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F28" w:rsidRPr="003F6F28" w:rsidRDefault="003F6F28" w:rsidP="003F6F28">
      <w:pPr>
        <w:tabs>
          <w:tab w:val="left" w:pos="3261"/>
        </w:tabs>
        <w:spacing w:after="120" w:line="288" w:lineRule="auto"/>
        <w:ind w:right="28" w:firstLine="567"/>
        <w:jc w:val="both"/>
        <w:rPr>
          <w:ins w:id="0" w:author="User" w:date="2016-12-09T12:39:00Z"/>
          <w:sz w:val="28"/>
          <w:szCs w:val="28"/>
          <w:lang w:val="en-US"/>
          <w:rPrChange w:id="1" w:author="User" w:date="2016-12-09T12:40:00Z">
            <w:rPr>
              <w:ins w:id="2" w:author="User" w:date="2016-12-09T12:39:00Z"/>
              <w:color w:val="000000"/>
              <w:sz w:val="28"/>
              <w:szCs w:val="28"/>
              <w:lang w:val="en-US"/>
            </w:rPr>
          </w:rPrChange>
        </w:rPr>
        <w:pPrChange w:id="3" w:author="User" w:date="2016-12-09T12:42:00Z">
          <w:pPr>
            <w:tabs>
              <w:tab w:val="left" w:pos="3261"/>
            </w:tabs>
            <w:spacing w:after="120" w:line="312" w:lineRule="auto"/>
            <w:ind w:right="28" w:firstLine="567"/>
            <w:jc w:val="both"/>
          </w:pPr>
        </w:pPrChange>
      </w:pPr>
    </w:p>
    <w:p w:rsidR="003F6F28" w:rsidRDefault="003F6F28" w:rsidP="003F6F28">
      <w:pPr>
        <w:tabs>
          <w:tab w:val="left" w:pos="3261"/>
        </w:tabs>
        <w:spacing w:after="120" w:line="288" w:lineRule="auto"/>
        <w:ind w:firstLine="567"/>
        <w:jc w:val="center"/>
        <w:rPr>
          <w:ins w:id="4" w:author="User" w:date="2016-12-09T12:39:00Z"/>
          <w:b/>
          <w:bCs/>
          <w:sz w:val="28"/>
          <w:szCs w:val="28"/>
        </w:rPr>
        <w:pPrChange w:id="5" w:author="User" w:date="2016-12-09T12:42:00Z">
          <w:pPr>
            <w:tabs>
              <w:tab w:val="left" w:pos="3261"/>
            </w:tabs>
            <w:spacing w:after="120" w:line="312" w:lineRule="auto"/>
            <w:ind w:firstLine="567"/>
            <w:jc w:val="center"/>
          </w:pPr>
        </w:pPrChange>
      </w:pPr>
      <w:ins w:id="6" w:author="User" w:date="2016-12-09T12:39:00Z">
        <w:r w:rsidRPr="003F6F28">
          <w:rPr>
            <w:b/>
            <w:bCs/>
            <w:noProof/>
            <w:sz w:val="28"/>
            <w:szCs w:val="28"/>
          </w:rPr>
          <w:pict>
            <v:line id="_x0000_s1026" style="position:absolute;left:0;text-align:left;z-index:251660288" from="3in,27pt" to="279pt,27pt"/>
          </w:pict>
        </w:r>
        <w:r w:rsidR="00310E9B">
          <w:rPr>
            <w:b/>
            <w:bCs/>
            <w:sz w:val="28"/>
            <w:szCs w:val="28"/>
          </w:rPr>
          <w:t>BỘ TƯ PHÁP</w:t>
        </w:r>
      </w:ins>
    </w:p>
    <w:p w:rsidR="003F6F28" w:rsidRDefault="003F6F28" w:rsidP="003F6F28">
      <w:pPr>
        <w:tabs>
          <w:tab w:val="left" w:pos="3261"/>
        </w:tabs>
        <w:spacing w:after="120" w:line="288" w:lineRule="auto"/>
        <w:ind w:firstLine="567"/>
        <w:jc w:val="center"/>
        <w:rPr>
          <w:ins w:id="7" w:author="User" w:date="2016-12-09T12:39:00Z"/>
          <w:b/>
          <w:bCs/>
          <w:sz w:val="28"/>
          <w:szCs w:val="28"/>
        </w:rPr>
        <w:pPrChange w:id="8" w:author="User" w:date="2016-12-09T12:42:00Z">
          <w:pPr>
            <w:tabs>
              <w:tab w:val="left" w:pos="3261"/>
            </w:tabs>
            <w:spacing w:after="120" w:line="312" w:lineRule="auto"/>
            <w:ind w:firstLine="567"/>
            <w:jc w:val="center"/>
          </w:pPr>
        </w:pPrChange>
      </w:pPr>
    </w:p>
    <w:p w:rsidR="003F6F28" w:rsidRDefault="003F6F28" w:rsidP="003F6F28">
      <w:pPr>
        <w:tabs>
          <w:tab w:val="left" w:pos="3261"/>
        </w:tabs>
        <w:spacing w:after="120" w:line="288" w:lineRule="auto"/>
        <w:ind w:firstLine="567"/>
        <w:jc w:val="center"/>
        <w:rPr>
          <w:ins w:id="9" w:author="User" w:date="2016-12-09T12:39:00Z"/>
          <w:b/>
          <w:bCs/>
          <w:sz w:val="28"/>
          <w:szCs w:val="28"/>
        </w:rPr>
        <w:pPrChange w:id="10" w:author="User" w:date="2016-12-09T12:42:00Z">
          <w:pPr>
            <w:tabs>
              <w:tab w:val="left" w:pos="3261"/>
            </w:tabs>
            <w:spacing w:after="120" w:line="312" w:lineRule="auto"/>
            <w:ind w:firstLine="567"/>
            <w:jc w:val="center"/>
          </w:pPr>
        </w:pPrChange>
      </w:pPr>
    </w:p>
    <w:p w:rsidR="003F6F28" w:rsidRDefault="003F6F28" w:rsidP="003F6F28">
      <w:pPr>
        <w:tabs>
          <w:tab w:val="left" w:pos="3261"/>
        </w:tabs>
        <w:spacing w:after="120" w:line="288" w:lineRule="auto"/>
        <w:ind w:firstLine="567"/>
        <w:jc w:val="center"/>
        <w:rPr>
          <w:ins w:id="11" w:author="User" w:date="2016-12-09T12:39:00Z"/>
          <w:b/>
          <w:bCs/>
          <w:sz w:val="28"/>
          <w:szCs w:val="28"/>
        </w:rPr>
        <w:pPrChange w:id="12" w:author="User" w:date="2016-12-09T12:42:00Z">
          <w:pPr>
            <w:tabs>
              <w:tab w:val="left" w:pos="3261"/>
            </w:tabs>
            <w:spacing w:after="120" w:line="312" w:lineRule="auto"/>
            <w:ind w:firstLine="567"/>
            <w:jc w:val="center"/>
          </w:pPr>
        </w:pPrChange>
      </w:pPr>
    </w:p>
    <w:p w:rsidR="003F6F28" w:rsidRDefault="003F6F28" w:rsidP="003F6F28">
      <w:pPr>
        <w:tabs>
          <w:tab w:val="left" w:pos="3261"/>
        </w:tabs>
        <w:spacing w:after="120" w:line="288" w:lineRule="auto"/>
        <w:ind w:firstLine="567"/>
        <w:jc w:val="center"/>
        <w:rPr>
          <w:ins w:id="13" w:author="User" w:date="2016-12-09T12:39:00Z"/>
          <w:b/>
          <w:bCs/>
          <w:sz w:val="28"/>
          <w:szCs w:val="28"/>
        </w:rPr>
        <w:pPrChange w:id="14" w:author="User" w:date="2016-12-09T12:42:00Z">
          <w:pPr>
            <w:tabs>
              <w:tab w:val="left" w:pos="3261"/>
            </w:tabs>
            <w:spacing w:after="120" w:line="312" w:lineRule="auto"/>
            <w:ind w:firstLine="567"/>
            <w:jc w:val="center"/>
          </w:pPr>
        </w:pPrChange>
      </w:pPr>
    </w:p>
    <w:p w:rsidR="003F6F28" w:rsidRDefault="00310E9B" w:rsidP="003F6F28">
      <w:pPr>
        <w:tabs>
          <w:tab w:val="left" w:pos="3261"/>
          <w:tab w:val="left" w:pos="8235"/>
        </w:tabs>
        <w:spacing w:after="120" w:line="288" w:lineRule="auto"/>
        <w:ind w:firstLine="567"/>
        <w:rPr>
          <w:ins w:id="15" w:author="User" w:date="2016-12-09T12:39:00Z"/>
          <w:b/>
          <w:bCs/>
          <w:sz w:val="28"/>
          <w:szCs w:val="28"/>
        </w:rPr>
        <w:pPrChange w:id="16" w:author="User" w:date="2016-12-09T12:42:00Z">
          <w:pPr>
            <w:tabs>
              <w:tab w:val="left" w:pos="3261"/>
              <w:tab w:val="left" w:pos="8235"/>
            </w:tabs>
            <w:spacing w:after="120" w:line="312" w:lineRule="auto"/>
            <w:ind w:firstLine="567"/>
          </w:pPr>
        </w:pPrChange>
      </w:pPr>
      <w:ins w:id="17" w:author="User" w:date="2016-12-09T12:39:00Z">
        <w:r>
          <w:rPr>
            <w:b/>
            <w:bCs/>
            <w:sz w:val="28"/>
            <w:szCs w:val="28"/>
          </w:rPr>
          <w:tab/>
        </w:r>
      </w:ins>
    </w:p>
    <w:p w:rsidR="003F6F28" w:rsidRDefault="003F6F28" w:rsidP="003F6F28">
      <w:pPr>
        <w:tabs>
          <w:tab w:val="left" w:pos="3261"/>
        </w:tabs>
        <w:spacing w:after="120" w:line="288" w:lineRule="auto"/>
        <w:ind w:firstLine="567"/>
        <w:jc w:val="center"/>
        <w:rPr>
          <w:ins w:id="18" w:author="User" w:date="2016-12-09T12:39:00Z"/>
          <w:b/>
          <w:bCs/>
          <w:sz w:val="28"/>
          <w:szCs w:val="28"/>
        </w:rPr>
        <w:pPrChange w:id="19" w:author="User" w:date="2016-12-09T12:42:00Z">
          <w:pPr>
            <w:tabs>
              <w:tab w:val="left" w:pos="3261"/>
            </w:tabs>
            <w:spacing w:after="120" w:line="312" w:lineRule="auto"/>
            <w:ind w:firstLine="567"/>
            <w:jc w:val="center"/>
          </w:pPr>
        </w:pPrChange>
      </w:pPr>
    </w:p>
    <w:p w:rsidR="003F6F28" w:rsidRDefault="003F6F28" w:rsidP="003F6F28">
      <w:pPr>
        <w:tabs>
          <w:tab w:val="left" w:pos="3261"/>
        </w:tabs>
        <w:spacing w:after="120" w:line="288" w:lineRule="auto"/>
        <w:ind w:firstLine="567"/>
        <w:jc w:val="center"/>
        <w:rPr>
          <w:ins w:id="20" w:author="User" w:date="2016-12-09T12:39:00Z"/>
          <w:b/>
          <w:bCs/>
          <w:sz w:val="28"/>
          <w:szCs w:val="28"/>
        </w:rPr>
        <w:pPrChange w:id="21" w:author="User" w:date="2016-12-09T12:42:00Z">
          <w:pPr>
            <w:tabs>
              <w:tab w:val="left" w:pos="3261"/>
            </w:tabs>
            <w:spacing w:after="120" w:line="312" w:lineRule="auto"/>
            <w:ind w:firstLine="567"/>
            <w:jc w:val="center"/>
          </w:pPr>
        </w:pPrChange>
      </w:pPr>
    </w:p>
    <w:p w:rsidR="003F6F28" w:rsidRDefault="003F6F28" w:rsidP="003F6F28">
      <w:pPr>
        <w:tabs>
          <w:tab w:val="left" w:pos="3261"/>
        </w:tabs>
        <w:spacing w:after="120" w:line="288" w:lineRule="auto"/>
        <w:ind w:firstLine="567"/>
        <w:jc w:val="center"/>
        <w:rPr>
          <w:ins w:id="22" w:author="User" w:date="2016-12-09T12:39:00Z"/>
          <w:b/>
          <w:bCs/>
          <w:sz w:val="28"/>
          <w:szCs w:val="28"/>
        </w:rPr>
        <w:pPrChange w:id="23" w:author="User" w:date="2016-12-09T12:42:00Z">
          <w:pPr>
            <w:tabs>
              <w:tab w:val="left" w:pos="3261"/>
            </w:tabs>
            <w:spacing w:after="120" w:line="312" w:lineRule="auto"/>
            <w:ind w:firstLine="567"/>
            <w:jc w:val="center"/>
          </w:pPr>
        </w:pPrChange>
      </w:pPr>
    </w:p>
    <w:p w:rsidR="003F6F28" w:rsidRDefault="003F6F28" w:rsidP="003F6F28">
      <w:pPr>
        <w:tabs>
          <w:tab w:val="left" w:pos="3261"/>
        </w:tabs>
        <w:spacing w:after="120" w:line="288" w:lineRule="auto"/>
        <w:ind w:firstLine="567"/>
        <w:jc w:val="center"/>
        <w:rPr>
          <w:ins w:id="24" w:author="User" w:date="2016-12-09T12:39:00Z"/>
          <w:b/>
          <w:bCs/>
          <w:sz w:val="28"/>
          <w:szCs w:val="28"/>
        </w:rPr>
        <w:pPrChange w:id="25" w:author="User" w:date="2016-12-09T12:42:00Z">
          <w:pPr>
            <w:tabs>
              <w:tab w:val="left" w:pos="3261"/>
            </w:tabs>
            <w:spacing w:after="120" w:line="312" w:lineRule="auto"/>
            <w:ind w:firstLine="567"/>
            <w:jc w:val="center"/>
          </w:pPr>
        </w:pPrChange>
      </w:pPr>
    </w:p>
    <w:p w:rsidR="003F6F28" w:rsidRDefault="003F6F28" w:rsidP="003F6F28">
      <w:pPr>
        <w:tabs>
          <w:tab w:val="left" w:pos="3261"/>
        </w:tabs>
        <w:spacing w:after="120" w:line="288" w:lineRule="auto"/>
        <w:ind w:firstLine="567"/>
        <w:jc w:val="center"/>
        <w:rPr>
          <w:ins w:id="26" w:author="User" w:date="2016-12-09T12:39:00Z"/>
          <w:b/>
          <w:bCs/>
          <w:sz w:val="28"/>
          <w:szCs w:val="28"/>
        </w:rPr>
        <w:pPrChange w:id="27" w:author="User" w:date="2016-12-09T12:42:00Z">
          <w:pPr>
            <w:tabs>
              <w:tab w:val="left" w:pos="3261"/>
            </w:tabs>
            <w:spacing w:after="120" w:line="312" w:lineRule="auto"/>
            <w:ind w:firstLine="567"/>
            <w:jc w:val="center"/>
          </w:pPr>
        </w:pPrChange>
      </w:pPr>
    </w:p>
    <w:p w:rsidR="003F6F28" w:rsidRDefault="003F6F28" w:rsidP="003F6F28">
      <w:pPr>
        <w:tabs>
          <w:tab w:val="left" w:pos="3261"/>
        </w:tabs>
        <w:spacing w:after="120" w:line="288" w:lineRule="auto"/>
        <w:ind w:firstLine="567"/>
        <w:jc w:val="center"/>
        <w:rPr>
          <w:ins w:id="28" w:author="User" w:date="2016-12-09T12:39:00Z"/>
          <w:b/>
          <w:bCs/>
          <w:sz w:val="28"/>
          <w:szCs w:val="28"/>
        </w:rPr>
        <w:pPrChange w:id="29" w:author="User" w:date="2016-12-09T12:42:00Z">
          <w:pPr>
            <w:tabs>
              <w:tab w:val="left" w:pos="3261"/>
            </w:tabs>
            <w:spacing w:after="120" w:line="312" w:lineRule="auto"/>
            <w:ind w:firstLine="567"/>
            <w:jc w:val="center"/>
          </w:pPr>
        </w:pPrChange>
      </w:pPr>
    </w:p>
    <w:p w:rsidR="003F6F28" w:rsidRDefault="00310E9B" w:rsidP="003F6F28">
      <w:pPr>
        <w:tabs>
          <w:tab w:val="left" w:pos="3261"/>
        </w:tabs>
        <w:spacing w:after="120" w:line="288" w:lineRule="auto"/>
        <w:ind w:firstLine="567"/>
        <w:jc w:val="center"/>
        <w:rPr>
          <w:ins w:id="30" w:author="User" w:date="2016-12-09T12:39:00Z"/>
          <w:b/>
          <w:bCs/>
          <w:sz w:val="28"/>
          <w:szCs w:val="28"/>
        </w:rPr>
        <w:pPrChange w:id="31" w:author="User" w:date="2016-12-09T12:42:00Z">
          <w:pPr>
            <w:tabs>
              <w:tab w:val="left" w:pos="3261"/>
            </w:tabs>
            <w:spacing w:after="120" w:line="312" w:lineRule="auto"/>
            <w:ind w:firstLine="567"/>
            <w:jc w:val="center"/>
          </w:pPr>
        </w:pPrChange>
      </w:pPr>
      <w:ins w:id="32" w:author="User" w:date="2016-12-09T12:39:00Z">
        <w:r>
          <w:rPr>
            <w:b/>
            <w:bCs/>
            <w:sz w:val="28"/>
            <w:szCs w:val="28"/>
          </w:rPr>
          <w:t>NỘI DUNG CHƯƠNG TRÌNH PHÁT THANH CHUYÊN ĐỀ</w:t>
        </w:r>
      </w:ins>
    </w:p>
    <w:p w:rsidR="003F6F28" w:rsidRDefault="00310E9B" w:rsidP="003F6F28">
      <w:pPr>
        <w:tabs>
          <w:tab w:val="left" w:pos="3261"/>
        </w:tabs>
        <w:spacing w:after="120" w:line="288" w:lineRule="auto"/>
        <w:ind w:firstLine="567"/>
        <w:jc w:val="center"/>
        <w:rPr>
          <w:ins w:id="33" w:author="User" w:date="2016-12-09T12:39:00Z"/>
          <w:b/>
          <w:bCs/>
          <w:sz w:val="28"/>
          <w:szCs w:val="28"/>
        </w:rPr>
        <w:pPrChange w:id="34" w:author="User" w:date="2016-12-09T12:42:00Z">
          <w:pPr>
            <w:tabs>
              <w:tab w:val="left" w:pos="3261"/>
            </w:tabs>
            <w:spacing w:after="120" w:line="312" w:lineRule="auto"/>
            <w:ind w:firstLine="567"/>
            <w:jc w:val="center"/>
          </w:pPr>
        </w:pPrChange>
      </w:pPr>
      <w:ins w:id="35" w:author="User" w:date="2016-12-09T12:39:00Z">
        <w:r>
          <w:rPr>
            <w:b/>
            <w:bCs/>
            <w:sz w:val="28"/>
            <w:szCs w:val="28"/>
          </w:rPr>
          <w:t xml:space="preserve">“Pháp luật về </w:t>
        </w:r>
        <w:r>
          <w:rPr>
            <w:b/>
            <w:bCs/>
            <w:sz w:val="28"/>
            <w:szCs w:val="28"/>
            <w:lang w:val="en-US"/>
          </w:rPr>
          <w:t>quyền dân sự, chính trị</w:t>
        </w:r>
        <w:r>
          <w:rPr>
            <w:b/>
            <w:bCs/>
            <w:sz w:val="28"/>
            <w:szCs w:val="28"/>
          </w:rPr>
          <w:t>”</w:t>
        </w:r>
      </w:ins>
    </w:p>
    <w:p w:rsidR="003F6F28" w:rsidRDefault="003F6F28" w:rsidP="003F6F28">
      <w:pPr>
        <w:tabs>
          <w:tab w:val="left" w:pos="3261"/>
        </w:tabs>
        <w:spacing w:after="120" w:line="288" w:lineRule="auto"/>
        <w:ind w:firstLine="567"/>
        <w:jc w:val="center"/>
        <w:rPr>
          <w:ins w:id="36" w:author="User" w:date="2016-12-09T12:39:00Z"/>
          <w:b/>
          <w:bCs/>
          <w:sz w:val="28"/>
          <w:szCs w:val="28"/>
        </w:rPr>
        <w:pPrChange w:id="37" w:author="User" w:date="2016-12-09T12:42:00Z">
          <w:pPr>
            <w:tabs>
              <w:tab w:val="left" w:pos="3261"/>
            </w:tabs>
            <w:spacing w:after="120" w:line="312" w:lineRule="auto"/>
            <w:ind w:firstLine="567"/>
            <w:jc w:val="center"/>
          </w:pPr>
        </w:pPrChange>
      </w:pPr>
    </w:p>
    <w:p w:rsidR="003F6F28" w:rsidRDefault="003F6F28" w:rsidP="003F6F28">
      <w:pPr>
        <w:tabs>
          <w:tab w:val="left" w:pos="3261"/>
        </w:tabs>
        <w:spacing w:after="120" w:line="288" w:lineRule="auto"/>
        <w:ind w:firstLine="567"/>
        <w:jc w:val="center"/>
        <w:rPr>
          <w:ins w:id="38" w:author="User" w:date="2016-12-09T12:39:00Z"/>
          <w:b/>
          <w:bCs/>
          <w:sz w:val="28"/>
          <w:szCs w:val="28"/>
        </w:rPr>
        <w:pPrChange w:id="39" w:author="User" w:date="2016-12-09T12:42:00Z">
          <w:pPr>
            <w:tabs>
              <w:tab w:val="left" w:pos="3261"/>
            </w:tabs>
            <w:spacing w:after="120" w:line="312" w:lineRule="auto"/>
            <w:ind w:firstLine="567"/>
            <w:jc w:val="center"/>
          </w:pPr>
        </w:pPrChange>
      </w:pPr>
    </w:p>
    <w:p w:rsidR="003F6F28" w:rsidRDefault="003F6F28" w:rsidP="003F6F28">
      <w:pPr>
        <w:tabs>
          <w:tab w:val="left" w:pos="3261"/>
        </w:tabs>
        <w:spacing w:after="120" w:line="288" w:lineRule="auto"/>
        <w:ind w:firstLine="567"/>
        <w:jc w:val="center"/>
        <w:rPr>
          <w:ins w:id="40" w:author="User" w:date="2016-12-09T12:39:00Z"/>
          <w:b/>
          <w:bCs/>
          <w:sz w:val="28"/>
          <w:szCs w:val="28"/>
        </w:rPr>
        <w:pPrChange w:id="41" w:author="User" w:date="2016-12-09T12:42:00Z">
          <w:pPr>
            <w:tabs>
              <w:tab w:val="left" w:pos="3261"/>
            </w:tabs>
            <w:spacing w:after="120" w:line="312" w:lineRule="auto"/>
            <w:ind w:firstLine="567"/>
            <w:jc w:val="center"/>
          </w:pPr>
        </w:pPrChange>
      </w:pPr>
    </w:p>
    <w:p w:rsidR="003F6F28" w:rsidRDefault="003F6F28" w:rsidP="003F6F28">
      <w:pPr>
        <w:tabs>
          <w:tab w:val="left" w:pos="3261"/>
        </w:tabs>
        <w:spacing w:after="120" w:line="288" w:lineRule="auto"/>
        <w:ind w:firstLine="567"/>
        <w:jc w:val="center"/>
        <w:rPr>
          <w:ins w:id="42" w:author="User" w:date="2016-12-09T12:39:00Z"/>
          <w:b/>
          <w:bCs/>
          <w:sz w:val="28"/>
          <w:szCs w:val="28"/>
        </w:rPr>
        <w:pPrChange w:id="43" w:author="User" w:date="2016-12-09T12:42:00Z">
          <w:pPr>
            <w:tabs>
              <w:tab w:val="left" w:pos="3261"/>
            </w:tabs>
            <w:spacing w:after="120" w:line="312" w:lineRule="auto"/>
            <w:ind w:firstLine="567"/>
            <w:jc w:val="center"/>
          </w:pPr>
        </w:pPrChange>
      </w:pPr>
    </w:p>
    <w:p w:rsidR="003F6F28" w:rsidRDefault="003F6F28" w:rsidP="003F6F28">
      <w:pPr>
        <w:tabs>
          <w:tab w:val="left" w:pos="3261"/>
        </w:tabs>
        <w:spacing w:after="120" w:line="288" w:lineRule="auto"/>
        <w:ind w:firstLine="567"/>
        <w:jc w:val="center"/>
        <w:rPr>
          <w:ins w:id="44" w:author="User" w:date="2016-12-09T12:39:00Z"/>
          <w:b/>
          <w:bCs/>
          <w:sz w:val="28"/>
          <w:szCs w:val="28"/>
        </w:rPr>
        <w:pPrChange w:id="45" w:author="User" w:date="2016-12-09T12:42:00Z">
          <w:pPr>
            <w:tabs>
              <w:tab w:val="left" w:pos="3261"/>
            </w:tabs>
            <w:spacing w:after="120" w:line="312" w:lineRule="auto"/>
            <w:ind w:firstLine="567"/>
            <w:jc w:val="center"/>
          </w:pPr>
        </w:pPrChange>
      </w:pPr>
    </w:p>
    <w:p w:rsidR="003F6F28" w:rsidRDefault="003F6F28" w:rsidP="003F6F28">
      <w:pPr>
        <w:tabs>
          <w:tab w:val="left" w:pos="3261"/>
        </w:tabs>
        <w:spacing w:after="120" w:line="288" w:lineRule="auto"/>
        <w:ind w:firstLine="567"/>
        <w:jc w:val="center"/>
        <w:rPr>
          <w:ins w:id="46" w:author="User" w:date="2016-12-09T12:39:00Z"/>
          <w:b/>
          <w:bCs/>
          <w:sz w:val="28"/>
          <w:szCs w:val="28"/>
        </w:rPr>
        <w:pPrChange w:id="47" w:author="User" w:date="2016-12-09T12:42:00Z">
          <w:pPr>
            <w:tabs>
              <w:tab w:val="left" w:pos="3261"/>
            </w:tabs>
            <w:spacing w:after="120" w:line="312" w:lineRule="auto"/>
            <w:ind w:firstLine="567"/>
            <w:jc w:val="center"/>
          </w:pPr>
        </w:pPrChange>
      </w:pPr>
    </w:p>
    <w:p w:rsidR="003F6F28" w:rsidRDefault="003F6F28" w:rsidP="003F6F28">
      <w:pPr>
        <w:tabs>
          <w:tab w:val="left" w:pos="3261"/>
        </w:tabs>
        <w:spacing w:after="120" w:line="288" w:lineRule="auto"/>
        <w:ind w:firstLine="567"/>
        <w:jc w:val="center"/>
        <w:rPr>
          <w:ins w:id="48" w:author="User" w:date="2016-12-09T12:39:00Z"/>
          <w:b/>
          <w:bCs/>
          <w:sz w:val="28"/>
          <w:szCs w:val="28"/>
          <w:lang w:val="en-US"/>
        </w:rPr>
        <w:pPrChange w:id="49" w:author="User" w:date="2016-12-09T12:42:00Z">
          <w:pPr>
            <w:tabs>
              <w:tab w:val="left" w:pos="3261"/>
            </w:tabs>
            <w:spacing w:after="120" w:line="312" w:lineRule="auto"/>
            <w:ind w:firstLine="567"/>
            <w:jc w:val="center"/>
          </w:pPr>
        </w:pPrChange>
      </w:pPr>
    </w:p>
    <w:p w:rsidR="003F6F28" w:rsidRDefault="003F6F28" w:rsidP="003F6F28">
      <w:pPr>
        <w:tabs>
          <w:tab w:val="left" w:pos="3261"/>
        </w:tabs>
        <w:spacing w:after="120" w:line="288" w:lineRule="auto"/>
        <w:ind w:firstLine="567"/>
        <w:jc w:val="center"/>
        <w:rPr>
          <w:ins w:id="50" w:author="User" w:date="2016-12-09T12:39:00Z"/>
          <w:b/>
          <w:bCs/>
          <w:sz w:val="28"/>
          <w:szCs w:val="28"/>
          <w:lang w:val="en-US"/>
        </w:rPr>
        <w:pPrChange w:id="51" w:author="User" w:date="2016-12-09T12:42:00Z">
          <w:pPr>
            <w:tabs>
              <w:tab w:val="left" w:pos="3261"/>
            </w:tabs>
            <w:spacing w:after="120" w:line="312" w:lineRule="auto"/>
            <w:ind w:firstLine="567"/>
            <w:jc w:val="center"/>
          </w:pPr>
        </w:pPrChange>
      </w:pPr>
    </w:p>
    <w:p w:rsidR="003F6F28" w:rsidRDefault="003F6F28" w:rsidP="003F6F28">
      <w:pPr>
        <w:tabs>
          <w:tab w:val="left" w:pos="3261"/>
        </w:tabs>
        <w:spacing w:after="120" w:line="288" w:lineRule="auto"/>
        <w:ind w:firstLine="567"/>
        <w:jc w:val="center"/>
        <w:rPr>
          <w:ins w:id="52" w:author="User" w:date="2016-12-09T12:39:00Z"/>
          <w:b/>
          <w:bCs/>
          <w:sz w:val="28"/>
          <w:szCs w:val="28"/>
          <w:lang w:val="en-US"/>
        </w:rPr>
        <w:pPrChange w:id="53" w:author="User" w:date="2016-12-09T12:42:00Z">
          <w:pPr>
            <w:tabs>
              <w:tab w:val="left" w:pos="3261"/>
            </w:tabs>
            <w:spacing w:after="120" w:line="312" w:lineRule="auto"/>
            <w:ind w:firstLine="567"/>
            <w:jc w:val="center"/>
          </w:pPr>
        </w:pPrChange>
      </w:pPr>
    </w:p>
    <w:p w:rsidR="003F6F28" w:rsidRDefault="003F6F28" w:rsidP="003F6F28">
      <w:pPr>
        <w:tabs>
          <w:tab w:val="left" w:pos="3261"/>
        </w:tabs>
        <w:spacing w:after="120" w:line="288" w:lineRule="auto"/>
        <w:ind w:firstLine="567"/>
        <w:jc w:val="center"/>
        <w:rPr>
          <w:ins w:id="54" w:author="User" w:date="2016-12-09T12:39:00Z"/>
          <w:b/>
          <w:bCs/>
          <w:sz w:val="28"/>
          <w:szCs w:val="28"/>
          <w:lang w:val="en-US"/>
        </w:rPr>
        <w:pPrChange w:id="55" w:author="User" w:date="2016-12-09T12:42:00Z">
          <w:pPr>
            <w:tabs>
              <w:tab w:val="left" w:pos="3261"/>
            </w:tabs>
            <w:spacing w:after="120" w:line="312" w:lineRule="auto"/>
            <w:ind w:firstLine="567"/>
            <w:jc w:val="center"/>
          </w:pPr>
        </w:pPrChange>
      </w:pPr>
    </w:p>
    <w:p w:rsidR="003F6F28" w:rsidRDefault="003F6F28" w:rsidP="003F6F28">
      <w:pPr>
        <w:tabs>
          <w:tab w:val="left" w:pos="3261"/>
        </w:tabs>
        <w:spacing w:after="120" w:line="288" w:lineRule="auto"/>
        <w:ind w:firstLine="567"/>
        <w:jc w:val="center"/>
        <w:rPr>
          <w:ins w:id="56" w:author="User" w:date="2016-12-09T12:42:00Z"/>
          <w:b/>
          <w:bCs/>
          <w:sz w:val="28"/>
          <w:szCs w:val="28"/>
          <w:lang w:val="en-US"/>
        </w:rPr>
        <w:pPrChange w:id="57" w:author="User" w:date="2016-12-09T12:42:00Z">
          <w:pPr>
            <w:tabs>
              <w:tab w:val="left" w:pos="3261"/>
            </w:tabs>
            <w:spacing w:after="120" w:line="312" w:lineRule="auto"/>
            <w:ind w:firstLine="567"/>
            <w:jc w:val="center"/>
          </w:pPr>
        </w:pPrChange>
      </w:pPr>
    </w:p>
    <w:p w:rsidR="003F6F28" w:rsidRDefault="003F6F28" w:rsidP="003F6F28">
      <w:pPr>
        <w:tabs>
          <w:tab w:val="left" w:pos="3261"/>
        </w:tabs>
        <w:spacing w:after="120" w:line="288" w:lineRule="auto"/>
        <w:ind w:firstLine="567"/>
        <w:jc w:val="center"/>
        <w:rPr>
          <w:ins w:id="58" w:author="User" w:date="2016-12-09T12:39:00Z"/>
          <w:b/>
          <w:bCs/>
          <w:sz w:val="28"/>
          <w:szCs w:val="28"/>
          <w:lang w:val="en-US"/>
        </w:rPr>
        <w:pPrChange w:id="59" w:author="User" w:date="2016-12-09T12:42:00Z">
          <w:pPr>
            <w:tabs>
              <w:tab w:val="left" w:pos="3261"/>
            </w:tabs>
            <w:spacing w:after="120" w:line="312" w:lineRule="auto"/>
            <w:ind w:firstLine="567"/>
            <w:jc w:val="center"/>
          </w:pPr>
        </w:pPrChange>
      </w:pPr>
    </w:p>
    <w:p w:rsidR="003F6F28" w:rsidRDefault="00310E9B" w:rsidP="003F6F28">
      <w:pPr>
        <w:tabs>
          <w:tab w:val="left" w:pos="3261"/>
        </w:tabs>
        <w:spacing w:after="120" w:line="288" w:lineRule="auto"/>
        <w:ind w:firstLine="567"/>
        <w:jc w:val="center"/>
        <w:rPr>
          <w:ins w:id="60" w:author="User" w:date="2016-12-09T12:39:00Z"/>
          <w:b/>
          <w:bCs/>
          <w:sz w:val="28"/>
          <w:szCs w:val="28"/>
          <w:lang w:val="en-US"/>
        </w:rPr>
        <w:pPrChange w:id="61" w:author="User" w:date="2016-12-09T12:42:00Z">
          <w:pPr>
            <w:tabs>
              <w:tab w:val="left" w:pos="3261"/>
            </w:tabs>
            <w:spacing w:after="120" w:line="312" w:lineRule="auto"/>
            <w:ind w:firstLine="567"/>
            <w:jc w:val="center"/>
          </w:pPr>
        </w:pPrChange>
      </w:pPr>
      <w:ins w:id="62" w:author="User" w:date="2016-12-09T12:39:00Z">
        <w:r>
          <w:rPr>
            <w:b/>
            <w:bCs/>
            <w:sz w:val="28"/>
            <w:szCs w:val="28"/>
          </w:rPr>
          <w:t>Tháng 1</w:t>
        </w:r>
      </w:ins>
      <w:ins w:id="63" w:author="User" w:date="2016-12-09T12:40:00Z">
        <w:r>
          <w:rPr>
            <w:b/>
            <w:bCs/>
            <w:sz w:val="28"/>
            <w:szCs w:val="28"/>
            <w:lang w:val="en-US"/>
          </w:rPr>
          <w:t>2</w:t>
        </w:r>
      </w:ins>
      <w:ins w:id="64" w:author="User" w:date="2016-12-09T12:39:00Z">
        <w:r>
          <w:rPr>
            <w:b/>
            <w:bCs/>
            <w:sz w:val="28"/>
            <w:szCs w:val="28"/>
          </w:rPr>
          <w:t>, năm 201</w:t>
        </w:r>
        <w:r>
          <w:rPr>
            <w:b/>
            <w:bCs/>
            <w:sz w:val="28"/>
            <w:szCs w:val="28"/>
            <w:lang w:val="en-US"/>
          </w:rPr>
          <w:t>6</w:t>
        </w:r>
      </w:ins>
    </w:p>
    <w:p w:rsidR="003F6F28" w:rsidRDefault="00310E9B" w:rsidP="003F6F28">
      <w:pPr>
        <w:tabs>
          <w:tab w:val="left" w:pos="3261"/>
        </w:tabs>
        <w:spacing w:after="120" w:line="288" w:lineRule="auto"/>
        <w:ind w:firstLine="567"/>
        <w:jc w:val="center"/>
        <w:rPr>
          <w:ins w:id="65" w:author="User" w:date="2016-12-09T12:39:00Z"/>
          <w:b/>
          <w:bCs/>
          <w:sz w:val="28"/>
          <w:szCs w:val="28"/>
        </w:rPr>
        <w:pPrChange w:id="66" w:author="User" w:date="2016-12-09T12:42:00Z">
          <w:pPr>
            <w:tabs>
              <w:tab w:val="left" w:pos="3261"/>
            </w:tabs>
            <w:spacing w:after="120" w:line="312" w:lineRule="auto"/>
            <w:ind w:firstLine="567"/>
            <w:jc w:val="center"/>
          </w:pPr>
        </w:pPrChange>
      </w:pPr>
      <w:ins w:id="67" w:author="User" w:date="2016-12-09T12:39:00Z">
        <w:r>
          <w:rPr>
            <w:b/>
            <w:bCs/>
            <w:sz w:val="28"/>
            <w:szCs w:val="28"/>
          </w:rPr>
          <w:lastRenderedPageBreak/>
          <w:t>CHƯƠNG TRÌNH SỐ 01</w:t>
        </w:r>
      </w:ins>
    </w:p>
    <w:p w:rsidR="003F6F28" w:rsidRDefault="00310E9B" w:rsidP="003F6F28">
      <w:pPr>
        <w:tabs>
          <w:tab w:val="left" w:pos="3261"/>
        </w:tabs>
        <w:spacing w:after="120" w:line="288" w:lineRule="auto"/>
        <w:ind w:firstLine="567"/>
        <w:jc w:val="center"/>
        <w:rPr>
          <w:ins w:id="68" w:author="User" w:date="2016-12-09T12:39:00Z"/>
          <w:b/>
          <w:bCs/>
          <w:sz w:val="28"/>
          <w:szCs w:val="28"/>
        </w:rPr>
        <w:pPrChange w:id="69" w:author="User" w:date="2016-12-09T12:42:00Z">
          <w:pPr>
            <w:tabs>
              <w:tab w:val="left" w:pos="3261"/>
            </w:tabs>
            <w:spacing w:after="120" w:line="312" w:lineRule="auto"/>
            <w:ind w:firstLine="567"/>
            <w:jc w:val="center"/>
          </w:pPr>
        </w:pPrChange>
      </w:pPr>
      <w:ins w:id="70" w:author="User" w:date="2016-12-09T12:39:00Z">
        <w:r>
          <w:rPr>
            <w:b/>
            <w:bCs/>
            <w:sz w:val="28"/>
            <w:szCs w:val="28"/>
          </w:rPr>
          <w:t>***</w:t>
        </w:r>
      </w:ins>
    </w:p>
    <w:p w:rsidR="003F6F28" w:rsidRDefault="00310E9B" w:rsidP="003F6F28">
      <w:pPr>
        <w:tabs>
          <w:tab w:val="left" w:pos="3261"/>
        </w:tabs>
        <w:spacing w:after="120" w:line="288" w:lineRule="auto"/>
        <w:ind w:firstLine="567"/>
        <w:jc w:val="center"/>
        <w:rPr>
          <w:ins w:id="71" w:author="User" w:date="2016-12-09T12:39:00Z"/>
          <w:b/>
          <w:bCs/>
          <w:sz w:val="28"/>
          <w:szCs w:val="28"/>
        </w:rPr>
        <w:pPrChange w:id="72" w:author="User" w:date="2016-12-09T12:42:00Z">
          <w:pPr>
            <w:tabs>
              <w:tab w:val="left" w:pos="3261"/>
            </w:tabs>
            <w:spacing w:after="120" w:line="312" w:lineRule="auto"/>
            <w:ind w:firstLine="567"/>
            <w:jc w:val="center"/>
          </w:pPr>
        </w:pPrChange>
      </w:pPr>
      <w:ins w:id="73" w:author="User" w:date="2016-12-09T12:39:00Z">
        <w:r>
          <w:rPr>
            <w:b/>
            <w:bCs/>
            <w:sz w:val="28"/>
            <w:szCs w:val="28"/>
          </w:rPr>
          <w:t>Nhạc hiệu</w:t>
        </w:r>
      </w:ins>
    </w:p>
    <w:p w:rsidR="003F6F28" w:rsidRDefault="00310E9B" w:rsidP="003F6F28">
      <w:pPr>
        <w:tabs>
          <w:tab w:val="left" w:pos="3261"/>
        </w:tabs>
        <w:spacing w:after="120" w:line="288" w:lineRule="auto"/>
        <w:ind w:firstLine="567"/>
        <w:jc w:val="both"/>
        <w:rPr>
          <w:ins w:id="74" w:author="User" w:date="2016-12-09T12:39:00Z"/>
          <w:b/>
          <w:bCs/>
          <w:sz w:val="28"/>
          <w:szCs w:val="28"/>
        </w:rPr>
        <w:pPrChange w:id="75" w:author="User" w:date="2016-12-09T12:42:00Z">
          <w:pPr>
            <w:tabs>
              <w:tab w:val="left" w:pos="3261"/>
            </w:tabs>
            <w:spacing w:after="120" w:line="312" w:lineRule="auto"/>
            <w:ind w:firstLine="567"/>
            <w:jc w:val="both"/>
          </w:pPr>
        </w:pPrChange>
      </w:pPr>
      <w:ins w:id="76" w:author="User" w:date="2016-12-09T12:39:00Z">
        <w:r>
          <w:rPr>
            <w:b/>
            <w:bCs/>
            <w:sz w:val="28"/>
            <w:szCs w:val="28"/>
          </w:rPr>
          <w:t>[Lời dẫn]:</w:t>
        </w:r>
      </w:ins>
    </w:p>
    <w:p w:rsidR="003F6F28" w:rsidRDefault="00310E9B" w:rsidP="003F6F28">
      <w:pPr>
        <w:tabs>
          <w:tab w:val="left" w:pos="3261"/>
        </w:tabs>
        <w:spacing w:after="120" w:line="288" w:lineRule="auto"/>
        <w:ind w:firstLine="567"/>
        <w:jc w:val="both"/>
        <w:rPr>
          <w:ins w:id="77" w:author="User" w:date="2016-12-09T12:39:00Z"/>
          <w:bCs/>
          <w:sz w:val="28"/>
          <w:szCs w:val="28"/>
        </w:rPr>
        <w:pPrChange w:id="78" w:author="User" w:date="2016-12-09T12:42:00Z">
          <w:pPr>
            <w:tabs>
              <w:tab w:val="left" w:pos="3261"/>
            </w:tabs>
            <w:spacing w:after="120" w:line="312" w:lineRule="auto"/>
            <w:ind w:firstLine="567"/>
            <w:jc w:val="both"/>
          </w:pPr>
        </w:pPrChange>
      </w:pPr>
      <w:ins w:id="79" w:author="User" w:date="2016-12-09T12:39:00Z">
        <w:r>
          <w:rPr>
            <w:bCs/>
            <w:sz w:val="28"/>
            <w:szCs w:val="28"/>
          </w:rPr>
          <w:t>Mời quý khán thính giả nghe chương trình truyền thanh phổ biến, giáo dục pháp luật.</w:t>
        </w:r>
      </w:ins>
    </w:p>
    <w:p w:rsidR="003F6F28" w:rsidRDefault="00310E9B" w:rsidP="003F6F28">
      <w:pPr>
        <w:tabs>
          <w:tab w:val="left" w:pos="3261"/>
        </w:tabs>
        <w:spacing w:after="120" w:line="288" w:lineRule="auto"/>
        <w:ind w:firstLine="567"/>
        <w:jc w:val="both"/>
        <w:rPr>
          <w:ins w:id="80" w:author="User" w:date="2016-12-09T12:39:00Z"/>
          <w:bCs/>
          <w:sz w:val="28"/>
          <w:szCs w:val="28"/>
          <w:lang w:val="en-US"/>
        </w:rPr>
        <w:pPrChange w:id="81" w:author="User" w:date="2016-12-09T12:42:00Z">
          <w:pPr>
            <w:tabs>
              <w:tab w:val="left" w:pos="3261"/>
            </w:tabs>
            <w:spacing w:after="120" w:line="312" w:lineRule="auto"/>
            <w:ind w:firstLine="567"/>
            <w:jc w:val="both"/>
          </w:pPr>
        </w:pPrChange>
      </w:pPr>
      <w:ins w:id="82" w:author="User" w:date="2016-12-09T12:39:00Z">
        <w:r>
          <w:rPr>
            <w:bCs/>
            <w:sz w:val="28"/>
            <w:szCs w:val="28"/>
          </w:rPr>
          <w:t>Trong chương trình hôm nay, chúng tôi xin chuyển tới quý vị những nội dung chính sau đây:</w:t>
        </w:r>
      </w:ins>
    </w:p>
    <w:p w:rsidR="003F6F28" w:rsidRDefault="00310E9B" w:rsidP="003F6F28">
      <w:pPr>
        <w:tabs>
          <w:tab w:val="left" w:pos="3261"/>
        </w:tabs>
        <w:spacing w:after="120" w:line="288" w:lineRule="auto"/>
        <w:ind w:firstLine="567"/>
        <w:jc w:val="both"/>
        <w:rPr>
          <w:ins w:id="83" w:author="User" w:date="2016-12-09T12:39:00Z"/>
          <w:sz w:val="28"/>
          <w:szCs w:val="28"/>
          <w:lang w:val="nb-NO"/>
        </w:rPr>
        <w:pPrChange w:id="84" w:author="User" w:date="2016-12-09T12:42:00Z">
          <w:pPr>
            <w:tabs>
              <w:tab w:val="left" w:pos="3261"/>
            </w:tabs>
            <w:spacing w:after="120" w:line="312" w:lineRule="auto"/>
            <w:ind w:firstLine="567"/>
            <w:jc w:val="both"/>
          </w:pPr>
        </w:pPrChange>
      </w:pPr>
      <w:ins w:id="85" w:author="User" w:date="2016-12-09T12:39:00Z">
        <w:r>
          <w:rPr>
            <w:bCs/>
            <w:sz w:val="28"/>
            <w:szCs w:val="28"/>
            <w:lang w:val="en-US"/>
          </w:rPr>
          <w:t xml:space="preserve">- </w:t>
        </w:r>
        <w:r>
          <w:rPr>
            <w:sz w:val="28"/>
            <w:szCs w:val="28"/>
            <w:lang w:val="nb-NO"/>
          </w:rPr>
          <w:t xml:space="preserve">Một số quy định cơ bản về quyền sống </w:t>
        </w:r>
      </w:ins>
    </w:p>
    <w:p w:rsidR="003F6F28" w:rsidRDefault="00310E9B" w:rsidP="003F6F28">
      <w:pPr>
        <w:tabs>
          <w:tab w:val="left" w:pos="3261"/>
        </w:tabs>
        <w:spacing w:after="120" w:line="288" w:lineRule="auto"/>
        <w:ind w:firstLine="567"/>
        <w:jc w:val="both"/>
        <w:rPr>
          <w:ins w:id="86" w:author="User" w:date="2016-12-09T12:39:00Z"/>
          <w:bCs/>
          <w:spacing w:val="-10"/>
          <w:sz w:val="28"/>
          <w:szCs w:val="28"/>
          <w:lang w:val="en-US"/>
        </w:rPr>
        <w:pPrChange w:id="87" w:author="User" w:date="2016-12-09T12:42:00Z">
          <w:pPr>
            <w:tabs>
              <w:tab w:val="left" w:pos="3261"/>
            </w:tabs>
            <w:spacing w:after="120" w:line="312" w:lineRule="auto"/>
            <w:ind w:firstLine="567"/>
            <w:jc w:val="both"/>
          </w:pPr>
        </w:pPrChange>
      </w:pPr>
      <w:ins w:id="88" w:author="User" w:date="2016-12-09T12:39:00Z">
        <w:r>
          <w:rPr>
            <w:sz w:val="28"/>
            <w:szCs w:val="28"/>
            <w:lang w:val="nb-NO"/>
          </w:rPr>
          <w:t xml:space="preserve">- </w:t>
        </w:r>
        <w:r>
          <w:rPr>
            <w:bCs/>
            <w:spacing w:val="-10"/>
            <w:sz w:val="28"/>
            <w:szCs w:val="28"/>
          </w:rPr>
          <w:t>Câu chuyện/tiểu phẩm pháp luật.</w:t>
        </w:r>
      </w:ins>
    </w:p>
    <w:p w:rsidR="003F6F28" w:rsidRDefault="00310E9B" w:rsidP="003F6F28">
      <w:pPr>
        <w:tabs>
          <w:tab w:val="left" w:pos="3261"/>
        </w:tabs>
        <w:spacing w:after="120" w:line="288" w:lineRule="auto"/>
        <w:ind w:firstLine="567"/>
        <w:jc w:val="center"/>
        <w:rPr>
          <w:ins w:id="89" w:author="User" w:date="2016-12-09T12:39:00Z"/>
          <w:b/>
          <w:bCs/>
          <w:sz w:val="28"/>
          <w:szCs w:val="28"/>
        </w:rPr>
        <w:pPrChange w:id="90" w:author="User" w:date="2016-12-09T12:42:00Z">
          <w:pPr>
            <w:tabs>
              <w:tab w:val="left" w:pos="3261"/>
            </w:tabs>
            <w:spacing w:after="120" w:line="312" w:lineRule="auto"/>
            <w:ind w:firstLine="567"/>
            <w:jc w:val="center"/>
          </w:pPr>
        </w:pPrChange>
      </w:pPr>
      <w:ins w:id="91" w:author="User" w:date="2016-12-09T12:39:00Z">
        <w:r>
          <w:rPr>
            <w:b/>
            <w:bCs/>
            <w:sz w:val="28"/>
            <w:szCs w:val="28"/>
          </w:rPr>
          <w:t>Nhạc cắt</w:t>
        </w:r>
      </w:ins>
    </w:p>
    <w:p w:rsidR="003F6F28" w:rsidRDefault="00310E9B" w:rsidP="003F6F28">
      <w:pPr>
        <w:tabs>
          <w:tab w:val="left" w:pos="3261"/>
        </w:tabs>
        <w:spacing w:after="120" w:line="288" w:lineRule="auto"/>
        <w:ind w:firstLine="567"/>
        <w:jc w:val="both"/>
        <w:rPr>
          <w:ins w:id="92" w:author="User" w:date="2016-12-09T12:39:00Z"/>
          <w:b/>
          <w:bCs/>
          <w:sz w:val="28"/>
          <w:szCs w:val="28"/>
        </w:rPr>
        <w:pPrChange w:id="93" w:author="User" w:date="2016-12-09T12:42:00Z">
          <w:pPr>
            <w:tabs>
              <w:tab w:val="left" w:pos="3261"/>
            </w:tabs>
            <w:spacing w:after="120" w:line="312" w:lineRule="auto"/>
            <w:ind w:firstLine="567"/>
            <w:jc w:val="both"/>
          </w:pPr>
        </w:pPrChange>
      </w:pPr>
      <w:ins w:id="94" w:author="User" w:date="2016-12-09T12:39:00Z">
        <w:r>
          <w:rPr>
            <w:b/>
            <w:bCs/>
            <w:sz w:val="28"/>
            <w:szCs w:val="28"/>
          </w:rPr>
          <w:t xml:space="preserve">[Giới thiệu </w:t>
        </w:r>
        <w:r>
          <w:rPr>
            <w:b/>
            <w:sz w:val="28"/>
            <w:szCs w:val="28"/>
            <w:lang w:val="nb-NO"/>
          </w:rPr>
          <w:t>một số quy định cơ bản về quyền sống</w:t>
        </w:r>
        <w:r>
          <w:rPr>
            <w:b/>
            <w:bCs/>
            <w:sz w:val="28"/>
            <w:szCs w:val="28"/>
          </w:rPr>
          <w:t>]</w:t>
        </w:r>
      </w:ins>
    </w:p>
    <w:p w:rsidR="003F6F28" w:rsidRDefault="00310E9B" w:rsidP="003F6F28">
      <w:pPr>
        <w:tabs>
          <w:tab w:val="left" w:pos="3261"/>
        </w:tabs>
        <w:spacing w:after="120" w:line="288" w:lineRule="auto"/>
        <w:ind w:firstLine="567"/>
        <w:jc w:val="both"/>
        <w:rPr>
          <w:ins w:id="95" w:author="User" w:date="2016-12-09T12:39:00Z"/>
          <w:b/>
          <w:bCs/>
          <w:sz w:val="28"/>
          <w:szCs w:val="28"/>
        </w:rPr>
        <w:pPrChange w:id="96" w:author="User" w:date="2016-12-09T12:42:00Z">
          <w:pPr>
            <w:tabs>
              <w:tab w:val="left" w:pos="3261"/>
            </w:tabs>
            <w:spacing w:after="120" w:line="312" w:lineRule="auto"/>
            <w:ind w:firstLine="567"/>
            <w:jc w:val="both"/>
          </w:pPr>
        </w:pPrChange>
      </w:pPr>
      <w:ins w:id="97" w:author="User" w:date="2016-12-09T12:39:00Z">
        <w:r>
          <w:rPr>
            <w:b/>
            <w:bCs/>
            <w:sz w:val="28"/>
            <w:szCs w:val="28"/>
          </w:rPr>
          <w:t xml:space="preserve">[Lời dẫn]: </w:t>
        </w:r>
      </w:ins>
    </w:p>
    <w:p w:rsidR="003F6F28" w:rsidRDefault="00310E9B" w:rsidP="003F6F28">
      <w:pPr>
        <w:tabs>
          <w:tab w:val="left" w:pos="3261"/>
        </w:tabs>
        <w:spacing w:after="120" w:line="288" w:lineRule="auto"/>
        <w:ind w:firstLine="567"/>
        <w:jc w:val="both"/>
        <w:rPr>
          <w:ins w:id="98" w:author="User" w:date="2016-12-09T12:39:00Z"/>
          <w:bCs/>
          <w:sz w:val="28"/>
          <w:szCs w:val="28"/>
        </w:rPr>
        <w:pPrChange w:id="99" w:author="User" w:date="2016-12-09T12:42:00Z">
          <w:pPr>
            <w:tabs>
              <w:tab w:val="left" w:pos="3261"/>
            </w:tabs>
            <w:spacing w:after="120" w:line="312" w:lineRule="auto"/>
            <w:ind w:firstLine="567"/>
            <w:jc w:val="both"/>
          </w:pPr>
        </w:pPrChange>
      </w:pPr>
      <w:ins w:id="100" w:author="User" w:date="2016-12-09T12:39:00Z">
        <w:r>
          <w:rPr>
            <w:sz w:val="28"/>
            <w:szCs w:val="28"/>
            <w:lang w:val="nl-NL"/>
          </w:rPr>
          <w:t>Thưa quý khán thính giả !</w:t>
        </w:r>
      </w:ins>
    </w:p>
    <w:p w:rsidR="003F6F28" w:rsidRPr="003F6F28" w:rsidRDefault="003F6F28" w:rsidP="003F6F28">
      <w:pPr>
        <w:tabs>
          <w:tab w:val="left" w:pos="3261"/>
        </w:tabs>
        <w:spacing w:after="120" w:line="288" w:lineRule="auto"/>
        <w:ind w:firstLine="567"/>
        <w:jc w:val="both"/>
        <w:rPr>
          <w:ins w:id="101" w:author="User" w:date="2016-12-09T12:39:00Z"/>
          <w:sz w:val="28"/>
          <w:szCs w:val="28"/>
          <w:lang w:val="nl-NL"/>
          <w:rPrChange w:id="102" w:author="User" w:date="2016-12-09T12:40:00Z">
            <w:rPr>
              <w:ins w:id="103" w:author="User" w:date="2016-12-09T12:39:00Z"/>
              <w:color w:val="000000"/>
              <w:sz w:val="28"/>
              <w:szCs w:val="28"/>
              <w:lang w:val="nl-NL"/>
            </w:rPr>
          </w:rPrChange>
        </w:rPr>
        <w:pPrChange w:id="104" w:author="User" w:date="2016-12-09T12:42:00Z">
          <w:pPr>
            <w:tabs>
              <w:tab w:val="left" w:pos="3261"/>
            </w:tabs>
            <w:spacing w:after="120" w:line="312" w:lineRule="auto"/>
            <w:ind w:firstLine="567"/>
            <w:jc w:val="both"/>
          </w:pPr>
        </w:pPrChange>
      </w:pPr>
      <w:ins w:id="105" w:author="User" w:date="2016-12-09T12:39:00Z">
        <w:r w:rsidRPr="003F6F28">
          <w:rPr>
            <w:sz w:val="28"/>
            <w:szCs w:val="28"/>
            <w:lang w:val="nl-NL"/>
            <w:rPrChange w:id="106" w:author="User" w:date="2016-12-09T12:40:00Z">
              <w:rPr>
                <w:color w:val="000000"/>
                <w:sz w:val="28"/>
                <w:szCs w:val="28"/>
                <w:lang w:val="nl-NL"/>
              </w:rPr>
            </w:rPrChange>
          </w:rPr>
          <w:t>Một trong những quyền tự nhiên thiêng liêng nhất của con người là quyền được sống trong an toàn, hòa bình. Theo khoản 2 Điều 6 Công ước quốc tế về các quyền dân sự chính trị thì mọi người đều có quyền cố hữu là được sống. Quyền này phải được pháp luật bảo vệ. Không ai có thể bị tước đoạt mạng sống một cách tùy tiện.</w:t>
        </w:r>
      </w:ins>
    </w:p>
    <w:p w:rsidR="003F6F28" w:rsidRPr="003F6F28" w:rsidRDefault="003F6F28" w:rsidP="003F6F28">
      <w:pPr>
        <w:tabs>
          <w:tab w:val="left" w:pos="3261"/>
        </w:tabs>
        <w:spacing w:after="120" w:line="288" w:lineRule="auto"/>
        <w:ind w:firstLine="567"/>
        <w:jc w:val="both"/>
        <w:rPr>
          <w:ins w:id="107" w:author="User" w:date="2016-12-09T12:39:00Z"/>
          <w:sz w:val="28"/>
          <w:szCs w:val="28"/>
          <w:lang w:val="nl-NL"/>
          <w:rPrChange w:id="108" w:author="User" w:date="2016-12-09T12:40:00Z">
            <w:rPr>
              <w:ins w:id="109" w:author="User" w:date="2016-12-09T12:39:00Z"/>
              <w:color w:val="000000"/>
              <w:sz w:val="28"/>
              <w:szCs w:val="28"/>
              <w:lang w:val="nl-NL"/>
            </w:rPr>
          </w:rPrChange>
        </w:rPr>
        <w:pPrChange w:id="110" w:author="User" w:date="2016-12-09T12:42:00Z">
          <w:pPr>
            <w:tabs>
              <w:tab w:val="left" w:pos="3261"/>
            </w:tabs>
            <w:spacing w:after="120" w:line="312" w:lineRule="auto"/>
            <w:ind w:firstLine="567"/>
            <w:jc w:val="both"/>
          </w:pPr>
        </w:pPrChange>
      </w:pPr>
      <w:ins w:id="111" w:author="User" w:date="2016-12-09T12:39:00Z">
        <w:r w:rsidRPr="003F6F28">
          <w:rPr>
            <w:sz w:val="28"/>
            <w:szCs w:val="28"/>
            <w:lang w:val="nl-NL"/>
            <w:rPrChange w:id="112" w:author="User" w:date="2016-12-09T12:40:00Z">
              <w:rPr>
                <w:color w:val="000000"/>
                <w:sz w:val="28"/>
                <w:szCs w:val="28"/>
                <w:lang w:val="nl-NL"/>
              </w:rPr>
            </w:rPrChange>
          </w:rPr>
          <w:t>Ở Việt Nam, ngay sau khi cách mạng tháng Tám thành công, trong tuyên ngôn độc lập khai sinh ra nước Việt Nam Dân chủ cộng hòa, Chủ tịch Hồ Chí Minh đã khẳng định: “</w:t>
        </w:r>
        <w:r w:rsidRPr="003F6F28">
          <w:rPr>
            <w:i/>
            <w:sz w:val="28"/>
            <w:szCs w:val="28"/>
            <w:lang w:val="nl-NL"/>
            <w:rPrChange w:id="113" w:author="User" w:date="2016-12-09T12:40:00Z">
              <w:rPr>
                <w:i/>
                <w:color w:val="000000"/>
                <w:sz w:val="28"/>
                <w:szCs w:val="28"/>
                <w:lang w:val="nl-NL"/>
              </w:rPr>
            </w:rPrChange>
          </w:rPr>
          <w:t>Tất cả mọi người đều sinh ra có quyền bình đẳng. Tạo hóa cho họ những quyền không ai có thể xâm phạm được; trong những quyền ấy, có quyền được sống, quyền tự do và quyền mưu cầu hạnh phúc</w:t>
        </w:r>
        <w:r w:rsidRPr="003F6F28">
          <w:rPr>
            <w:sz w:val="28"/>
            <w:szCs w:val="28"/>
            <w:lang w:val="nl-NL"/>
            <w:rPrChange w:id="114" w:author="User" w:date="2016-12-09T12:40:00Z">
              <w:rPr>
                <w:color w:val="000000"/>
                <w:sz w:val="28"/>
                <w:szCs w:val="28"/>
                <w:lang w:val="nl-NL"/>
              </w:rPr>
            </w:rPrChange>
          </w:rPr>
          <w:t>.”</w:t>
        </w:r>
      </w:ins>
    </w:p>
    <w:p w:rsidR="003F6F28" w:rsidRPr="003F6F28" w:rsidRDefault="003F6F28" w:rsidP="003F6F28">
      <w:pPr>
        <w:tabs>
          <w:tab w:val="left" w:pos="3261"/>
        </w:tabs>
        <w:spacing w:after="120" w:line="288" w:lineRule="auto"/>
        <w:ind w:firstLine="567"/>
        <w:jc w:val="both"/>
        <w:rPr>
          <w:ins w:id="115" w:author="User" w:date="2016-12-09T12:39:00Z"/>
          <w:sz w:val="28"/>
          <w:szCs w:val="28"/>
          <w:lang w:val="nl-NL"/>
          <w:rPrChange w:id="116" w:author="User" w:date="2016-12-09T12:40:00Z">
            <w:rPr>
              <w:ins w:id="117" w:author="User" w:date="2016-12-09T12:39:00Z"/>
              <w:color w:val="000000"/>
              <w:sz w:val="28"/>
              <w:szCs w:val="28"/>
              <w:lang w:val="nl-NL"/>
            </w:rPr>
          </w:rPrChange>
        </w:rPr>
        <w:pPrChange w:id="118" w:author="User" w:date="2016-12-09T12:42:00Z">
          <w:pPr>
            <w:tabs>
              <w:tab w:val="left" w:pos="3261"/>
            </w:tabs>
            <w:spacing w:after="120" w:line="312" w:lineRule="auto"/>
            <w:ind w:firstLine="567"/>
            <w:jc w:val="both"/>
          </w:pPr>
        </w:pPrChange>
      </w:pPr>
      <w:ins w:id="119" w:author="User" w:date="2016-12-09T12:39:00Z">
        <w:r w:rsidRPr="003F6F28">
          <w:rPr>
            <w:sz w:val="28"/>
            <w:szCs w:val="28"/>
            <w:lang w:val="nl-NL"/>
            <w:rPrChange w:id="120" w:author="User" w:date="2016-12-09T12:40:00Z">
              <w:rPr>
                <w:color w:val="000000"/>
                <w:sz w:val="28"/>
                <w:szCs w:val="28"/>
                <w:lang w:val="nl-NL"/>
              </w:rPr>
            </w:rPrChange>
          </w:rPr>
          <w:t>Quyền được sống là quyền tất yếu, vốn có của quyền con người, là một trong những vấn đề quan trọng bậc nhất và được quy định trong nhiều văn bản pháp luật của Việt Nam dưới những góc độ khác nhau.</w:t>
        </w:r>
      </w:ins>
    </w:p>
    <w:p w:rsidR="003F6F28" w:rsidRPr="003F6F28" w:rsidRDefault="003F6F28" w:rsidP="003F6F28">
      <w:pPr>
        <w:tabs>
          <w:tab w:val="left" w:pos="3261"/>
        </w:tabs>
        <w:spacing w:after="120" w:line="288" w:lineRule="auto"/>
        <w:ind w:firstLine="567"/>
        <w:jc w:val="both"/>
        <w:rPr>
          <w:ins w:id="121" w:author="User" w:date="2016-12-09T12:39:00Z"/>
          <w:i/>
          <w:sz w:val="28"/>
          <w:szCs w:val="28"/>
          <w:lang w:val="nl-NL"/>
          <w:rPrChange w:id="122" w:author="User" w:date="2016-12-09T12:40:00Z">
            <w:rPr>
              <w:ins w:id="123" w:author="User" w:date="2016-12-09T12:39:00Z"/>
              <w:i/>
              <w:color w:val="000000"/>
              <w:sz w:val="28"/>
              <w:szCs w:val="28"/>
              <w:lang w:val="nl-NL"/>
            </w:rPr>
          </w:rPrChange>
        </w:rPr>
        <w:pPrChange w:id="124" w:author="User" w:date="2016-12-09T12:42:00Z">
          <w:pPr>
            <w:tabs>
              <w:tab w:val="left" w:pos="3261"/>
            </w:tabs>
            <w:spacing w:after="120" w:line="312" w:lineRule="auto"/>
            <w:ind w:firstLine="567"/>
            <w:jc w:val="both"/>
          </w:pPr>
        </w:pPrChange>
      </w:pPr>
      <w:ins w:id="125" w:author="User" w:date="2016-12-09T12:39:00Z">
        <w:r w:rsidRPr="003F6F28">
          <w:rPr>
            <w:i/>
            <w:sz w:val="28"/>
            <w:szCs w:val="28"/>
            <w:lang w:val="nl-NL"/>
            <w:rPrChange w:id="126" w:author="User" w:date="2016-12-09T12:40:00Z">
              <w:rPr>
                <w:i/>
                <w:color w:val="000000"/>
                <w:sz w:val="28"/>
                <w:szCs w:val="28"/>
                <w:lang w:val="nl-NL"/>
              </w:rPr>
            </w:rPrChange>
          </w:rPr>
          <w:t>Quy định pháp luật liên quan đến quyền sống dưới góc độ là quyền được bảo vệ toàn vẹn về tính mạng.</w:t>
        </w:r>
      </w:ins>
    </w:p>
    <w:p w:rsidR="003F6F28" w:rsidRPr="003F6F28" w:rsidRDefault="003F6F28" w:rsidP="003F6F28">
      <w:pPr>
        <w:tabs>
          <w:tab w:val="left" w:pos="3261"/>
        </w:tabs>
        <w:spacing w:after="120" w:line="288" w:lineRule="auto"/>
        <w:ind w:firstLine="567"/>
        <w:jc w:val="both"/>
        <w:rPr>
          <w:ins w:id="127" w:author="User" w:date="2016-12-09T12:39:00Z"/>
          <w:sz w:val="28"/>
          <w:szCs w:val="28"/>
          <w:lang w:val="nl-NL"/>
          <w:rPrChange w:id="128" w:author="User" w:date="2016-12-09T12:40:00Z">
            <w:rPr>
              <w:ins w:id="129" w:author="User" w:date="2016-12-09T12:39:00Z"/>
              <w:color w:val="000000"/>
              <w:sz w:val="28"/>
              <w:szCs w:val="28"/>
              <w:lang w:val="nl-NL"/>
            </w:rPr>
          </w:rPrChange>
        </w:rPr>
        <w:pPrChange w:id="130" w:author="User" w:date="2016-12-09T12:42:00Z">
          <w:pPr>
            <w:tabs>
              <w:tab w:val="left" w:pos="3261"/>
            </w:tabs>
            <w:spacing w:after="120" w:line="312" w:lineRule="auto"/>
            <w:ind w:firstLine="567"/>
            <w:jc w:val="both"/>
          </w:pPr>
        </w:pPrChange>
      </w:pPr>
      <w:ins w:id="131" w:author="User" w:date="2016-12-09T12:39:00Z">
        <w:r w:rsidRPr="003F6F28">
          <w:rPr>
            <w:sz w:val="28"/>
            <w:szCs w:val="28"/>
            <w:lang w:val="en-US"/>
            <w:rPrChange w:id="132" w:author="User" w:date="2016-12-09T12:40:00Z">
              <w:rPr>
                <w:color w:val="000000"/>
                <w:sz w:val="28"/>
                <w:szCs w:val="28"/>
                <w:lang w:val="en-US"/>
              </w:rPr>
            </w:rPrChange>
          </w:rPr>
          <w:t>a. Quyền bất khả xâm phạm về thân thể, được pháp luật bảo vệ về tính mạng</w:t>
        </w:r>
      </w:ins>
    </w:p>
    <w:p w:rsidR="003F6F28" w:rsidRPr="003F6F28" w:rsidRDefault="003F6F28" w:rsidP="003F6F28">
      <w:pPr>
        <w:pStyle w:val="NormalWeb"/>
        <w:tabs>
          <w:tab w:val="left" w:pos="3261"/>
        </w:tabs>
        <w:spacing w:before="120" w:beforeAutospacing="0" w:after="120" w:afterAutospacing="0" w:line="288" w:lineRule="auto"/>
        <w:ind w:right="28" w:firstLine="567"/>
        <w:jc w:val="both"/>
        <w:rPr>
          <w:ins w:id="133" w:author="User" w:date="2016-12-09T12:39:00Z"/>
          <w:sz w:val="28"/>
          <w:szCs w:val="28"/>
          <w:rPrChange w:id="134" w:author="User" w:date="2016-12-09T12:40:00Z">
            <w:rPr>
              <w:ins w:id="135" w:author="User" w:date="2016-12-09T12:39:00Z"/>
              <w:color w:val="000000"/>
              <w:sz w:val="28"/>
              <w:szCs w:val="28"/>
            </w:rPr>
          </w:rPrChange>
        </w:rPr>
        <w:pPrChange w:id="136" w:author="User" w:date="2016-12-09T12:42:00Z">
          <w:pPr>
            <w:pStyle w:val="NormalWeb"/>
            <w:tabs>
              <w:tab w:val="left" w:pos="3261"/>
            </w:tabs>
            <w:spacing w:before="120" w:beforeAutospacing="0" w:after="120" w:afterAutospacing="0" w:line="312" w:lineRule="auto"/>
            <w:ind w:right="28" w:firstLine="567"/>
            <w:jc w:val="both"/>
          </w:pPr>
        </w:pPrChange>
      </w:pPr>
      <w:ins w:id="137" w:author="User" w:date="2016-12-09T12:39:00Z">
        <w:r w:rsidRPr="003F6F28">
          <w:rPr>
            <w:sz w:val="28"/>
            <w:szCs w:val="28"/>
            <w:rPrChange w:id="138" w:author="User" w:date="2016-12-09T12:40:00Z">
              <w:rPr>
                <w:color w:val="000000"/>
                <w:sz w:val="28"/>
                <w:szCs w:val="28"/>
              </w:rPr>
            </w:rPrChange>
          </w:rPr>
          <w:lastRenderedPageBreak/>
          <w:t xml:space="preserve">Tại Điều 20 Hiến pháp năm 2013 quy định mọi </w:t>
        </w:r>
        <w:r w:rsidRPr="003F6F28">
          <w:rPr>
            <w:sz w:val="28"/>
            <w:szCs w:val="28"/>
            <w:bdr w:val="none" w:sz="0" w:space="0" w:color="auto" w:frame="1"/>
            <w:rPrChange w:id="139" w:author="User" w:date="2016-12-09T12:40:00Z">
              <w:rPr>
                <w:color w:val="000000"/>
                <w:sz w:val="28"/>
                <w:szCs w:val="28"/>
                <w:bdr w:val="none" w:sz="0" w:space="0" w:color="auto" w:frame="1"/>
              </w:rPr>
            </w:rPrChange>
          </w:rPr>
          <w:t>người có quyền bất khả xâm phạm về thân thể, được pháp luật bảo hộ về sức khoẻ, danh dự và nhân phẩm; không bị tra tấn, bạo lực, truy bức, nhục hình hay bất kỳ hình thức đối xử nào khác xâm phạm thân thể, sức khỏe, xúc phạm danh dự, nhân phẩm</w:t>
        </w:r>
        <w:r w:rsidRPr="003F6F28">
          <w:rPr>
            <w:sz w:val="28"/>
            <w:szCs w:val="28"/>
            <w:rPrChange w:id="140" w:author="User" w:date="2016-12-09T12:40:00Z">
              <w:rPr>
                <w:color w:val="000000"/>
                <w:sz w:val="28"/>
                <w:szCs w:val="28"/>
              </w:rPr>
            </w:rPrChange>
          </w:rPr>
          <w:t>.</w:t>
        </w:r>
      </w:ins>
    </w:p>
    <w:p w:rsidR="003F6F28" w:rsidRPr="003F6F28" w:rsidRDefault="003F6F28" w:rsidP="003F6F28">
      <w:pPr>
        <w:pStyle w:val="NormalWeb"/>
        <w:tabs>
          <w:tab w:val="left" w:pos="3261"/>
        </w:tabs>
        <w:spacing w:before="120" w:beforeAutospacing="0" w:after="120" w:afterAutospacing="0" w:line="288" w:lineRule="auto"/>
        <w:ind w:right="28" w:firstLine="567"/>
        <w:jc w:val="both"/>
        <w:rPr>
          <w:ins w:id="141" w:author="User" w:date="2016-12-09T12:39:00Z"/>
          <w:sz w:val="28"/>
          <w:szCs w:val="28"/>
          <w:rPrChange w:id="142" w:author="User" w:date="2016-12-09T12:40:00Z">
            <w:rPr>
              <w:ins w:id="143" w:author="User" w:date="2016-12-09T12:39:00Z"/>
              <w:color w:val="000000"/>
              <w:sz w:val="28"/>
              <w:szCs w:val="28"/>
            </w:rPr>
          </w:rPrChange>
        </w:rPr>
        <w:pPrChange w:id="144" w:author="User" w:date="2016-12-09T12:42:00Z">
          <w:pPr>
            <w:pStyle w:val="NormalWeb"/>
            <w:tabs>
              <w:tab w:val="left" w:pos="3261"/>
            </w:tabs>
            <w:spacing w:before="120" w:beforeAutospacing="0" w:after="120" w:afterAutospacing="0" w:line="312" w:lineRule="auto"/>
            <w:ind w:right="28" w:firstLine="567"/>
            <w:jc w:val="both"/>
          </w:pPr>
        </w:pPrChange>
      </w:pPr>
      <w:ins w:id="145" w:author="User" w:date="2016-12-09T12:39:00Z">
        <w:r w:rsidRPr="003F6F28">
          <w:rPr>
            <w:sz w:val="28"/>
            <w:szCs w:val="28"/>
            <w:rPrChange w:id="146" w:author="User" w:date="2016-12-09T12:40:00Z">
              <w:rPr>
                <w:color w:val="000000"/>
                <w:sz w:val="28"/>
                <w:szCs w:val="28"/>
              </w:rPr>
            </w:rPrChange>
          </w:rPr>
          <w:t xml:space="preserve">Điều 33 Bộ luật dân sự năm 2015 cũng nêu rõ </w:t>
        </w:r>
        <w:r w:rsidRPr="003F6F28">
          <w:rPr>
            <w:sz w:val="28"/>
            <w:szCs w:val="28"/>
            <w:lang w:val="pt-BR"/>
            <w:rPrChange w:id="147" w:author="User" w:date="2016-12-09T12:40:00Z">
              <w:rPr>
                <w:color w:val="000000"/>
                <w:sz w:val="28"/>
                <w:szCs w:val="28"/>
                <w:lang w:val="pt-BR"/>
              </w:rPr>
            </w:rPrChange>
          </w:rPr>
          <w:t xml:space="preserve">cá nhân có quyền sống, </w:t>
        </w:r>
        <w:r w:rsidRPr="003F6F28">
          <w:rPr>
            <w:sz w:val="28"/>
            <w:szCs w:val="28"/>
            <w:rPrChange w:id="148" w:author="User" w:date="2016-12-09T12:40:00Z">
              <w:rPr>
                <w:color w:val="000000"/>
                <w:sz w:val="28"/>
                <w:szCs w:val="28"/>
              </w:rPr>
            </w:rPrChange>
          </w:rPr>
          <w:t>quyền bất khả xâm phạm về tính mạng, thân thể</w:t>
        </w:r>
        <w:r w:rsidRPr="003F6F28">
          <w:rPr>
            <w:sz w:val="28"/>
            <w:szCs w:val="28"/>
            <w:lang w:val="pt-BR"/>
            <w:rPrChange w:id="149" w:author="User" w:date="2016-12-09T12:40:00Z">
              <w:rPr>
                <w:color w:val="000000"/>
                <w:sz w:val="28"/>
                <w:szCs w:val="28"/>
                <w:lang w:val="pt-BR"/>
              </w:rPr>
            </w:rPrChange>
          </w:rPr>
          <w:t>, quyền được pháp luật bảo hộ về sức khỏe. Không ai bị tước đoạt tính mạng trái luật</w:t>
        </w:r>
        <w:r w:rsidRPr="003F6F28">
          <w:rPr>
            <w:sz w:val="28"/>
            <w:szCs w:val="28"/>
            <w:rPrChange w:id="150" w:author="User" w:date="2016-12-09T12:40:00Z">
              <w:rPr>
                <w:color w:val="000000"/>
                <w:sz w:val="28"/>
                <w:szCs w:val="28"/>
              </w:rPr>
            </w:rPrChange>
          </w:rPr>
          <w:t xml:space="preserve">. </w:t>
        </w:r>
      </w:ins>
    </w:p>
    <w:p w:rsidR="003F6F28" w:rsidRPr="003F6F28" w:rsidRDefault="003F6F28" w:rsidP="003F6F28">
      <w:pPr>
        <w:pStyle w:val="NormalWeb"/>
        <w:tabs>
          <w:tab w:val="left" w:pos="3261"/>
        </w:tabs>
        <w:spacing w:before="120" w:beforeAutospacing="0" w:after="120" w:afterAutospacing="0" w:line="288" w:lineRule="auto"/>
        <w:ind w:right="28" w:firstLine="567"/>
        <w:jc w:val="both"/>
        <w:rPr>
          <w:ins w:id="151" w:author="User" w:date="2016-12-09T12:39:00Z"/>
          <w:sz w:val="28"/>
          <w:szCs w:val="28"/>
          <w:rPrChange w:id="152" w:author="User" w:date="2016-12-09T12:40:00Z">
            <w:rPr>
              <w:ins w:id="153" w:author="User" w:date="2016-12-09T12:39:00Z"/>
              <w:color w:val="000000"/>
              <w:sz w:val="28"/>
              <w:szCs w:val="28"/>
            </w:rPr>
          </w:rPrChange>
        </w:rPr>
        <w:pPrChange w:id="154" w:author="User" w:date="2016-12-09T12:42:00Z">
          <w:pPr>
            <w:pStyle w:val="NormalWeb"/>
            <w:tabs>
              <w:tab w:val="left" w:pos="3261"/>
            </w:tabs>
            <w:spacing w:before="120" w:beforeAutospacing="0" w:after="120" w:afterAutospacing="0" w:line="312" w:lineRule="auto"/>
            <w:ind w:right="28" w:firstLine="567"/>
            <w:jc w:val="both"/>
          </w:pPr>
        </w:pPrChange>
      </w:pPr>
      <w:ins w:id="155" w:author="User" w:date="2016-12-09T12:39:00Z">
        <w:r w:rsidRPr="003F6F28">
          <w:rPr>
            <w:sz w:val="28"/>
            <w:szCs w:val="28"/>
            <w:rPrChange w:id="156" w:author="User" w:date="2016-12-09T12:40:00Z">
              <w:rPr>
                <w:color w:val="000000"/>
                <w:sz w:val="28"/>
                <w:szCs w:val="28"/>
              </w:rPr>
            </w:rPrChange>
          </w:rPr>
          <w:t>b. Quy định về các tội xâm phạm tính mạng của người khác</w:t>
        </w:r>
      </w:ins>
    </w:p>
    <w:p w:rsidR="003F6F28" w:rsidRPr="003F6F28" w:rsidRDefault="003F6F28" w:rsidP="003F6F28">
      <w:pPr>
        <w:pStyle w:val="NormalWeb"/>
        <w:tabs>
          <w:tab w:val="left" w:pos="3261"/>
        </w:tabs>
        <w:spacing w:before="120" w:beforeAutospacing="0" w:after="120" w:afterAutospacing="0" w:line="288" w:lineRule="auto"/>
        <w:ind w:right="28" w:firstLine="567"/>
        <w:jc w:val="both"/>
        <w:rPr>
          <w:ins w:id="157" w:author="User" w:date="2016-12-09T12:39:00Z"/>
          <w:sz w:val="28"/>
          <w:szCs w:val="28"/>
          <w:rPrChange w:id="158" w:author="User" w:date="2016-12-09T12:40:00Z">
            <w:rPr>
              <w:ins w:id="159" w:author="User" w:date="2016-12-09T12:39:00Z"/>
              <w:color w:val="000000"/>
              <w:sz w:val="28"/>
              <w:szCs w:val="28"/>
            </w:rPr>
          </w:rPrChange>
        </w:rPr>
        <w:pPrChange w:id="160" w:author="User" w:date="2016-12-09T12:42:00Z">
          <w:pPr>
            <w:pStyle w:val="NormalWeb"/>
            <w:tabs>
              <w:tab w:val="left" w:pos="3261"/>
            </w:tabs>
            <w:spacing w:before="120" w:beforeAutospacing="0" w:after="120" w:afterAutospacing="0" w:line="312" w:lineRule="auto"/>
            <w:ind w:right="28" w:firstLine="567"/>
            <w:jc w:val="both"/>
          </w:pPr>
        </w:pPrChange>
      </w:pPr>
      <w:ins w:id="161" w:author="User" w:date="2016-12-09T12:39:00Z">
        <w:r w:rsidRPr="003F6F28">
          <w:rPr>
            <w:sz w:val="28"/>
            <w:szCs w:val="28"/>
            <w:rPrChange w:id="162" w:author="User" w:date="2016-12-09T12:40:00Z">
              <w:rPr>
                <w:color w:val="000000"/>
                <w:sz w:val="28"/>
                <w:szCs w:val="28"/>
              </w:rPr>
            </w:rPrChange>
          </w:rPr>
          <w:t>Hành vi xâm phạm đến tính mạng - quyền sống của người khác được coi là một trong những hành vi phạm tội nghiêm trọng nhất và bị pháp luật nghiêm trị. Điều này được thể hiện qua việc Bộ luật Hình sự năm 2015 quy định nhóm các tội xâm phạm tính mạng, sức khỏe, danh dự, nhân phẩm của con người tại Chương XIV, ngay sau Chương quy định về các tội xâm phạm an ninh quốc gia; trong đó quy định 11 tội danh liên quan đến hành vi trực tiếp hay gián tiếp, vô tình hay cố ý tước đoạt sinh mạng của người khác một cách bất hợp pháp như: Tội giết người (Điều 123); Tội giết người trong trạng thái tinh thần bị kích động mạnh (Điều 125)...</w:t>
        </w:r>
      </w:ins>
    </w:p>
    <w:p w:rsidR="003F6F28" w:rsidRPr="003F6F28" w:rsidRDefault="003F6F28" w:rsidP="003F6F28">
      <w:pPr>
        <w:pStyle w:val="NormalWeb"/>
        <w:tabs>
          <w:tab w:val="left" w:pos="3261"/>
        </w:tabs>
        <w:spacing w:before="120" w:beforeAutospacing="0" w:after="120" w:afterAutospacing="0" w:line="288" w:lineRule="auto"/>
        <w:ind w:right="28" w:firstLine="567"/>
        <w:jc w:val="both"/>
        <w:rPr>
          <w:ins w:id="163" w:author="User" w:date="2016-12-09T12:39:00Z"/>
          <w:sz w:val="28"/>
          <w:szCs w:val="28"/>
          <w:rPrChange w:id="164" w:author="User" w:date="2016-12-09T12:40:00Z">
            <w:rPr>
              <w:ins w:id="165" w:author="User" w:date="2016-12-09T12:39:00Z"/>
              <w:color w:val="000000"/>
              <w:sz w:val="28"/>
              <w:szCs w:val="28"/>
            </w:rPr>
          </w:rPrChange>
        </w:rPr>
        <w:pPrChange w:id="166" w:author="User" w:date="2016-12-09T12:42:00Z">
          <w:pPr>
            <w:pStyle w:val="NormalWeb"/>
            <w:tabs>
              <w:tab w:val="left" w:pos="3261"/>
            </w:tabs>
            <w:spacing w:before="120" w:beforeAutospacing="0" w:after="120" w:afterAutospacing="0" w:line="312" w:lineRule="auto"/>
            <w:ind w:right="28" w:firstLine="567"/>
            <w:jc w:val="both"/>
          </w:pPr>
        </w:pPrChange>
      </w:pPr>
      <w:ins w:id="167" w:author="User" w:date="2016-12-09T12:39:00Z">
        <w:r w:rsidRPr="003F6F28">
          <w:rPr>
            <w:sz w:val="28"/>
            <w:szCs w:val="28"/>
            <w:rPrChange w:id="168" w:author="User" w:date="2016-12-09T12:40:00Z">
              <w:rPr>
                <w:color w:val="000000"/>
                <w:sz w:val="28"/>
                <w:szCs w:val="28"/>
              </w:rPr>
            </w:rPrChange>
          </w:rPr>
          <w:t>c. Quy định hạn chế sử dụng và giới hạn áp dụng hình phạt tử hình</w:t>
        </w:r>
      </w:ins>
    </w:p>
    <w:p w:rsidR="003F6F28" w:rsidRPr="003F6F28" w:rsidRDefault="003F6F28" w:rsidP="003F6F28">
      <w:pPr>
        <w:pStyle w:val="NormalWeb"/>
        <w:tabs>
          <w:tab w:val="left" w:pos="3261"/>
        </w:tabs>
        <w:spacing w:before="120" w:beforeAutospacing="0" w:after="120" w:afterAutospacing="0" w:line="288" w:lineRule="auto"/>
        <w:ind w:right="28" w:firstLine="567"/>
        <w:jc w:val="both"/>
        <w:rPr>
          <w:ins w:id="169" w:author="User" w:date="2016-12-09T12:39:00Z"/>
          <w:sz w:val="28"/>
          <w:szCs w:val="28"/>
          <w:rPrChange w:id="170" w:author="User" w:date="2016-12-09T12:40:00Z">
            <w:rPr>
              <w:ins w:id="171" w:author="User" w:date="2016-12-09T12:39:00Z"/>
              <w:color w:val="000000"/>
              <w:sz w:val="28"/>
              <w:szCs w:val="28"/>
            </w:rPr>
          </w:rPrChange>
        </w:rPr>
        <w:pPrChange w:id="172" w:author="User" w:date="2016-12-09T12:42:00Z">
          <w:pPr>
            <w:pStyle w:val="NormalWeb"/>
            <w:tabs>
              <w:tab w:val="left" w:pos="3261"/>
            </w:tabs>
            <w:spacing w:before="120" w:beforeAutospacing="0" w:after="120" w:afterAutospacing="0" w:line="312" w:lineRule="auto"/>
            <w:ind w:right="28" w:firstLine="567"/>
            <w:jc w:val="both"/>
          </w:pPr>
        </w:pPrChange>
      </w:pPr>
      <w:ins w:id="173" w:author="User" w:date="2016-12-09T12:39:00Z">
        <w:r w:rsidRPr="003F6F28">
          <w:rPr>
            <w:sz w:val="28"/>
            <w:szCs w:val="28"/>
            <w:rPrChange w:id="174" w:author="User" w:date="2016-12-09T12:40:00Z">
              <w:rPr>
                <w:color w:val="000000"/>
                <w:sz w:val="28"/>
                <w:szCs w:val="28"/>
              </w:rPr>
            </w:rPrChange>
          </w:rPr>
          <w:t>Giống như một số quốc gia khác trên thế giới, pháp luật Việt Nam hiện vẫn duy trì hình phạt tử hình, xuất phát từ yêu cầu khách quan về phòng, chống tội phạm. Tuy nhiên, Nhà nước ta đã và đang chủ trương thu hẹp dần phạm vi áp dụng hình phạt tử hình. Điều này được thể hiện rõ ở chỗ số điều luật có khung hình phạt tử hình trong Bộ luật hình sự 2015 đã giảm đi đáng kể so với Bộ luật hình sự năm 1999 được sửa đổi, bổ sung năm 2009. Bên cạnh đó, pháp luật hình sự cũng quy định chặt chẽ về những giới hạn và bảo đảm về thủ tục tố tụng khi áp dụng hình phạt tử hình như không áp dụng hình phạt tử hình đối với người chưa thành niên phạm tội, đối với phụ nữ có thai hoặc phụ nữ đang nuôi con dưới 36 tháng tuổi khi phạm tội hoặc khi bị xét xử…</w:t>
        </w:r>
      </w:ins>
    </w:p>
    <w:p w:rsidR="003F6F28" w:rsidRPr="003F6F28" w:rsidRDefault="003F6F28" w:rsidP="003F6F28">
      <w:pPr>
        <w:pStyle w:val="NormalWeb"/>
        <w:tabs>
          <w:tab w:val="left" w:pos="3261"/>
        </w:tabs>
        <w:spacing w:before="120" w:beforeAutospacing="0" w:after="120" w:afterAutospacing="0" w:line="288" w:lineRule="auto"/>
        <w:ind w:right="28" w:firstLine="567"/>
        <w:jc w:val="both"/>
        <w:rPr>
          <w:ins w:id="175" w:author="User" w:date="2016-12-09T12:39:00Z"/>
          <w:i/>
          <w:sz w:val="28"/>
          <w:szCs w:val="28"/>
          <w:rPrChange w:id="176" w:author="User" w:date="2016-12-09T12:40:00Z">
            <w:rPr>
              <w:ins w:id="177" w:author="User" w:date="2016-12-09T12:39:00Z"/>
              <w:i/>
              <w:color w:val="000000"/>
              <w:sz w:val="28"/>
              <w:szCs w:val="28"/>
            </w:rPr>
          </w:rPrChange>
        </w:rPr>
        <w:pPrChange w:id="178" w:author="User" w:date="2016-12-09T12:42:00Z">
          <w:pPr>
            <w:pStyle w:val="NormalWeb"/>
            <w:tabs>
              <w:tab w:val="left" w:pos="3261"/>
            </w:tabs>
            <w:spacing w:before="120" w:beforeAutospacing="0" w:after="120" w:afterAutospacing="0" w:line="312" w:lineRule="auto"/>
            <w:ind w:right="28" w:firstLine="567"/>
            <w:jc w:val="both"/>
          </w:pPr>
        </w:pPrChange>
      </w:pPr>
      <w:ins w:id="179" w:author="User" w:date="2016-12-09T12:39:00Z">
        <w:r w:rsidRPr="003F6F28">
          <w:rPr>
            <w:i/>
            <w:sz w:val="28"/>
            <w:szCs w:val="28"/>
            <w:rPrChange w:id="180" w:author="User" w:date="2016-12-09T12:40:00Z">
              <w:rPr>
                <w:i/>
                <w:color w:val="000000"/>
                <w:sz w:val="28"/>
                <w:szCs w:val="28"/>
              </w:rPr>
            </w:rPrChange>
          </w:rPr>
          <w:t>Quy định pháp luật trong việc bảo đảm các điều kiện tồn tại của con người</w:t>
        </w:r>
      </w:ins>
    </w:p>
    <w:p w:rsidR="003F6F28" w:rsidRPr="003F6F28" w:rsidRDefault="003F6F28" w:rsidP="003F6F28">
      <w:pPr>
        <w:pStyle w:val="NormalWeb"/>
        <w:tabs>
          <w:tab w:val="left" w:pos="3261"/>
        </w:tabs>
        <w:spacing w:before="120" w:beforeAutospacing="0" w:after="120" w:afterAutospacing="0" w:line="288" w:lineRule="auto"/>
        <w:ind w:right="28" w:firstLine="567"/>
        <w:jc w:val="both"/>
        <w:rPr>
          <w:ins w:id="181" w:author="User" w:date="2016-12-09T12:39:00Z"/>
          <w:sz w:val="28"/>
          <w:szCs w:val="28"/>
          <w:rPrChange w:id="182" w:author="User" w:date="2016-12-09T12:40:00Z">
            <w:rPr>
              <w:ins w:id="183" w:author="User" w:date="2016-12-09T12:39:00Z"/>
              <w:color w:val="000000"/>
              <w:sz w:val="28"/>
              <w:szCs w:val="28"/>
            </w:rPr>
          </w:rPrChange>
        </w:rPr>
        <w:pPrChange w:id="184" w:author="User" w:date="2016-12-09T12:42:00Z">
          <w:pPr>
            <w:pStyle w:val="NormalWeb"/>
            <w:tabs>
              <w:tab w:val="left" w:pos="3261"/>
            </w:tabs>
            <w:spacing w:before="120" w:beforeAutospacing="0" w:after="120" w:afterAutospacing="0" w:line="312" w:lineRule="auto"/>
            <w:ind w:right="28" w:firstLine="567"/>
            <w:jc w:val="both"/>
          </w:pPr>
        </w:pPrChange>
      </w:pPr>
      <w:ins w:id="185" w:author="User" w:date="2016-12-09T12:39:00Z">
        <w:r w:rsidRPr="003F6F28">
          <w:rPr>
            <w:sz w:val="28"/>
            <w:szCs w:val="28"/>
            <w:rPrChange w:id="186" w:author="User" w:date="2016-12-09T12:40:00Z">
              <w:rPr>
                <w:color w:val="000000"/>
                <w:sz w:val="28"/>
                <w:szCs w:val="28"/>
              </w:rPr>
            </w:rPrChange>
          </w:rPr>
          <w:t>Về khía cạnh này, pháp luật Việt Nam đã xác lập các chế định pháp luật khá toàn diện và ngày càng được hoàn thiện. Các đạo luật như Luật bảo vệ, chăm sóc và giáo dục trẻ em, Luật người cao tuổi, Luật người khuyết tật, Luật bình đẳng giới, Luật phòng, chống bạo lực gia đình… là những điển hình về nỗ lực của Việt Nam trong vấn đề này.</w:t>
        </w:r>
      </w:ins>
    </w:p>
    <w:p w:rsidR="003F6F28" w:rsidRPr="003F6F28" w:rsidRDefault="003F6F28" w:rsidP="003F6F28">
      <w:pPr>
        <w:pStyle w:val="NormalWeb"/>
        <w:tabs>
          <w:tab w:val="left" w:pos="3261"/>
        </w:tabs>
        <w:spacing w:before="120" w:beforeAutospacing="0" w:after="120" w:afterAutospacing="0" w:line="288" w:lineRule="auto"/>
        <w:ind w:right="29" w:firstLine="567"/>
        <w:jc w:val="both"/>
        <w:rPr>
          <w:ins w:id="187" w:author="User" w:date="2016-12-09T12:39:00Z"/>
          <w:sz w:val="28"/>
          <w:szCs w:val="28"/>
          <w:rPrChange w:id="188" w:author="User" w:date="2016-12-09T12:40:00Z">
            <w:rPr>
              <w:ins w:id="189" w:author="User" w:date="2016-12-09T12:39:00Z"/>
              <w:color w:val="000000"/>
              <w:sz w:val="28"/>
              <w:szCs w:val="28"/>
            </w:rPr>
          </w:rPrChange>
        </w:rPr>
        <w:pPrChange w:id="190" w:author="User" w:date="2016-12-09T12:42:00Z">
          <w:pPr>
            <w:pStyle w:val="NormalWeb"/>
            <w:tabs>
              <w:tab w:val="left" w:pos="3261"/>
            </w:tabs>
            <w:spacing w:before="120" w:beforeAutospacing="0" w:after="120" w:afterAutospacing="0" w:line="312" w:lineRule="auto"/>
            <w:ind w:right="29" w:firstLine="567"/>
            <w:jc w:val="both"/>
          </w:pPr>
        </w:pPrChange>
      </w:pPr>
      <w:ins w:id="191" w:author="User" w:date="2016-12-09T12:39:00Z">
        <w:r w:rsidRPr="003F6F28">
          <w:rPr>
            <w:sz w:val="28"/>
            <w:szCs w:val="28"/>
            <w:rPrChange w:id="192" w:author="User" w:date="2016-12-09T12:40:00Z">
              <w:rPr>
                <w:color w:val="000000"/>
                <w:sz w:val="28"/>
                <w:szCs w:val="28"/>
              </w:rPr>
            </w:rPrChange>
          </w:rPr>
          <w:lastRenderedPageBreak/>
          <w:t>Không chỉ dừng lại ở những quy định pháp luật, bằng những hoạt động cụ thể Việt Nam được quốc tế ghi nhận là một trong những quốc gia đi đầu trong xóa đói giảm nghèo. Đây là ưu tiên hàng đầu của Việt Nam trong việc thúc đẩy quyền con người nói chung, quyền dân sự, chính trị nói riêng, quyền được sống cuộc sống bình thường của mỗi con người nói riêng phù hợp với hoàn cảnh đất nước và các Mục tiêu thiên niên kỷ của Liên hợp quốc. Chính phủ Việt Nam đặc biệt quan tâm đến nhóm các đối tượng dễ bị tổn thương như phụ nữ, trẻ em, người dân tộc thiểu số, người khuyết tật… Với mỗi nhóm đối tượng, Nhà nước Việt Nam đều có các cơ chế, chính sách ưu tiên cụ thể nhằm bảo vệ, hỗ trợ, tạo cơ hội cho từng nhóm phát triển và hòa nhập với đời sống xã hội.</w:t>
        </w:r>
      </w:ins>
    </w:p>
    <w:p w:rsidR="003F6F28" w:rsidRPr="003F6F28" w:rsidRDefault="003F6F28" w:rsidP="003F6F28">
      <w:pPr>
        <w:pStyle w:val="normal-p"/>
        <w:tabs>
          <w:tab w:val="left" w:pos="3261"/>
        </w:tabs>
        <w:spacing w:before="120" w:beforeAutospacing="0" w:after="120" w:afterAutospacing="0" w:line="288" w:lineRule="auto"/>
        <w:ind w:firstLine="567"/>
        <w:jc w:val="center"/>
        <w:rPr>
          <w:ins w:id="193" w:author="User" w:date="2016-12-09T12:39:00Z"/>
          <w:rStyle w:val="normal-h1"/>
          <w:b/>
          <w:color w:val="auto"/>
          <w:sz w:val="28"/>
          <w:szCs w:val="28"/>
          <w:lang w:val="nl-NL"/>
          <w:rPrChange w:id="194" w:author="User" w:date="2016-12-09T12:40:00Z">
            <w:rPr>
              <w:ins w:id="195" w:author="User" w:date="2016-12-09T12:39:00Z"/>
              <w:rStyle w:val="normal-h1"/>
              <w:b/>
              <w:sz w:val="28"/>
              <w:szCs w:val="28"/>
              <w:lang w:val="nl-NL"/>
            </w:rPr>
          </w:rPrChange>
        </w:rPr>
        <w:pPrChange w:id="196" w:author="User" w:date="2016-12-09T12:42:00Z">
          <w:pPr>
            <w:pStyle w:val="normal-p"/>
            <w:tabs>
              <w:tab w:val="left" w:pos="3261"/>
            </w:tabs>
            <w:spacing w:after="120" w:line="312" w:lineRule="auto"/>
            <w:ind w:firstLine="567"/>
            <w:jc w:val="center"/>
          </w:pPr>
        </w:pPrChange>
      </w:pPr>
      <w:ins w:id="197" w:author="User" w:date="2016-12-09T12:39:00Z">
        <w:r w:rsidRPr="003F6F28">
          <w:rPr>
            <w:rStyle w:val="normal-h1"/>
            <w:b/>
            <w:color w:val="auto"/>
            <w:sz w:val="28"/>
            <w:szCs w:val="28"/>
            <w:lang w:val="nl-NL"/>
            <w:rPrChange w:id="198" w:author="User" w:date="2016-12-09T12:40:00Z">
              <w:rPr>
                <w:rStyle w:val="normal-h1"/>
                <w:b/>
                <w:sz w:val="28"/>
                <w:szCs w:val="28"/>
                <w:lang w:val="nl-NL"/>
              </w:rPr>
            </w:rPrChange>
          </w:rPr>
          <w:t>Nhạc...</w:t>
        </w:r>
      </w:ins>
    </w:p>
    <w:p w:rsidR="003F6F28" w:rsidRDefault="003F6F28" w:rsidP="003F6F28">
      <w:pPr>
        <w:tabs>
          <w:tab w:val="left" w:pos="3261"/>
        </w:tabs>
        <w:spacing w:after="120" w:line="288" w:lineRule="auto"/>
        <w:ind w:firstLine="567"/>
        <w:jc w:val="both"/>
        <w:rPr>
          <w:ins w:id="199" w:author="User" w:date="2016-12-09T12:39:00Z"/>
          <w:b/>
          <w:sz w:val="28"/>
          <w:szCs w:val="28"/>
          <w:lang w:val="nl-NL"/>
        </w:rPr>
        <w:pPrChange w:id="200" w:author="User" w:date="2016-12-09T12:42:00Z">
          <w:pPr>
            <w:tabs>
              <w:tab w:val="left" w:pos="3261"/>
            </w:tabs>
            <w:spacing w:after="120" w:line="312" w:lineRule="auto"/>
            <w:ind w:firstLine="567"/>
            <w:jc w:val="both"/>
          </w:pPr>
        </w:pPrChange>
      </w:pPr>
      <w:ins w:id="201" w:author="User" w:date="2016-12-09T12:39:00Z">
        <w:r w:rsidRPr="003F6F28">
          <w:rPr>
            <w:b/>
            <w:sz w:val="28"/>
            <w:szCs w:val="28"/>
            <w:lang w:val="nl-NL"/>
            <w:rPrChange w:id="202" w:author="User" w:date="2016-12-09T12:40:00Z">
              <w:rPr>
                <w:b/>
                <w:color w:val="0000FF"/>
                <w:sz w:val="28"/>
                <w:szCs w:val="28"/>
                <w:lang w:val="nl-NL"/>
              </w:rPr>
            </w:rPrChange>
          </w:rPr>
          <w:t>[ Câu chuyện pháp luật/ tiểu phẩm]</w:t>
        </w:r>
      </w:ins>
    </w:p>
    <w:p w:rsidR="003F6F28" w:rsidRDefault="003F6F28" w:rsidP="003F6F28">
      <w:pPr>
        <w:spacing w:after="120" w:line="288" w:lineRule="auto"/>
        <w:ind w:firstLine="426"/>
        <w:jc w:val="center"/>
        <w:rPr>
          <w:ins w:id="203" w:author="User" w:date="2016-12-09T12:39:00Z"/>
          <w:b/>
          <w:sz w:val="28"/>
          <w:szCs w:val="28"/>
        </w:rPr>
        <w:pPrChange w:id="204" w:author="User" w:date="2016-12-09T12:42:00Z">
          <w:pPr>
            <w:spacing w:after="120" w:line="312" w:lineRule="auto"/>
            <w:ind w:firstLine="426"/>
            <w:jc w:val="center"/>
          </w:pPr>
        </w:pPrChange>
      </w:pPr>
      <w:ins w:id="205" w:author="User" w:date="2016-12-09T12:39:00Z">
        <w:r w:rsidRPr="003F6F28">
          <w:rPr>
            <w:b/>
            <w:sz w:val="28"/>
            <w:szCs w:val="28"/>
            <w:lang w:val="nl-NL"/>
            <w:rPrChange w:id="206" w:author="User" w:date="2016-12-09T12:40:00Z">
              <w:rPr>
                <w:b/>
                <w:color w:val="0000FF"/>
                <w:sz w:val="28"/>
                <w:szCs w:val="28"/>
                <w:lang w:val="nl-NL"/>
              </w:rPr>
            </w:rPrChange>
          </w:rPr>
          <w:t>[Lời dẫn]:</w:t>
        </w:r>
        <w:r w:rsidRPr="003F6F28">
          <w:rPr>
            <w:sz w:val="28"/>
            <w:szCs w:val="28"/>
            <w:lang w:val="nl-NL"/>
            <w:rPrChange w:id="207" w:author="User" w:date="2016-12-09T12:40:00Z">
              <w:rPr>
                <w:color w:val="0000FF"/>
                <w:sz w:val="28"/>
                <w:szCs w:val="28"/>
                <w:lang w:val="nl-NL"/>
              </w:rPr>
            </w:rPrChange>
          </w:rPr>
          <w:t xml:space="preserve"> Tiếp theo chương trình, mời khán thính giả cùng nghe câu chuyện pháp luật “</w:t>
        </w:r>
        <w:r w:rsidRPr="003F6F28">
          <w:rPr>
            <w:b/>
            <w:sz w:val="28"/>
            <w:szCs w:val="28"/>
            <w:rPrChange w:id="208" w:author="User" w:date="2016-12-09T12:40:00Z">
              <w:rPr>
                <w:b/>
                <w:color w:val="0000FF"/>
                <w:sz w:val="28"/>
                <w:szCs w:val="28"/>
              </w:rPr>
            </w:rPrChange>
          </w:rPr>
          <w:t>NHÀ NƯỚC CŨNG PHẢI XIN LỖI, BỒI THƯỜNG</w:t>
        </w:r>
        <w:r w:rsidRPr="003F6F28">
          <w:rPr>
            <w:sz w:val="28"/>
            <w:szCs w:val="28"/>
            <w:lang w:val="nl-NL"/>
            <w:rPrChange w:id="209" w:author="User" w:date="2016-12-09T12:40:00Z">
              <w:rPr>
                <w:color w:val="0000FF"/>
                <w:sz w:val="28"/>
                <w:szCs w:val="28"/>
                <w:lang w:val="nl-NL"/>
              </w:rPr>
            </w:rPrChange>
          </w:rPr>
          <w:t>”</w:t>
        </w:r>
      </w:ins>
    </w:p>
    <w:p w:rsidR="003F6F28" w:rsidRDefault="003F6F28" w:rsidP="003F6F28">
      <w:pPr>
        <w:tabs>
          <w:tab w:val="left" w:pos="3261"/>
        </w:tabs>
        <w:spacing w:after="120" w:line="288" w:lineRule="auto"/>
        <w:ind w:firstLine="567"/>
        <w:jc w:val="center"/>
        <w:rPr>
          <w:ins w:id="210" w:author="User" w:date="2016-12-09T12:39:00Z"/>
          <w:b/>
          <w:iCs/>
          <w:sz w:val="28"/>
          <w:szCs w:val="28"/>
          <w:lang w:val="nl-NL"/>
        </w:rPr>
        <w:pPrChange w:id="211" w:author="User" w:date="2016-12-09T12:42:00Z">
          <w:pPr>
            <w:tabs>
              <w:tab w:val="left" w:pos="3261"/>
            </w:tabs>
            <w:spacing w:after="120" w:line="312" w:lineRule="auto"/>
            <w:ind w:firstLine="567"/>
            <w:jc w:val="center"/>
          </w:pPr>
        </w:pPrChange>
      </w:pPr>
      <w:ins w:id="212" w:author="User" w:date="2016-12-09T12:39:00Z">
        <w:r w:rsidRPr="003F6F28">
          <w:rPr>
            <w:b/>
            <w:iCs/>
            <w:sz w:val="28"/>
            <w:szCs w:val="28"/>
            <w:lang w:val="nl-NL"/>
            <w:rPrChange w:id="213" w:author="User" w:date="2016-12-09T12:40:00Z">
              <w:rPr>
                <w:b/>
                <w:iCs/>
                <w:color w:val="0000FF"/>
                <w:sz w:val="28"/>
                <w:szCs w:val="28"/>
                <w:lang w:val="nl-NL"/>
              </w:rPr>
            </w:rPrChange>
          </w:rPr>
          <w:t>Nhạc...</w:t>
        </w:r>
      </w:ins>
    </w:p>
    <w:p w:rsidR="003F6F28" w:rsidRDefault="003F6F28" w:rsidP="003F6F28">
      <w:pPr>
        <w:spacing w:after="120" w:line="288" w:lineRule="auto"/>
        <w:ind w:firstLine="426"/>
        <w:jc w:val="both"/>
        <w:rPr>
          <w:ins w:id="214" w:author="User" w:date="2016-12-09T12:39:00Z"/>
          <w:b/>
          <w:sz w:val="28"/>
          <w:szCs w:val="28"/>
        </w:rPr>
        <w:pPrChange w:id="215" w:author="User" w:date="2016-12-09T12:42:00Z">
          <w:pPr>
            <w:spacing w:after="120" w:line="312" w:lineRule="auto"/>
            <w:ind w:firstLine="426"/>
            <w:jc w:val="both"/>
          </w:pPr>
        </w:pPrChange>
      </w:pPr>
      <w:ins w:id="216" w:author="User" w:date="2016-12-09T12:39:00Z">
        <w:r w:rsidRPr="003F6F28">
          <w:rPr>
            <w:b/>
            <w:iCs/>
            <w:sz w:val="28"/>
            <w:szCs w:val="28"/>
            <w:lang w:val="nl-NL"/>
            <w:rPrChange w:id="217" w:author="User" w:date="2016-12-09T12:40:00Z">
              <w:rPr>
                <w:b/>
                <w:iCs/>
                <w:color w:val="0000FF"/>
                <w:sz w:val="28"/>
                <w:szCs w:val="28"/>
                <w:lang w:val="nl-NL"/>
              </w:rPr>
            </w:rPrChange>
          </w:rPr>
          <w:t xml:space="preserve">Tiểu phẩm: </w:t>
        </w:r>
        <w:r w:rsidRPr="003F6F28">
          <w:rPr>
            <w:b/>
            <w:sz w:val="28"/>
            <w:szCs w:val="28"/>
            <w:rPrChange w:id="218" w:author="User" w:date="2016-12-09T12:40:00Z">
              <w:rPr>
                <w:b/>
                <w:color w:val="0000FF"/>
                <w:sz w:val="28"/>
                <w:szCs w:val="28"/>
              </w:rPr>
            </w:rPrChange>
          </w:rPr>
          <w:t>“</w:t>
        </w:r>
        <w:r w:rsidRPr="003F6F28">
          <w:rPr>
            <w:b/>
            <w:sz w:val="28"/>
            <w:szCs w:val="28"/>
            <w:lang w:val="en-US"/>
            <w:rPrChange w:id="219" w:author="User" w:date="2016-12-09T12:40:00Z">
              <w:rPr>
                <w:b/>
                <w:color w:val="0000FF"/>
                <w:sz w:val="28"/>
                <w:szCs w:val="28"/>
                <w:lang w:val="en-US"/>
              </w:rPr>
            </w:rPrChange>
          </w:rPr>
          <w:t>Nhà nước cũng phải xin lỗi, bồi thường</w:t>
        </w:r>
        <w:r w:rsidRPr="003F6F28">
          <w:rPr>
            <w:b/>
            <w:sz w:val="28"/>
            <w:szCs w:val="28"/>
            <w:rPrChange w:id="220" w:author="User" w:date="2016-12-09T12:40:00Z">
              <w:rPr>
                <w:b/>
                <w:color w:val="0000FF"/>
                <w:sz w:val="28"/>
                <w:szCs w:val="28"/>
              </w:rPr>
            </w:rPrChange>
          </w:rPr>
          <w:t>”</w:t>
        </w:r>
      </w:ins>
    </w:p>
    <w:p w:rsidR="003F6F28" w:rsidRDefault="003F6F28" w:rsidP="003F6F28">
      <w:pPr>
        <w:spacing w:after="120" w:line="288" w:lineRule="auto"/>
        <w:ind w:firstLine="426"/>
        <w:jc w:val="both"/>
        <w:rPr>
          <w:ins w:id="221" w:author="User" w:date="2016-12-09T12:39:00Z"/>
          <w:sz w:val="28"/>
          <w:szCs w:val="28"/>
        </w:rPr>
        <w:pPrChange w:id="222" w:author="User" w:date="2016-12-09T12:42:00Z">
          <w:pPr>
            <w:spacing w:after="120" w:line="312" w:lineRule="auto"/>
            <w:ind w:firstLine="426"/>
            <w:jc w:val="both"/>
          </w:pPr>
        </w:pPrChange>
      </w:pPr>
      <w:ins w:id="223" w:author="User" w:date="2016-12-09T12:39:00Z">
        <w:r w:rsidRPr="003F6F28">
          <w:rPr>
            <w:sz w:val="28"/>
            <w:szCs w:val="28"/>
            <w:rPrChange w:id="224" w:author="User" w:date="2016-12-09T12:40:00Z">
              <w:rPr>
                <w:color w:val="0000FF"/>
                <w:sz w:val="28"/>
                <w:szCs w:val="28"/>
              </w:rPr>
            </w:rPrChange>
          </w:rPr>
          <w:t xml:space="preserve">Cả nhà anh </w:t>
        </w:r>
        <w:r w:rsidRPr="003F6F28">
          <w:rPr>
            <w:sz w:val="28"/>
            <w:szCs w:val="28"/>
            <w:lang w:val="en-US"/>
            <w:rPrChange w:id="225" w:author="User" w:date="2016-12-09T12:40:00Z">
              <w:rPr>
                <w:color w:val="0000FF"/>
                <w:sz w:val="28"/>
                <w:szCs w:val="28"/>
                <w:lang w:val="en-US"/>
              </w:rPr>
            </w:rPrChange>
          </w:rPr>
          <w:t>Ninh</w:t>
        </w:r>
        <w:r w:rsidRPr="003F6F28">
          <w:rPr>
            <w:sz w:val="28"/>
            <w:szCs w:val="28"/>
            <w:rPrChange w:id="226" w:author="User" w:date="2016-12-09T12:40:00Z">
              <w:rPr>
                <w:color w:val="0000FF"/>
                <w:sz w:val="28"/>
                <w:szCs w:val="28"/>
              </w:rPr>
            </w:rPrChange>
          </w:rPr>
          <w:t xml:space="preserve">, chị </w:t>
        </w:r>
        <w:r w:rsidRPr="003F6F28">
          <w:rPr>
            <w:sz w:val="28"/>
            <w:szCs w:val="28"/>
            <w:lang w:val="en-US"/>
            <w:rPrChange w:id="227" w:author="User" w:date="2016-12-09T12:40:00Z">
              <w:rPr>
                <w:color w:val="0000FF"/>
                <w:sz w:val="28"/>
                <w:szCs w:val="28"/>
                <w:lang w:val="en-US"/>
              </w:rPr>
            </w:rPrChange>
          </w:rPr>
          <w:t>Kim</w:t>
        </w:r>
        <w:r w:rsidRPr="003F6F28">
          <w:rPr>
            <w:sz w:val="28"/>
            <w:szCs w:val="28"/>
            <w:rPrChange w:id="228" w:author="User" w:date="2016-12-09T12:40:00Z">
              <w:rPr>
                <w:color w:val="0000FF"/>
                <w:sz w:val="28"/>
                <w:szCs w:val="28"/>
              </w:rPr>
            </w:rPrChange>
          </w:rPr>
          <w:t xml:space="preserve"> và cháu </w:t>
        </w:r>
        <w:r w:rsidRPr="003F6F28">
          <w:rPr>
            <w:sz w:val="28"/>
            <w:szCs w:val="28"/>
            <w:lang w:val="en-US"/>
            <w:rPrChange w:id="229" w:author="User" w:date="2016-12-09T12:40:00Z">
              <w:rPr>
                <w:color w:val="0000FF"/>
                <w:sz w:val="28"/>
                <w:szCs w:val="28"/>
                <w:lang w:val="en-US"/>
              </w:rPr>
            </w:rPrChange>
          </w:rPr>
          <w:t>Th</w:t>
        </w:r>
        <w:r w:rsidRPr="003F6F28">
          <w:rPr>
            <w:sz w:val="28"/>
            <w:szCs w:val="28"/>
            <w:rPrChange w:id="230" w:author="User" w:date="2016-12-09T12:40:00Z">
              <w:rPr>
                <w:color w:val="0000FF"/>
                <w:sz w:val="28"/>
                <w:szCs w:val="28"/>
              </w:rPr>
            </w:rPrChange>
          </w:rPr>
          <w:t>ảnh ngồi trong một chiếc xe ô tô cũ chạy trên đường về làng. Anh Hoàn nắm tay vợ, mắt rưng rưng, nghẹn ngào:</w:t>
        </w:r>
      </w:ins>
    </w:p>
    <w:p w:rsidR="003F6F28" w:rsidRDefault="003F6F28" w:rsidP="003F6F28">
      <w:pPr>
        <w:spacing w:after="120" w:line="288" w:lineRule="auto"/>
        <w:ind w:firstLine="426"/>
        <w:jc w:val="both"/>
        <w:rPr>
          <w:ins w:id="231" w:author="User" w:date="2016-12-09T12:39:00Z"/>
          <w:sz w:val="28"/>
          <w:szCs w:val="28"/>
        </w:rPr>
        <w:pPrChange w:id="232" w:author="User" w:date="2016-12-09T12:42:00Z">
          <w:pPr>
            <w:spacing w:after="120" w:line="312" w:lineRule="auto"/>
            <w:ind w:firstLine="426"/>
            <w:jc w:val="both"/>
          </w:pPr>
        </w:pPrChange>
      </w:pPr>
      <w:ins w:id="233" w:author="User" w:date="2016-12-09T12:39:00Z">
        <w:r w:rsidRPr="003F6F28">
          <w:rPr>
            <w:sz w:val="28"/>
            <w:szCs w:val="28"/>
            <w:rPrChange w:id="234" w:author="User" w:date="2016-12-09T12:40:00Z">
              <w:rPr>
                <w:color w:val="0000FF"/>
                <w:sz w:val="28"/>
                <w:szCs w:val="28"/>
              </w:rPr>
            </w:rPrChange>
          </w:rPr>
          <w:t xml:space="preserve">Hoàn: </w:t>
        </w:r>
        <w:r w:rsidRPr="003F6F28">
          <w:rPr>
            <w:sz w:val="28"/>
            <w:szCs w:val="28"/>
            <w:lang w:val="en-US"/>
            <w:rPrChange w:id="235" w:author="User" w:date="2016-12-09T12:40:00Z">
              <w:rPr>
                <w:color w:val="0000FF"/>
                <w:sz w:val="28"/>
                <w:szCs w:val="28"/>
                <w:lang w:val="en-US"/>
              </w:rPr>
            </w:rPrChange>
          </w:rPr>
          <w:t>T</w:t>
        </w:r>
        <w:r w:rsidRPr="003F6F28">
          <w:rPr>
            <w:sz w:val="28"/>
            <w:szCs w:val="28"/>
            <w:rPrChange w:id="236" w:author="User" w:date="2016-12-09T12:40:00Z">
              <w:rPr>
                <w:color w:val="0000FF"/>
                <w:sz w:val="28"/>
                <w:szCs w:val="28"/>
              </w:rPr>
            </w:rPrChange>
          </w:rPr>
          <w:t xml:space="preserve">ính đến hôm nay là vừa tròn </w:t>
        </w:r>
        <w:r w:rsidRPr="003F6F28">
          <w:rPr>
            <w:sz w:val="28"/>
            <w:szCs w:val="28"/>
            <w:lang w:val="en-US"/>
            <w:rPrChange w:id="237" w:author="User" w:date="2016-12-09T12:40:00Z">
              <w:rPr>
                <w:color w:val="0000FF"/>
                <w:sz w:val="28"/>
                <w:szCs w:val="28"/>
                <w:lang w:val="en-US"/>
              </w:rPr>
            </w:rPrChange>
          </w:rPr>
          <w:t>ba</w:t>
        </w:r>
        <w:r w:rsidRPr="003F6F28">
          <w:rPr>
            <w:sz w:val="28"/>
            <w:szCs w:val="28"/>
            <w:rPrChange w:id="238" w:author="User" w:date="2016-12-09T12:40:00Z">
              <w:rPr>
                <w:color w:val="0000FF"/>
                <w:sz w:val="28"/>
                <w:szCs w:val="28"/>
              </w:rPr>
            </w:rPrChange>
          </w:rPr>
          <w:t xml:space="preserve"> năm, ba tháng và năm ngày. Mà người ta vẫn nói là một ngày tù bằng nghìn thu ở ngoài, vậy là anh đã phải xa gia đình mấy nghìn thu rồi</w:t>
        </w:r>
        <w:r w:rsidRPr="003F6F28">
          <w:rPr>
            <w:sz w:val="28"/>
            <w:szCs w:val="28"/>
            <w:lang w:val="en-US"/>
            <w:rPrChange w:id="239" w:author="User" w:date="2016-12-09T12:40:00Z">
              <w:rPr>
                <w:color w:val="0000FF"/>
                <w:sz w:val="28"/>
                <w:szCs w:val="28"/>
                <w:lang w:val="en-US"/>
              </w:rPr>
            </w:rPrChange>
          </w:rPr>
          <w:t xml:space="preserve"> em nhỉ</w:t>
        </w:r>
        <w:r w:rsidRPr="003F6F28">
          <w:rPr>
            <w:sz w:val="28"/>
            <w:szCs w:val="28"/>
            <w:rPrChange w:id="240" w:author="User" w:date="2016-12-09T12:40:00Z">
              <w:rPr>
                <w:color w:val="0000FF"/>
                <w:sz w:val="28"/>
                <w:szCs w:val="28"/>
              </w:rPr>
            </w:rPrChange>
          </w:rPr>
          <w:t xml:space="preserve">. </w:t>
        </w:r>
      </w:ins>
    </w:p>
    <w:p w:rsidR="003F6F28" w:rsidRDefault="003F6F28" w:rsidP="003F6F28">
      <w:pPr>
        <w:spacing w:after="120" w:line="288" w:lineRule="auto"/>
        <w:ind w:firstLine="426"/>
        <w:jc w:val="both"/>
        <w:rPr>
          <w:ins w:id="241" w:author="User" w:date="2016-12-09T12:39:00Z"/>
          <w:sz w:val="28"/>
          <w:szCs w:val="28"/>
        </w:rPr>
        <w:pPrChange w:id="242" w:author="User" w:date="2016-12-09T12:42:00Z">
          <w:pPr>
            <w:spacing w:after="120" w:line="312" w:lineRule="auto"/>
            <w:ind w:firstLine="426"/>
            <w:jc w:val="both"/>
          </w:pPr>
        </w:pPrChange>
      </w:pPr>
      <w:ins w:id="243" w:author="User" w:date="2016-12-09T12:39:00Z">
        <w:r w:rsidRPr="003F6F28">
          <w:rPr>
            <w:sz w:val="28"/>
            <w:szCs w:val="28"/>
            <w:lang w:val="en-US"/>
            <w:rPrChange w:id="244" w:author="User" w:date="2016-12-09T12:40:00Z">
              <w:rPr>
                <w:color w:val="0000FF"/>
                <w:sz w:val="28"/>
                <w:szCs w:val="28"/>
                <w:lang w:val="en-US"/>
              </w:rPr>
            </w:rPrChange>
          </w:rPr>
          <w:t>Kim</w:t>
        </w:r>
        <w:r w:rsidRPr="003F6F28">
          <w:rPr>
            <w:sz w:val="28"/>
            <w:szCs w:val="28"/>
            <w:rPrChange w:id="245" w:author="User" w:date="2016-12-09T12:40:00Z">
              <w:rPr>
                <w:color w:val="0000FF"/>
                <w:sz w:val="28"/>
                <w:szCs w:val="28"/>
              </w:rPr>
            </w:rPrChange>
          </w:rPr>
          <w:t xml:space="preserve">: Nhưng </w:t>
        </w:r>
        <w:r w:rsidRPr="003F6F28">
          <w:rPr>
            <w:sz w:val="28"/>
            <w:szCs w:val="28"/>
            <w:lang w:val="en-US"/>
            <w:rPrChange w:id="246" w:author="User" w:date="2016-12-09T12:40:00Z">
              <w:rPr>
                <w:color w:val="0000FF"/>
                <w:sz w:val="28"/>
                <w:szCs w:val="28"/>
                <w:lang w:val="en-US"/>
              </w:rPr>
            </w:rPrChange>
          </w:rPr>
          <w:t xml:space="preserve">cuối cùng mình cũng </w:t>
        </w:r>
        <w:r w:rsidRPr="003F6F28">
          <w:rPr>
            <w:sz w:val="28"/>
            <w:szCs w:val="28"/>
            <w:rPrChange w:id="247" w:author="User" w:date="2016-12-09T12:40:00Z">
              <w:rPr>
                <w:color w:val="0000FF"/>
                <w:sz w:val="28"/>
                <w:szCs w:val="28"/>
              </w:rPr>
            </w:rPrChange>
          </w:rPr>
          <w:t xml:space="preserve">được minh oan. Không gì nhục bằng cái tiếng cướp của giết người anh ạ. Mình có nghèo, có đói thì cũng không bao giờ làm cái việc thất đức đó – Chị </w:t>
        </w:r>
        <w:r w:rsidRPr="003F6F28">
          <w:rPr>
            <w:sz w:val="28"/>
            <w:szCs w:val="28"/>
            <w:lang w:val="en-US"/>
            <w:rPrChange w:id="248" w:author="User" w:date="2016-12-09T12:40:00Z">
              <w:rPr>
                <w:color w:val="0000FF"/>
                <w:sz w:val="28"/>
                <w:szCs w:val="28"/>
                <w:lang w:val="en-US"/>
              </w:rPr>
            </w:rPrChange>
          </w:rPr>
          <w:t>Kim</w:t>
        </w:r>
        <w:r w:rsidRPr="003F6F28">
          <w:rPr>
            <w:sz w:val="28"/>
            <w:szCs w:val="28"/>
            <w:rPrChange w:id="249" w:author="User" w:date="2016-12-09T12:40:00Z">
              <w:rPr>
                <w:color w:val="0000FF"/>
                <w:sz w:val="28"/>
                <w:szCs w:val="28"/>
              </w:rPr>
            </w:rPrChange>
          </w:rPr>
          <w:t xml:space="preserve"> an ủi chồng.</w:t>
        </w:r>
      </w:ins>
    </w:p>
    <w:p w:rsidR="003F6F28" w:rsidRDefault="003F6F28" w:rsidP="003F6F28">
      <w:pPr>
        <w:spacing w:after="120" w:line="288" w:lineRule="auto"/>
        <w:ind w:firstLine="426"/>
        <w:jc w:val="both"/>
        <w:rPr>
          <w:ins w:id="250" w:author="User" w:date="2016-12-09T12:39:00Z"/>
          <w:sz w:val="28"/>
          <w:szCs w:val="28"/>
        </w:rPr>
        <w:pPrChange w:id="251" w:author="User" w:date="2016-12-09T12:42:00Z">
          <w:pPr>
            <w:spacing w:after="120" w:line="312" w:lineRule="auto"/>
            <w:ind w:firstLine="426"/>
            <w:jc w:val="both"/>
          </w:pPr>
        </w:pPrChange>
      </w:pPr>
      <w:ins w:id="252" w:author="User" w:date="2016-12-09T12:39:00Z">
        <w:r w:rsidRPr="003F6F28">
          <w:rPr>
            <w:sz w:val="28"/>
            <w:szCs w:val="28"/>
            <w:rPrChange w:id="253" w:author="User" w:date="2016-12-09T12:40:00Z">
              <w:rPr>
                <w:color w:val="0000FF"/>
                <w:sz w:val="28"/>
                <w:szCs w:val="28"/>
              </w:rPr>
            </w:rPrChange>
          </w:rPr>
          <w:t xml:space="preserve">  Mừng mừng, tủi tủi nên mới chỉ vài câu chuyện chiếc xe đã về đến cổng làng. Bước chân vào đến cửa nhà, anh </w:t>
        </w:r>
        <w:r w:rsidRPr="003F6F28">
          <w:rPr>
            <w:sz w:val="28"/>
            <w:szCs w:val="28"/>
            <w:lang w:val="en-US"/>
            <w:rPrChange w:id="254" w:author="User" w:date="2016-12-09T12:40:00Z">
              <w:rPr>
                <w:color w:val="0000FF"/>
                <w:sz w:val="28"/>
                <w:szCs w:val="28"/>
                <w:lang w:val="en-US"/>
              </w:rPr>
            </w:rPrChange>
          </w:rPr>
          <w:t>Ninh</w:t>
        </w:r>
        <w:r w:rsidRPr="003F6F28">
          <w:rPr>
            <w:sz w:val="28"/>
            <w:szCs w:val="28"/>
            <w:rPrChange w:id="255" w:author="User" w:date="2016-12-09T12:40:00Z">
              <w:rPr>
                <w:color w:val="0000FF"/>
                <w:sz w:val="28"/>
                <w:szCs w:val="28"/>
              </w:rPr>
            </w:rPrChange>
          </w:rPr>
          <w:t xml:space="preserve"> vẫn cứ cảm thấy hư hư thật thật.</w:t>
        </w:r>
      </w:ins>
    </w:p>
    <w:p w:rsidR="003F6F28" w:rsidRDefault="003F6F28" w:rsidP="003F6F28">
      <w:pPr>
        <w:spacing w:after="120" w:line="288" w:lineRule="auto"/>
        <w:ind w:firstLine="426"/>
        <w:jc w:val="both"/>
        <w:rPr>
          <w:ins w:id="256" w:author="User" w:date="2016-12-09T12:39:00Z"/>
          <w:sz w:val="28"/>
          <w:szCs w:val="28"/>
        </w:rPr>
        <w:pPrChange w:id="257" w:author="User" w:date="2016-12-09T12:42:00Z">
          <w:pPr>
            <w:spacing w:after="120" w:line="312" w:lineRule="auto"/>
            <w:ind w:firstLine="426"/>
            <w:jc w:val="both"/>
          </w:pPr>
        </w:pPrChange>
      </w:pPr>
      <w:ins w:id="258" w:author="User" w:date="2016-12-09T12:39:00Z">
        <w:r w:rsidRPr="003F6F28">
          <w:rPr>
            <w:sz w:val="28"/>
            <w:szCs w:val="28"/>
            <w:rPrChange w:id="259" w:author="User" w:date="2016-12-09T12:40:00Z">
              <w:rPr>
                <w:color w:val="0000FF"/>
                <w:sz w:val="28"/>
                <w:szCs w:val="28"/>
              </w:rPr>
            </w:rPrChange>
          </w:rPr>
          <w:t xml:space="preserve">   Vừa ngồi xuống ghế, anh </w:t>
        </w:r>
        <w:r w:rsidRPr="003F6F28">
          <w:rPr>
            <w:sz w:val="28"/>
            <w:szCs w:val="28"/>
            <w:lang w:val="en-US"/>
            <w:rPrChange w:id="260" w:author="User" w:date="2016-12-09T12:40:00Z">
              <w:rPr>
                <w:color w:val="0000FF"/>
                <w:sz w:val="28"/>
                <w:szCs w:val="28"/>
                <w:lang w:val="en-US"/>
              </w:rPr>
            </w:rPrChange>
          </w:rPr>
          <w:t>Ninh</w:t>
        </w:r>
        <w:r w:rsidRPr="003F6F28">
          <w:rPr>
            <w:sz w:val="28"/>
            <w:szCs w:val="28"/>
            <w:rPrChange w:id="261" w:author="User" w:date="2016-12-09T12:40:00Z">
              <w:rPr>
                <w:color w:val="0000FF"/>
                <w:sz w:val="28"/>
                <w:szCs w:val="28"/>
              </w:rPr>
            </w:rPrChange>
          </w:rPr>
          <w:t xml:space="preserve"> đã nhận ra giọng chị Lương – hàng xóm, và các anh chị em trong xóm đến chơi.</w:t>
        </w:r>
      </w:ins>
    </w:p>
    <w:p w:rsidR="003F6F28" w:rsidRDefault="003F6F28" w:rsidP="003F6F28">
      <w:pPr>
        <w:spacing w:after="120" w:line="288" w:lineRule="auto"/>
        <w:ind w:firstLine="426"/>
        <w:jc w:val="both"/>
        <w:rPr>
          <w:ins w:id="262" w:author="User" w:date="2016-12-09T12:39:00Z"/>
          <w:sz w:val="28"/>
          <w:szCs w:val="28"/>
        </w:rPr>
        <w:pPrChange w:id="263" w:author="User" w:date="2016-12-09T12:42:00Z">
          <w:pPr>
            <w:spacing w:after="120" w:line="312" w:lineRule="auto"/>
            <w:ind w:firstLine="426"/>
            <w:jc w:val="both"/>
          </w:pPr>
        </w:pPrChange>
      </w:pPr>
      <w:ins w:id="264" w:author="User" w:date="2016-12-09T12:39:00Z">
        <w:r w:rsidRPr="003F6F28">
          <w:rPr>
            <w:sz w:val="28"/>
            <w:szCs w:val="28"/>
            <w:rPrChange w:id="265" w:author="User" w:date="2016-12-09T12:40:00Z">
              <w:rPr>
                <w:color w:val="0000FF"/>
                <w:sz w:val="28"/>
                <w:szCs w:val="28"/>
              </w:rPr>
            </w:rPrChange>
          </w:rPr>
          <w:t>Chị Lương: Nghe tin chú về, chị em chúng tôi sang hỏi thăm, mừng cho vợ chồng cô chú.</w:t>
        </w:r>
      </w:ins>
    </w:p>
    <w:p w:rsidR="003F6F28" w:rsidRDefault="003F6F28" w:rsidP="003F6F28">
      <w:pPr>
        <w:spacing w:after="120" w:line="288" w:lineRule="auto"/>
        <w:ind w:firstLine="426"/>
        <w:jc w:val="both"/>
        <w:rPr>
          <w:ins w:id="266" w:author="User" w:date="2016-12-09T12:39:00Z"/>
          <w:sz w:val="28"/>
          <w:szCs w:val="28"/>
        </w:rPr>
        <w:pPrChange w:id="267" w:author="User" w:date="2016-12-09T12:42:00Z">
          <w:pPr>
            <w:spacing w:after="120" w:line="312" w:lineRule="auto"/>
            <w:ind w:firstLine="426"/>
            <w:jc w:val="both"/>
          </w:pPr>
        </w:pPrChange>
      </w:pPr>
      <w:ins w:id="268" w:author="User" w:date="2016-12-09T12:39:00Z">
        <w:r w:rsidRPr="003F6F28">
          <w:rPr>
            <w:sz w:val="28"/>
            <w:szCs w:val="28"/>
            <w:rPrChange w:id="269" w:author="User" w:date="2016-12-09T12:40:00Z">
              <w:rPr>
                <w:color w:val="0000FF"/>
                <w:sz w:val="28"/>
                <w:szCs w:val="28"/>
              </w:rPr>
            </w:rPrChange>
          </w:rPr>
          <w:t xml:space="preserve">Anh </w:t>
        </w:r>
        <w:r w:rsidRPr="003F6F28">
          <w:rPr>
            <w:sz w:val="28"/>
            <w:szCs w:val="28"/>
            <w:lang w:val="en-US"/>
            <w:rPrChange w:id="270" w:author="User" w:date="2016-12-09T12:40:00Z">
              <w:rPr>
                <w:color w:val="0000FF"/>
                <w:sz w:val="28"/>
                <w:szCs w:val="28"/>
                <w:lang w:val="en-US"/>
              </w:rPr>
            </w:rPrChange>
          </w:rPr>
          <w:t>Ninh</w:t>
        </w:r>
        <w:r w:rsidRPr="003F6F28">
          <w:rPr>
            <w:sz w:val="28"/>
            <w:szCs w:val="28"/>
            <w:rPrChange w:id="271" w:author="User" w:date="2016-12-09T12:40:00Z">
              <w:rPr>
                <w:color w:val="0000FF"/>
                <w:sz w:val="28"/>
                <w:szCs w:val="28"/>
              </w:rPr>
            </w:rPrChange>
          </w:rPr>
          <w:t>: Chào các bác, mời các bác vào nhà uống nước.</w:t>
        </w:r>
      </w:ins>
    </w:p>
    <w:p w:rsidR="003F6F28" w:rsidRDefault="003F6F28" w:rsidP="003F6F28">
      <w:pPr>
        <w:spacing w:after="120" w:line="288" w:lineRule="auto"/>
        <w:ind w:firstLine="426"/>
        <w:jc w:val="both"/>
        <w:rPr>
          <w:ins w:id="272" w:author="User" w:date="2016-12-09T12:39:00Z"/>
          <w:sz w:val="28"/>
          <w:szCs w:val="28"/>
        </w:rPr>
        <w:pPrChange w:id="273" w:author="User" w:date="2016-12-09T12:42:00Z">
          <w:pPr>
            <w:spacing w:after="120" w:line="312" w:lineRule="auto"/>
            <w:ind w:firstLine="426"/>
            <w:jc w:val="both"/>
          </w:pPr>
        </w:pPrChange>
      </w:pPr>
      <w:ins w:id="274" w:author="User" w:date="2016-12-09T12:39:00Z">
        <w:r w:rsidRPr="003F6F28">
          <w:rPr>
            <w:sz w:val="28"/>
            <w:szCs w:val="28"/>
            <w:rPrChange w:id="275" w:author="User" w:date="2016-12-09T12:40:00Z">
              <w:rPr>
                <w:color w:val="0000FF"/>
                <w:sz w:val="28"/>
                <w:szCs w:val="28"/>
              </w:rPr>
            </w:rPrChange>
          </w:rPr>
          <w:t>(tiếng xì xào: nom chú ấy ngồi tù hơn năm mà đen, gầy và già đi nhiều quá, thật thương cho chú ấy, tự dưng tai bay vạ gió ập đến…)</w:t>
        </w:r>
      </w:ins>
    </w:p>
    <w:p w:rsidR="003F6F28" w:rsidRDefault="003F6F28" w:rsidP="003F6F28">
      <w:pPr>
        <w:spacing w:after="120" w:line="288" w:lineRule="auto"/>
        <w:ind w:firstLine="426"/>
        <w:jc w:val="both"/>
        <w:rPr>
          <w:ins w:id="276" w:author="User" w:date="2016-12-09T12:39:00Z"/>
          <w:sz w:val="28"/>
          <w:szCs w:val="28"/>
        </w:rPr>
        <w:pPrChange w:id="277" w:author="User" w:date="2016-12-09T12:42:00Z">
          <w:pPr>
            <w:spacing w:after="120" w:line="312" w:lineRule="auto"/>
            <w:ind w:firstLine="426"/>
            <w:jc w:val="both"/>
          </w:pPr>
        </w:pPrChange>
      </w:pPr>
      <w:ins w:id="278" w:author="User" w:date="2016-12-09T12:39:00Z">
        <w:r w:rsidRPr="003F6F28">
          <w:rPr>
            <w:sz w:val="28"/>
            <w:szCs w:val="28"/>
            <w:rPrChange w:id="279" w:author="User" w:date="2016-12-09T12:40:00Z">
              <w:rPr>
                <w:color w:val="0000FF"/>
                <w:sz w:val="28"/>
                <w:szCs w:val="28"/>
              </w:rPr>
            </w:rPrChange>
          </w:rPr>
          <w:lastRenderedPageBreak/>
          <w:t xml:space="preserve">- Chị Lương: </w:t>
        </w:r>
        <w:r w:rsidRPr="003F6F28">
          <w:rPr>
            <w:sz w:val="28"/>
            <w:szCs w:val="28"/>
            <w:lang w:val="en-US"/>
            <w:rPrChange w:id="280" w:author="User" w:date="2016-12-09T12:40:00Z">
              <w:rPr>
                <w:color w:val="0000FF"/>
                <w:sz w:val="28"/>
                <w:szCs w:val="28"/>
                <w:lang w:val="en-US"/>
              </w:rPr>
            </w:rPrChange>
          </w:rPr>
          <w:t>Ninh</w:t>
        </w:r>
        <w:r w:rsidRPr="003F6F28">
          <w:rPr>
            <w:sz w:val="28"/>
            <w:szCs w:val="28"/>
            <w:rPrChange w:id="281" w:author="User" w:date="2016-12-09T12:40:00Z">
              <w:rPr>
                <w:color w:val="0000FF"/>
                <w:sz w:val="28"/>
                <w:szCs w:val="28"/>
              </w:rPr>
            </w:rPrChange>
          </w:rPr>
          <w:t xml:space="preserve"> à! thật cái họa vô đơn chí. Bỗng dưng không duyên cớ gì lại phải vào tù vì bị khép oan vào tội giết người cướp của. May mà hung thủ thực sự đã tự ra đầu thú chứ không thì</w:t>
        </w:r>
        <w:r w:rsidRPr="003F6F28">
          <w:rPr>
            <w:sz w:val="28"/>
            <w:szCs w:val="28"/>
            <w:lang w:val="en-US"/>
            <w:rPrChange w:id="282" w:author="User" w:date="2016-12-09T12:40:00Z">
              <w:rPr>
                <w:color w:val="0000FF"/>
                <w:sz w:val="28"/>
                <w:szCs w:val="28"/>
                <w:lang w:val="en-US"/>
              </w:rPr>
            </w:rPrChange>
          </w:rPr>
          <w:t xml:space="preserve">… </w:t>
        </w:r>
        <w:r w:rsidRPr="003F6F28">
          <w:rPr>
            <w:sz w:val="28"/>
            <w:szCs w:val="28"/>
            <w:rPrChange w:id="283" w:author="User" w:date="2016-12-09T12:40:00Z">
              <w:rPr>
                <w:color w:val="0000FF"/>
                <w:sz w:val="28"/>
                <w:szCs w:val="28"/>
              </w:rPr>
            </w:rPrChange>
          </w:rPr>
          <w:t xml:space="preserve">– </w:t>
        </w:r>
        <w:r w:rsidRPr="003F6F28">
          <w:rPr>
            <w:sz w:val="28"/>
            <w:szCs w:val="28"/>
            <w:lang w:val="en-US"/>
            <w:rPrChange w:id="284" w:author="User" w:date="2016-12-09T12:40:00Z">
              <w:rPr>
                <w:color w:val="0000FF"/>
                <w:sz w:val="28"/>
                <w:szCs w:val="28"/>
                <w:lang w:val="en-US"/>
              </w:rPr>
            </w:rPrChange>
          </w:rPr>
          <w:t xml:space="preserve">Ninh </w:t>
        </w:r>
        <w:r w:rsidRPr="003F6F28">
          <w:rPr>
            <w:sz w:val="28"/>
            <w:szCs w:val="28"/>
            <w:rPrChange w:id="285" w:author="User" w:date="2016-12-09T12:40:00Z">
              <w:rPr>
                <w:color w:val="0000FF"/>
                <w:sz w:val="28"/>
                <w:szCs w:val="28"/>
              </w:rPr>
            </w:rPrChange>
          </w:rPr>
          <w:t xml:space="preserve">nhìn chị Lương phân trần rồi lại qua sang phía vợ nói: </w:t>
        </w:r>
      </w:ins>
    </w:p>
    <w:p w:rsidR="003F6F28" w:rsidRDefault="003F6F28" w:rsidP="003F6F28">
      <w:pPr>
        <w:spacing w:after="120" w:line="288" w:lineRule="auto"/>
        <w:ind w:firstLine="426"/>
        <w:jc w:val="both"/>
        <w:rPr>
          <w:ins w:id="286" w:author="User" w:date="2016-12-09T12:39:00Z"/>
          <w:sz w:val="28"/>
          <w:szCs w:val="28"/>
        </w:rPr>
        <w:pPrChange w:id="287" w:author="User" w:date="2016-12-09T12:42:00Z">
          <w:pPr>
            <w:spacing w:after="120" w:line="312" w:lineRule="auto"/>
            <w:ind w:firstLine="426"/>
            <w:jc w:val="both"/>
          </w:pPr>
        </w:pPrChange>
      </w:pPr>
      <w:ins w:id="288" w:author="User" w:date="2016-12-09T12:39:00Z">
        <w:r w:rsidRPr="003F6F28">
          <w:rPr>
            <w:sz w:val="28"/>
            <w:szCs w:val="28"/>
            <w:rPrChange w:id="289" w:author="User" w:date="2016-12-09T12:40:00Z">
              <w:rPr>
                <w:color w:val="0000FF"/>
                <w:sz w:val="28"/>
                <w:szCs w:val="28"/>
              </w:rPr>
            </w:rPrChange>
          </w:rPr>
          <w:t xml:space="preserve"> </w:t>
        </w:r>
        <w:r w:rsidRPr="003F6F28">
          <w:rPr>
            <w:sz w:val="28"/>
            <w:szCs w:val="28"/>
            <w:lang w:val="en-US"/>
            <w:rPrChange w:id="290" w:author="User" w:date="2016-12-09T12:40:00Z">
              <w:rPr>
                <w:color w:val="0000FF"/>
                <w:sz w:val="28"/>
                <w:szCs w:val="28"/>
                <w:lang w:val="en-US"/>
              </w:rPr>
            </w:rPrChange>
          </w:rPr>
          <w:t>Ninh</w:t>
        </w:r>
        <w:r w:rsidRPr="003F6F28">
          <w:rPr>
            <w:sz w:val="28"/>
            <w:szCs w:val="28"/>
            <w:rPrChange w:id="291" w:author="User" w:date="2016-12-09T12:40:00Z">
              <w:rPr>
                <w:color w:val="0000FF"/>
                <w:sz w:val="28"/>
                <w:szCs w:val="28"/>
              </w:rPr>
            </w:rPrChange>
          </w:rPr>
          <w:t xml:space="preserve">: </w:t>
        </w:r>
        <w:r w:rsidRPr="003F6F28">
          <w:rPr>
            <w:sz w:val="28"/>
            <w:szCs w:val="28"/>
            <w:lang w:val="en-US"/>
            <w:rPrChange w:id="292" w:author="User" w:date="2016-12-09T12:40:00Z">
              <w:rPr>
                <w:color w:val="0000FF"/>
                <w:sz w:val="28"/>
                <w:szCs w:val="28"/>
                <w:lang w:val="en-US"/>
              </w:rPr>
            </w:rPrChange>
          </w:rPr>
          <w:t xml:space="preserve">Về </w:t>
        </w:r>
        <w:r w:rsidRPr="003F6F28">
          <w:rPr>
            <w:sz w:val="28"/>
            <w:szCs w:val="28"/>
            <w:rPrChange w:id="293" w:author="User" w:date="2016-12-09T12:40:00Z">
              <w:rPr>
                <w:color w:val="0000FF"/>
                <w:sz w:val="28"/>
                <w:szCs w:val="28"/>
              </w:rPr>
            </w:rPrChange>
          </w:rPr>
          <w:t>được là mừng rồi ạ. Em chỉ lo cho vợ con em ở nhà vất vả.</w:t>
        </w:r>
      </w:ins>
    </w:p>
    <w:p w:rsidR="003F6F28" w:rsidRDefault="003F6F28" w:rsidP="003F6F28">
      <w:pPr>
        <w:spacing w:after="120" w:line="288" w:lineRule="auto"/>
        <w:ind w:firstLine="426"/>
        <w:jc w:val="both"/>
        <w:rPr>
          <w:ins w:id="294" w:author="User" w:date="2016-12-09T12:39:00Z"/>
          <w:sz w:val="28"/>
          <w:szCs w:val="28"/>
        </w:rPr>
        <w:pPrChange w:id="295" w:author="User" w:date="2016-12-09T12:42:00Z">
          <w:pPr>
            <w:spacing w:after="120" w:line="312" w:lineRule="auto"/>
            <w:ind w:firstLine="426"/>
            <w:jc w:val="both"/>
          </w:pPr>
        </w:pPrChange>
      </w:pPr>
      <w:ins w:id="296" w:author="User" w:date="2016-12-09T12:39:00Z">
        <w:r w:rsidRPr="003F6F28">
          <w:rPr>
            <w:sz w:val="28"/>
            <w:szCs w:val="28"/>
            <w:rPrChange w:id="297" w:author="User" w:date="2016-12-09T12:40:00Z">
              <w:rPr>
                <w:color w:val="0000FF"/>
                <w:sz w:val="28"/>
                <w:szCs w:val="28"/>
              </w:rPr>
            </w:rPrChange>
          </w:rPr>
          <w:t xml:space="preserve"> Chị Lương: Theo tôi thì không chỉ nhà ông Duy đã vu khống cho cậu mà cả tòa án cũng kết án vội vàng làm cho cậu bỗng dưng phải ngồi tù.</w:t>
        </w:r>
      </w:ins>
    </w:p>
    <w:p w:rsidR="003F6F28" w:rsidRDefault="003F6F28" w:rsidP="003F6F28">
      <w:pPr>
        <w:spacing w:after="120" w:line="288" w:lineRule="auto"/>
        <w:ind w:firstLine="426"/>
        <w:jc w:val="both"/>
        <w:rPr>
          <w:ins w:id="298" w:author="User" w:date="2016-12-09T12:39:00Z"/>
          <w:sz w:val="28"/>
          <w:szCs w:val="28"/>
        </w:rPr>
        <w:pPrChange w:id="299" w:author="User" w:date="2016-12-09T12:42:00Z">
          <w:pPr>
            <w:spacing w:after="120" w:line="312" w:lineRule="auto"/>
            <w:ind w:firstLine="426"/>
            <w:jc w:val="both"/>
          </w:pPr>
        </w:pPrChange>
      </w:pPr>
      <w:ins w:id="300" w:author="User" w:date="2016-12-09T12:39:00Z">
        <w:r w:rsidRPr="003F6F28">
          <w:rPr>
            <w:sz w:val="28"/>
            <w:szCs w:val="28"/>
            <w:lang w:val="en-US"/>
            <w:rPrChange w:id="301" w:author="User" w:date="2016-12-09T12:40:00Z">
              <w:rPr>
                <w:color w:val="0000FF"/>
                <w:sz w:val="28"/>
                <w:szCs w:val="28"/>
                <w:lang w:val="en-US"/>
              </w:rPr>
            </w:rPrChange>
          </w:rPr>
          <w:t>Ninh</w:t>
        </w:r>
        <w:r w:rsidRPr="003F6F28">
          <w:rPr>
            <w:sz w:val="28"/>
            <w:szCs w:val="28"/>
            <w:rPrChange w:id="302" w:author="User" w:date="2016-12-09T12:40:00Z">
              <w:rPr>
                <w:color w:val="0000FF"/>
                <w:sz w:val="28"/>
                <w:szCs w:val="28"/>
              </w:rPr>
            </w:rPrChange>
          </w:rPr>
          <w:t xml:space="preserve">: Vâng! Tại cơ quan điều tra, em liên tục kêu oan và khai trước khi vụ án xảy ra, em có đến chơi và giúp </w:t>
        </w:r>
        <w:r w:rsidRPr="003F6F28">
          <w:rPr>
            <w:sz w:val="28"/>
            <w:szCs w:val="28"/>
            <w:lang w:val="en-US"/>
            <w:rPrChange w:id="303" w:author="User" w:date="2016-12-09T12:40:00Z">
              <w:rPr>
                <w:color w:val="0000FF"/>
                <w:sz w:val="28"/>
                <w:szCs w:val="28"/>
                <w:lang w:val="en-US"/>
              </w:rPr>
            </w:rPrChange>
          </w:rPr>
          <w:t>anh Thanh</w:t>
        </w:r>
        <w:r w:rsidRPr="003F6F28">
          <w:rPr>
            <w:sz w:val="28"/>
            <w:szCs w:val="28"/>
            <w:rPrChange w:id="304" w:author="User" w:date="2016-12-09T12:40:00Z">
              <w:rPr>
                <w:color w:val="0000FF"/>
                <w:sz w:val="28"/>
                <w:szCs w:val="28"/>
              </w:rPr>
            </w:rPrChange>
          </w:rPr>
          <w:t xml:space="preserve"> kê lại tủ nên vô tình lưu lại dấu vân tay. Còn số vàng trong tủ là tiền mẹ vợ bán đất nhờ giữ giùm nhưng không ai </w:t>
        </w:r>
        <w:r w:rsidRPr="003F6F28">
          <w:rPr>
            <w:sz w:val="28"/>
            <w:szCs w:val="28"/>
            <w:lang w:val="en-US"/>
            <w:rPrChange w:id="305" w:author="User" w:date="2016-12-09T12:40:00Z">
              <w:rPr>
                <w:color w:val="0000FF"/>
                <w:sz w:val="28"/>
                <w:szCs w:val="28"/>
                <w:lang w:val="en-US"/>
              </w:rPr>
            </w:rPrChange>
          </w:rPr>
          <w:t>tin</w:t>
        </w:r>
        <w:r w:rsidRPr="003F6F28">
          <w:rPr>
            <w:sz w:val="28"/>
            <w:szCs w:val="28"/>
            <w:rPrChange w:id="306" w:author="User" w:date="2016-12-09T12:40:00Z">
              <w:rPr>
                <w:color w:val="0000FF"/>
                <w:sz w:val="28"/>
                <w:szCs w:val="28"/>
              </w:rPr>
            </w:rPrChange>
          </w:rPr>
          <w:t xml:space="preserve">. Nhiều lúc túng quẫn, tủi nhục em đã định kết liễu đời mình nhưng nghĩ đến nhà em, đến thằng </w:t>
        </w:r>
        <w:r w:rsidRPr="003F6F28">
          <w:rPr>
            <w:sz w:val="28"/>
            <w:szCs w:val="28"/>
            <w:lang w:val="en-US"/>
            <w:rPrChange w:id="307" w:author="User" w:date="2016-12-09T12:40:00Z">
              <w:rPr>
                <w:color w:val="0000FF"/>
                <w:sz w:val="28"/>
                <w:szCs w:val="28"/>
                <w:lang w:val="en-US"/>
              </w:rPr>
            </w:rPrChange>
          </w:rPr>
          <w:t>Th</w:t>
        </w:r>
        <w:r w:rsidRPr="003F6F28">
          <w:rPr>
            <w:sz w:val="28"/>
            <w:szCs w:val="28"/>
            <w:rPrChange w:id="308" w:author="User" w:date="2016-12-09T12:40:00Z">
              <w:rPr>
                <w:color w:val="0000FF"/>
                <w:sz w:val="28"/>
                <w:szCs w:val="28"/>
              </w:rPr>
            </w:rPrChange>
          </w:rPr>
          <w:t>ảnh em lại tự nhủ phải cố gắng sống và kêu oan cho bằng được.</w:t>
        </w:r>
      </w:ins>
    </w:p>
    <w:p w:rsidR="003F6F28" w:rsidRDefault="003F6F28" w:rsidP="003F6F28">
      <w:pPr>
        <w:spacing w:after="120" w:line="288" w:lineRule="auto"/>
        <w:ind w:firstLine="426"/>
        <w:jc w:val="both"/>
        <w:rPr>
          <w:ins w:id="309" w:author="User" w:date="2016-12-09T12:39:00Z"/>
          <w:sz w:val="28"/>
          <w:szCs w:val="28"/>
        </w:rPr>
        <w:pPrChange w:id="310" w:author="User" w:date="2016-12-09T12:42:00Z">
          <w:pPr>
            <w:spacing w:after="120" w:line="312" w:lineRule="auto"/>
            <w:ind w:firstLine="426"/>
            <w:jc w:val="both"/>
          </w:pPr>
        </w:pPrChange>
      </w:pPr>
      <w:ins w:id="311" w:author="User" w:date="2016-12-09T12:39:00Z">
        <w:r w:rsidRPr="003F6F28">
          <w:rPr>
            <w:sz w:val="28"/>
            <w:szCs w:val="28"/>
            <w:lang w:val="en-US"/>
            <w:rPrChange w:id="312" w:author="User" w:date="2016-12-09T12:40:00Z">
              <w:rPr>
                <w:color w:val="0000FF"/>
                <w:sz w:val="28"/>
                <w:szCs w:val="28"/>
                <w:lang w:val="en-US"/>
              </w:rPr>
            </w:rPrChange>
          </w:rPr>
          <w:t>Kim</w:t>
        </w:r>
        <w:r w:rsidRPr="003F6F28">
          <w:rPr>
            <w:sz w:val="28"/>
            <w:szCs w:val="28"/>
            <w:rPrChange w:id="313" w:author="User" w:date="2016-12-09T12:40:00Z">
              <w:rPr>
                <w:color w:val="0000FF"/>
                <w:sz w:val="28"/>
                <w:szCs w:val="28"/>
              </w:rPr>
            </w:rPrChange>
          </w:rPr>
          <w:t xml:space="preserve">: Cũng may là sự thật </w:t>
        </w:r>
        <w:r w:rsidRPr="003F6F28">
          <w:rPr>
            <w:sz w:val="28"/>
            <w:szCs w:val="28"/>
            <w:lang w:val="en-US"/>
            <w:rPrChange w:id="314" w:author="User" w:date="2016-12-09T12:40:00Z">
              <w:rPr>
                <w:color w:val="0000FF"/>
                <w:sz w:val="28"/>
                <w:szCs w:val="28"/>
                <w:lang w:val="en-US"/>
              </w:rPr>
            </w:rPrChange>
          </w:rPr>
          <w:t>được tìm ra chứ</w:t>
        </w:r>
        <w:r w:rsidRPr="003F6F28">
          <w:rPr>
            <w:sz w:val="28"/>
            <w:szCs w:val="28"/>
            <w:rPrChange w:id="315" w:author="User" w:date="2016-12-09T12:40:00Z">
              <w:rPr>
                <w:color w:val="0000FF"/>
                <w:sz w:val="28"/>
                <w:szCs w:val="28"/>
              </w:rPr>
            </w:rPrChange>
          </w:rPr>
          <w:t xml:space="preserve"> không thì không biết mình mang tiếng oan đến bao giờ. Chỉ khổ cho thằng </w:t>
        </w:r>
        <w:r w:rsidRPr="003F6F28">
          <w:rPr>
            <w:sz w:val="28"/>
            <w:szCs w:val="28"/>
            <w:lang w:val="en-US"/>
            <w:rPrChange w:id="316" w:author="User" w:date="2016-12-09T12:40:00Z">
              <w:rPr>
                <w:color w:val="0000FF"/>
                <w:sz w:val="28"/>
                <w:szCs w:val="28"/>
                <w:lang w:val="en-US"/>
              </w:rPr>
            </w:rPrChange>
          </w:rPr>
          <w:t>Th</w:t>
        </w:r>
        <w:r w:rsidRPr="003F6F28">
          <w:rPr>
            <w:sz w:val="28"/>
            <w:szCs w:val="28"/>
            <w:rPrChange w:id="317" w:author="User" w:date="2016-12-09T12:40:00Z">
              <w:rPr>
                <w:color w:val="0000FF"/>
                <w:sz w:val="28"/>
                <w:szCs w:val="28"/>
              </w:rPr>
            </w:rPrChange>
          </w:rPr>
          <w:t>ảnh</w:t>
        </w:r>
        <w:r w:rsidRPr="003F6F28">
          <w:rPr>
            <w:sz w:val="28"/>
            <w:szCs w:val="28"/>
            <w:lang w:val="en-US"/>
            <w:rPrChange w:id="318" w:author="User" w:date="2016-12-09T12:40:00Z">
              <w:rPr>
                <w:color w:val="0000FF"/>
                <w:sz w:val="28"/>
                <w:szCs w:val="28"/>
                <w:lang w:val="en-US"/>
              </w:rPr>
            </w:rPrChange>
          </w:rPr>
          <w:t>,</w:t>
        </w:r>
        <w:r w:rsidRPr="003F6F28">
          <w:rPr>
            <w:sz w:val="28"/>
            <w:szCs w:val="28"/>
            <w:rPrChange w:id="319" w:author="User" w:date="2016-12-09T12:40:00Z">
              <w:rPr>
                <w:color w:val="0000FF"/>
                <w:sz w:val="28"/>
                <w:szCs w:val="28"/>
              </w:rPr>
            </w:rPrChange>
          </w:rPr>
          <w:t xml:space="preserve"> đi học bị bạn bè xa lánh - Vẻ mặt buồn khổ.</w:t>
        </w:r>
      </w:ins>
    </w:p>
    <w:p w:rsidR="003F6F28" w:rsidRDefault="003F6F28" w:rsidP="003F6F28">
      <w:pPr>
        <w:spacing w:after="120" w:line="288" w:lineRule="auto"/>
        <w:ind w:firstLine="426"/>
        <w:jc w:val="both"/>
        <w:rPr>
          <w:ins w:id="320" w:author="User" w:date="2016-12-09T12:39:00Z"/>
          <w:sz w:val="28"/>
          <w:szCs w:val="28"/>
        </w:rPr>
        <w:pPrChange w:id="321" w:author="User" w:date="2016-12-09T12:42:00Z">
          <w:pPr>
            <w:spacing w:after="120" w:line="312" w:lineRule="auto"/>
            <w:ind w:firstLine="426"/>
            <w:jc w:val="both"/>
          </w:pPr>
        </w:pPrChange>
      </w:pPr>
      <w:ins w:id="322" w:author="User" w:date="2016-12-09T12:39:00Z">
        <w:r w:rsidRPr="003F6F28">
          <w:rPr>
            <w:sz w:val="28"/>
            <w:szCs w:val="28"/>
            <w:rPrChange w:id="323" w:author="User" w:date="2016-12-09T12:40:00Z">
              <w:rPr>
                <w:color w:val="0000FF"/>
                <w:sz w:val="28"/>
                <w:szCs w:val="28"/>
              </w:rPr>
            </w:rPrChange>
          </w:rPr>
          <w:t xml:space="preserve">Chị Lương (thở dài): </w:t>
        </w:r>
        <w:r w:rsidRPr="003F6F28">
          <w:rPr>
            <w:sz w:val="28"/>
            <w:szCs w:val="28"/>
            <w:lang w:val="en-US"/>
            <w:rPrChange w:id="324" w:author="User" w:date="2016-12-09T12:40:00Z">
              <w:rPr>
                <w:color w:val="0000FF"/>
                <w:sz w:val="28"/>
                <w:szCs w:val="28"/>
                <w:lang w:val="en-US"/>
              </w:rPr>
            </w:rPrChange>
          </w:rPr>
          <w:t>Ừ chỉ v</w:t>
        </w:r>
        <w:r w:rsidRPr="003F6F28">
          <w:rPr>
            <w:sz w:val="28"/>
            <w:szCs w:val="28"/>
            <w:rPrChange w:id="325" w:author="User" w:date="2016-12-09T12:40:00Z">
              <w:rPr>
                <w:color w:val="0000FF"/>
                <w:sz w:val="28"/>
                <w:szCs w:val="28"/>
              </w:rPr>
            </w:rPrChange>
          </w:rPr>
          <w:t xml:space="preserve">ì một câu kết luận của mấy ông </w:t>
        </w:r>
        <w:r w:rsidRPr="003F6F28">
          <w:rPr>
            <w:sz w:val="28"/>
            <w:szCs w:val="28"/>
            <w:lang w:val="en-US"/>
            <w:rPrChange w:id="326" w:author="User" w:date="2016-12-09T12:40:00Z">
              <w:rPr>
                <w:color w:val="0000FF"/>
                <w:sz w:val="28"/>
                <w:szCs w:val="28"/>
                <w:lang w:val="en-US"/>
              </w:rPr>
            </w:rPrChange>
          </w:rPr>
          <w:t>Tòa gì đ</w:t>
        </w:r>
        <w:r w:rsidRPr="003F6F28">
          <w:rPr>
            <w:sz w:val="28"/>
            <w:szCs w:val="28"/>
            <w:rPrChange w:id="327" w:author="User" w:date="2016-12-09T12:40:00Z">
              <w:rPr>
                <w:color w:val="0000FF"/>
                <w:sz w:val="28"/>
                <w:szCs w:val="28"/>
              </w:rPr>
            </w:rPrChange>
          </w:rPr>
          <w:t xml:space="preserve">ấy mà kéo theo bao hệ lụy, ảnh hưởng đến mấy đời nhà người ta nữa chứ. </w:t>
        </w:r>
      </w:ins>
    </w:p>
    <w:p w:rsidR="003F6F28" w:rsidRDefault="003F6F28" w:rsidP="003F6F28">
      <w:pPr>
        <w:widowControl w:val="0"/>
        <w:autoSpaceDE w:val="0"/>
        <w:autoSpaceDN w:val="0"/>
        <w:adjustRightInd w:val="0"/>
        <w:spacing w:after="120" w:line="288" w:lineRule="auto"/>
        <w:ind w:firstLine="426"/>
        <w:jc w:val="both"/>
        <w:rPr>
          <w:ins w:id="328" w:author="User" w:date="2016-12-09T12:39:00Z"/>
          <w:sz w:val="28"/>
          <w:szCs w:val="28"/>
        </w:rPr>
        <w:pPrChange w:id="329" w:author="User" w:date="2016-12-09T12:42:00Z">
          <w:pPr>
            <w:widowControl w:val="0"/>
            <w:autoSpaceDE w:val="0"/>
            <w:autoSpaceDN w:val="0"/>
            <w:adjustRightInd w:val="0"/>
            <w:spacing w:after="120" w:line="312" w:lineRule="auto"/>
            <w:ind w:firstLine="426"/>
            <w:jc w:val="both"/>
          </w:pPr>
        </w:pPrChange>
      </w:pPr>
      <w:ins w:id="330" w:author="User" w:date="2016-12-09T12:39:00Z">
        <w:r w:rsidRPr="003F6F28">
          <w:rPr>
            <w:sz w:val="28"/>
            <w:szCs w:val="28"/>
            <w:rPrChange w:id="331" w:author="User" w:date="2016-12-09T12:40:00Z">
              <w:rPr>
                <w:color w:val="0000FF"/>
                <w:sz w:val="28"/>
                <w:szCs w:val="28"/>
              </w:rPr>
            </w:rPrChange>
          </w:rPr>
          <w:t xml:space="preserve">Tiếng lao xao: Nhưng nói gì thì nói, dứt khoát phải đòi bồi thường mới được. Bỏ tù oan người ta hơn </w:t>
        </w:r>
        <w:r w:rsidRPr="003F6F28">
          <w:rPr>
            <w:sz w:val="28"/>
            <w:szCs w:val="28"/>
            <w:lang w:val="en-US"/>
            <w:rPrChange w:id="332" w:author="User" w:date="2016-12-09T12:40:00Z">
              <w:rPr>
                <w:color w:val="0000FF"/>
                <w:sz w:val="28"/>
                <w:szCs w:val="28"/>
                <w:lang w:val="en-US"/>
              </w:rPr>
            </w:rPrChange>
          </w:rPr>
          <w:t>3</w:t>
        </w:r>
        <w:r w:rsidRPr="003F6F28">
          <w:rPr>
            <w:sz w:val="28"/>
            <w:szCs w:val="28"/>
            <w:rPrChange w:id="333" w:author="User" w:date="2016-12-09T12:40:00Z">
              <w:rPr>
                <w:color w:val="0000FF"/>
                <w:sz w:val="28"/>
                <w:szCs w:val="28"/>
              </w:rPr>
            </w:rPrChange>
          </w:rPr>
          <w:t xml:space="preserve"> năm trời chứ ít gì? Nhà cửa cũng không còn... Cái khổ tủi, nhục nhã này ai chịu cho đây? </w:t>
        </w:r>
      </w:ins>
    </w:p>
    <w:p w:rsidR="003F6F28" w:rsidRDefault="003F6F28" w:rsidP="003F6F28">
      <w:pPr>
        <w:widowControl w:val="0"/>
        <w:autoSpaceDE w:val="0"/>
        <w:autoSpaceDN w:val="0"/>
        <w:adjustRightInd w:val="0"/>
        <w:spacing w:after="120" w:line="288" w:lineRule="auto"/>
        <w:ind w:firstLine="426"/>
        <w:jc w:val="both"/>
        <w:rPr>
          <w:ins w:id="334" w:author="User" w:date="2016-12-09T12:39:00Z"/>
          <w:sz w:val="28"/>
          <w:szCs w:val="28"/>
        </w:rPr>
        <w:pPrChange w:id="335" w:author="User" w:date="2016-12-09T12:42:00Z">
          <w:pPr>
            <w:widowControl w:val="0"/>
            <w:autoSpaceDE w:val="0"/>
            <w:autoSpaceDN w:val="0"/>
            <w:adjustRightInd w:val="0"/>
            <w:spacing w:after="120" w:line="312" w:lineRule="auto"/>
            <w:ind w:firstLine="426"/>
            <w:jc w:val="both"/>
          </w:pPr>
        </w:pPrChange>
      </w:pPr>
      <w:ins w:id="336" w:author="User" w:date="2016-12-09T12:39:00Z">
        <w:r w:rsidRPr="003F6F28">
          <w:rPr>
            <w:sz w:val="28"/>
            <w:szCs w:val="28"/>
            <w:rPrChange w:id="337" w:author="User" w:date="2016-12-09T12:40:00Z">
              <w:rPr>
                <w:color w:val="0000FF"/>
                <w:sz w:val="28"/>
                <w:szCs w:val="28"/>
              </w:rPr>
            </w:rPrChange>
          </w:rPr>
          <w:t xml:space="preserve">Chị Lương (giọng giận dữ): Mà cái nhà ông Duy chỉ lo đổ oan cho người tốt, hung thủ thực sự ngay ở nhà mình mà cũng không biết. Ông ấy phải trả cho cậu 5 lượng vàng hai năm trước cậu đền cho ông ấy chứ nhỉ? Còn phải xin lỗi vì đã đổ oan cho cậu nữa. </w:t>
        </w:r>
      </w:ins>
    </w:p>
    <w:p w:rsidR="003F6F28" w:rsidRDefault="003F6F28" w:rsidP="003F6F28">
      <w:pPr>
        <w:spacing w:after="120" w:line="288" w:lineRule="auto"/>
        <w:ind w:firstLine="426"/>
        <w:jc w:val="both"/>
        <w:rPr>
          <w:ins w:id="338" w:author="User" w:date="2016-12-09T12:39:00Z"/>
          <w:sz w:val="28"/>
          <w:szCs w:val="28"/>
        </w:rPr>
        <w:pPrChange w:id="339" w:author="User" w:date="2016-12-09T12:42:00Z">
          <w:pPr>
            <w:spacing w:after="120" w:line="312" w:lineRule="auto"/>
            <w:ind w:firstLine="426"/>
            <w:jc w:val="both"/>
          </w:pPr>
        </w:pPrChange>
      </w:pPr>
      <w:ins w:id="340" w:author="User" w:date="2016-12-09T12:39:00Z">
        <w:r w:rsidRPr="003F6F28">
          <w:rPr>
            <w:sz w:val="28"/>
            <w:szCs w:val="28"/>
            <w:lang w:val="en-US"/>
            <w:rPrChange w:id="341" w:author="User" w:date="2016-12-09T12:40:00Z">
              <w:rPr>
                <w:color w:val="0000FF"/>
                <w:sz w:val="28"/>
                <w:szCs w:val="28"/>
                <w:lang w:val="en-US"/>
              </w:rPr>
            </w:rPrChange>
          </w:rPr>
          <w:t>Ninh</w:t>
        </w:r>
        <w:r w:rsidRPr="003F6F28">
          <w:rPr>
            <w:sz w:val="28"/>
            <w:szCs w:val="28"/>
            <w:rPrChange w:id="342" w:author="User" w:date="2016-12-09T12:40:00Z">
              <w:rPr>
                <w:color w:val="0000FF"/>
                <w:sz w:val="28"/>
                <w:szCs w:val="28"/>
              </w:rPr>
            </w:rPrChange>
          </w:rPr>
          <w:t xml:space="preserve">: Không chỉ gia đình ông ấy phải xin lỗi, cả những người xử sai cũng phải xin lỗi em. Em nhất định đòi công bằng về cho em và vợ  con em nữa. </w:t>
        </w:r>
      </w:ins>
    </w:p>
    <w:p w:rsidR="003F6F28" w:rsidRDefault="003F6F28" w:rsidP="003F6F28">
      <w:pPr>
        <w:spacing w:after="120" w:line="288" w:lineRule="auto"/>
        <w:ind w:firstLine="426"/>
        <w:jc w:val="both"/>
        <w:rPr>
          <w:ins w:id="343" w:author="User" w:date="2016-12-09T12:39:00Z"/>
          <w:sz w:val="28"/>
          <w:szCs w:val="28"/>
        </w:rPr>
        <w:pPrChange w:id="344" w:author="User" w:date="2016-12-09T12:42:00Z">
          <w:pPr>
            <w:spacing w:after="120" w:line="312" w:lineRule="auto"/>
            <w:ind w:firstLine="426"/>
            <w:jc w:val="both"/>
          </w:pPr>
        </w:pPrChange>
      </w:pPr>
      <w:ins w:id="345" w:author="User" w:date="2016-12-09T12:39:00Z">
        <w:r w:rsidRPr="003F6F28">
          <w:rPr>
            <w:sz w:val="28"/>
            <w:szCs w:val="28"/>
            <w:rPrChange w:id="346" w:author="User" w:date="2016-12-09T12:40:00Z">
              <w:rPr>
                <w:color w:val="0000FF"/>
                <w:sz w:val="28"/>
                <w:szCs w:val="28"/>
              </w:rPr>
            </w:rPrChange>
          </w:rPr>
          <w:t xml:space="preserve">   Ngoài sân có tiếng xôn xao: em chào bác chủ tịch xã.</w:t>
        </w:r>
      </w:ins>
    </w:p>
    <w:p w:rsidR="003F6F28" w:rsidRDefault="003F6F28" w:rsidP="003F6F28">
      <w:pPr>
        <w:spacing w:after="120" w:line="288" w:lineRule="auto"/>
        <w:ind w:left="426"/>
        <w:jc w:val="both"/>
        <w:rPr>
          <w:ins w:id="347" w:author="User" w:date="2016-12-09T12:39:00Z"/>
          <w:sz w:val="28"/>
          <w:szCs w:val="28"/>
        </w:rPr>
        <w:pPrChange w:id="348" w:author="User" w:date="2016-12-09T12:42:00Z">
          <w:pPr>
            <w:spacing w:after="120" w:line="312" w:lineRule="auto"/>
            <w:ind w:left="426"/>
            <w:jc w:val="both"/>
          </w:pPr>
        </w:pPrChange>
      </w:pPr>
      <w:ins w:id="349" w:author="User" w:date="2016-12-09T12:39:00Z">
        <w:r w:rsidRPr="003F6F28">
          <w:rPr>
            <w:sz w:val="28"/>
            <w:szCs w:val="28"/>
            <w:lang w:val="en-US"/>
            <w:rPrChange w:id="350" w:author="User" w:date="2016-12-09T12:40:00Z">
              <w:rPr>
                <w:color w:val="0000FF"/>
                <w:sz w:val="28"/>
                <w:szCs w:val="28"/>
                <w:lang w:val="en-US"/>
              </w:rPr>
            </w:rPrChange>
          </w:rPr>
          <w:t>Kim</w:t>
        </w:r>
        <w:r w:rsidRPr="003F6F28">
          <w:rPr>
            <w:sz w:val="28"/>
            <w:szCs w:val="28"/>
            <w:rPrChange w:id="351" w:author="User" w:date="2016-12-09T12:40:00Z">
              <w:rPr>
                <w:color w:val="0000FF"/>
                <w:sz w:val="28"/>
                <w:szCs w:val="28"/>
              </w:rPr>
            </w:rPrChange>
          </w:rPr>
          <w:t>: Mời bác vào chơi.</w:t>
        </w:r>
      </w:ins>
    </w:p>
    <w:p w:rsidR="003F6F28" w:rsidRDefault="003F6F28" w:rsidP="003F6F28">
      <w:pPr>
        <w:spacing w:after="120" w:line="288" w:lineRule="auto"/>
        <w:ind w:left="426"/>
        <w:jc w:val="both"/>
        <w:rPr>
          <w:ins w:id="352" w:author="User" w:date="2016-12-09T12:39:00Z"/>
          <w:sz w:val="28"/>
          <w:szCs w:val="28"/>
        </w:rPr>
        <w:pPrChange w:id="353" w:author="User" w:date="2016-12-09T12:42:00Z">
          <w:pPr>
            <w:spacing w:after="120" w:line="312" w:lineRule="auto"/>
            <w:ind w:left="426"/>
            <w:jc w:val="both"/>
          </w:pPr>
        </w:pPrChange>
      </w:pPr>
      <w:ins w:id="354" w:author="User" w:date="2016-12-09T12:39:00Z">
        <w:r w:rsidRPr="003F6F28">
          <w:rPr>
            <w:sz w:val="28"/>
            <w:szCs w:val="28"/>
            <w:rPrChange w:id="355" w:author="User" w:date="2016-12-09T12:40:00Z">
              <w:rPr>
                <w:color w:val="0000FF"/>
                <w:sz w:val="28"/>
                <w:szCs w:val="28"/>
              </w:rPr>
            </w:rPrChange>
          </w:rPr>
          <w:t xml:space="preserve">Ông Hà: Nghe tin anh </w:t>
        </w:r>
        <w:r w:rsidRPr="003F6F28">
          <w:rPr>
            <w:sz w:val="28"/>
            <w:szCs w:val="28"/>
            <w:lang w:val="en-US"/>
            <w:rPrChange w:id="356" w:author="User" w:date="2016-12-09T12:40:00Z">
              <w:rPr>
                <w:color w:val="0000FF"/>
                <w:sz w:val="28"/>
                <w:szCs w:val="28"/>
                <w:lang w:val="en-US"/>
              </w:rPr>
            </w:rPrChange>
          </w:rPr>
          <w:t>Ninh</w:t>
        </w:r>
        <w:r w:rsidRPr="003F6F28">
          <w:rPr>
            <w:sz w:val="28"/>
            <w:szCs w:val="28"/>
            <w:rPrChange w:id="357" w:author="User" w:date="2016-12-09T12:40:00Z">
              <w:rPr>
                <w:color w:val="0000FF"/>
                <w:sz w:val="28"/>
                <w:szCs w:val="28"/>
              </w:rPr>
            </w:rPrChange>
          </w:rPr>
          <w:t xml:space="preserve"> được tha, tôi tìm đến ngay. </w:t>
        </w:r>
      </w:ins>
    </w:p>
    <w:p w:rsidR="003F6F28" w:rsidRDefault="003F6F28" w:rsidP="003F6F28">
      <w:pPr>
        <w:spacing w:after="120" w:line="288" w:lineRule="auto"/>
        <w:ind w:firstLine="426"/>
        <w:jc w:val="both"/>
        <w:rPr>
          <w:ins w:id="358" w:author="User" w:date="2016-12-09T12:39:00Z"/>
          <w:sz w:val="28"/>
          <w:szCs w:val="28"/>
        </w:rPr>
        <w:pPrChange w:id="359" w:author="User" w:date="2016-12-09T12:42:00Z">
          <w:pPr>
            <w:spacing w:after="120" w:line="312" w:lineRule="auto"/>
            <w:ind w:firstLine="426"/>
            <w:jc w:val="both"/>
          </w:pPr>
        </w:pPrChange>
      </w:pPr>
      <w:ins w:id="360" w:author="User" w:date="2016-12-09T12:39:00Z">
        <w:r w:rsidRPr="003F6F28">
          <w:rPr>
            <w:sz w:val="28"/>
            <w:szCs w:val="28"/>
            <w:rPrChange w:id="361" w:author="User" w:date="2016-12-09T12:40:00Z">
              <w:rPr>
                <w:color w:val="0000FF"/>
                <w:sz w:val="28"/>
                <w:szCs w:val="28"/>
              </w:rPr>
            </w:rPrChange>
          </w:rPr>
          <w:t xml:space="preserve"> </w:t>
        </w:r>
        <w:r w:rsidRPr="003F6F28">
          <w:rPr>
            <w:sz w:val="28"/>
            <w:szCs w:val="28"/>
            <w:lang w:val="en-US"/>
            <w:rPrChange w:id="362" w:author="User" w:date="2016-12-09T12:40:00Z">
              <w:rPr>
                <w:color w:val="0000FF"/>
                <w:sz w:val="28"/>
                <w:szCs w:val="28"/>
                <w:lang w:val="en-US"/>
              </w:rPr>
            </w:rPrChange>
          </w:rPr>
          <w:t>Ninh</w:t>
        </w:r>
        <w:r w:rsidRPr="003F6F28">
          <w:rPr>
            <w:sz w:val="28"/>
            <w:szCs w:val="28"/>
            <w:rPrChange w:id="363" w:author="User" w:date="2016-12-09T12:40:00Z">
              <w:rPr>
                <w:color w:val="0000FF"/>
                <w:sz w:val="28"/>
                <w:szCs w:val="28"/>
              </w:rPr>
            </w:rPrChange>
          </w:rPr>
          <w:t xml:space="preserve"> rót chén nước mời bác Hà:</w:t>
        </w:r>
      </w:ins>
    </w:p>
    <w:p w:rsidR="003F6F28" w:rsidRDefault="003F6F28" w:rsidP="003F6F28">
      <w:pPr>
        <w:spacing w:after="120" w:line="288" w:lineRule="auto"/>
        <w:ind w:firstLine="426"/>
        <w:jc w:val="both"/>
        <w:rPr>
          <w:ins w:id="364" w:author="User" w:date="2016-12-09T12:39:00Z"/>
          <w:sz w:val="28"/>
          <w:szCs w:val="28"/>
        </w:rPr>
        <w:pPrChange w:id="365" w:author="User" w:date="2016-12-09T12:42:00Z">
          <w:pPr>
            <w:spacing w:after="120" w:line="312" w:lineRule="auto"/>
            <w:ind w:firstLine="426"/>
            <w:jc w:val="both"/>
          </w:pPr>
        </w:pPrChange>
      </w:pPr>
      <w:ins w:id="366" w:author="User" w:date="2016-12-09T12:39:00Z">
        <w:r w:rsidRPr="003F6F28">
          <w:rPr>
            <w:sz w:val="28"/>
            <w:szCs w:val="28"/>
            <w:lang w:val="en-US"/>
            <w:rPrChange w:id="367" w:author="User" w:date="2016-12-09T12:40:00Z">
              <w:rPr>
                <w:color w:val="0000FF"/>
                <w:sz w:val="28"/>
                <w:szCs w:val="28"/>
                <w:lang w:val="en-US"/>
              </w:rPr>
            </w:rPrChange>
          </w:rPr>
          <w:t>Ninh</w:t>
        </w:r>
        <w:r w:rsidRPr="003F6F28">
          <w:rPr>
            <w:sz w:val="28"/>
            <w:szCs w:val="28"/>
            <w:rPrChange w:id="368" w:author="User" w:date="2016-12-09T12:40:00Z">
              <w:rPr>
                <w:color w:val="0000FF"/>
                <w:sz w:val="28"/>
                <w:szCs w:val="28"/>
              </w:rPr>
            </w:rPrChange>
          </w:rPr>
          <w:t>: Cháu mời bác uống nước vui cho cháu về đoàn tụ gia đình.</w:t>
        </w:r>
      </w:ins>
    </w:p>
    <w:p w:rsidR="003F6F28" w:rsidRDefault="003F6F28" w:rsidP="003F6F28">
      <w:pPr>
        <w:spacing w:after="120" w:line="288" w:lineRule="auto"/>
        <w:ind w:firstLine="426"/>
        <w:jc w:val="both"/>
        <w:rPr>
          <w:ins w:id="369" w:author="User" w:date="2016-12-09T12:39:00Z"/>
          <w:sz w:val="28"/>
          <w:szCs w:val="28"/>
        </w:rPr>
        <w:pPrChange w:id="370" w:author="User" w:date="2016-12-09T12:42:00Z">
          <w:pPr>
            <w:spacing w:after="120" w:line="312" w:lineRule="auto"/>
            <w:ind w:firstLine="426"/>
            <w:jc w:val="both"/>
          </w:pPr>
        </w:pPrChange>
      </w:pPr>
      <w:ins w:id="371" w:author="User" w:date="2016-12-09T12:39:00Z">
        <w:r w:rsidRPr="003F6F28">
          <w:rPr>
            <w:sz w:val="28"/>
            <w:szCs w:val="28"/>
            <w:rPrChange w:id="372" w:author="User" w:date="2016-12-09T12:40:00Z">
              <w:rPr>
                <w:color w:val="0000FF"/>
                <w:sz w:val="28"/>
                <w:szCs w:val="28"/>
              </w:rPr>
            </w:rPrChange>
          </w:rPr>
          <w:t>Ông Hà: Vâng, xin anh.</w:t>
        </w:r>
      </w:ins>
    </w:p>
    <w:p w:rsidR="003F6F28" w:rsidRDefault="003F6F28" w:rsidP="003F6F28">
      <w:pPr>
        <w:spacing w:after="120" w:line="288" w:lineRule="auto"/>
        <w:ind w:firstLine="426"/>
        <w:jc w:val="both"/>
        <w:rPr>
          <w:ins w:id="373" w:author="User" w:date="2016-12-09T12:39:00Z"/>
          <w:sz w:val="28"/>
          <w:szCs w:val="28"/>
        </w:rPr>
        <w:pPrChange w:id="374" w:author="User" w:date="2016-12-09T12:42:00Z">
          <w:pPr>
            <w:spacing w:after="120" w:line="312" w:lineRule="auto"/>
            <w:ind w:firstLine="426"/>
            <w:jc w:val="both"/>
          </w:pPr>
        </w:pPrChange>
      </w:pPr>
      <w:ins w:id="375" w:author="User" w:date="2016-12-09T12:39:00Z">
        <w:r w:rsidRPr="003F6F28">
          <w:rPr>
            <w:sz w:val="28"/>
            <w:szCs w:val="28"/>
            <w:rPrChange w:id="376" w:author="User" w:date="2016-12-09T12:40:00Z">
              <w:rPr>
                <w:color w:val="0000FF"/>
                <w:sz w:val="28"/>
                <w:szCs w:val="28"/>
              </w:rPr>
            </w:rPrChange>
          </w:rPr>
          <w:lastRenderedPageBreak/>
          <w:t>Cầm chén trà lên nhấp một ngụm ông Hà nói tiếp:</w:t>
        </w:r>
      </w:ins>
    </w:p>
    <w:p w:rsidR="003F6F28" w:rsidRDefault="003F6F28" w:rsidP="003F6F28">
      <w:pPr>
        <w:widowControl w:val="0"/>
        <w:autoSpaceDE w:val="0"/>
        <w:autoSpaceDN w:val="0"/>
        <w:adjustRightInd w:val="0"/>
        <w:spacing w:after="120" w:line="288" w:lineRule="auto"/>
        <w:ind w:firstLine="426"/>
        <w:jc w:val="both"/>
        <w:rPr>
          <w:ins w:id="377" w:author="User" w:date="2016-12-09T12:39:00Z"/>
          <w:sz w:val="28"/>
          <w:szCs w:val="28"/>
        </w:rPr>
        <w:pPrChange w:id="378" w:author="User" w:date="2016-12-09T12:42:00Z">
          <w:pPr>
            <w:widowControl w:val="0"/>
            <w:autoSpaceDE w:val="0"/>
            <w:autoSpaceDN w:val="0"/>
            <w:adjustRightInd w:val="0"/>
            <w:spacing w:after="120" w:line="312" w:lineRule="auto"/>
            <w:ind w:firstLine="426"/>
            <w:jc w:val="both"/>
          </w:pPr>
        </w:pPrChange>
      </w:pPr>
      <w:ins w:id="379" w:author="User" w:date="2016-12-09T12:39:00Z">
        <w:r w:rsidRPr="003F6F28">
          <w:rPr>
            <w:sz w:val="28"/>
            <w:szCs w:val="28"/>
            <w:rPrChange w:id="380" w:author="User" w:date="2016-12-09T12:40:00Z">
              <w:rPr>
                <w:color w:val="0000FF"/>
                <w:sz w:val="28"/>
                <w:szCs w:val="28"/>
              </w:rPr>
            </w:rPrChange>
          </w:rPr>
          <w:t xml:space="preserve">Ông Hà: Thế này anh </w:t>
        </w:r>
        <w:r w:rsidRPr="003F6F28">
          <w:rPr>
            <w:sz w:val="28"/>
            <w:szCs w:val="28"/>
            <w:lang w:val="en-US"/>
            <w:rPrChange w:id="381" w:author="User" w:date="2016-12-09T12:40:00Z">
              <w:rPr>
                <w:color w:val="0000FF"/>
                <w:sz w:val="28"/>
                <w:szCs w:val="28"/>
                <w:lang w:val="en-US"/>
              </w:rPr>
            </w:rPrChange>
          </w:rPr>
          <w:t>Ninh</w:t>
        </w:r>
        <w:r w:rsidRPr="003F6F28">
          <w:rPr>
            <w:sz w:val="28"/>
            <w:szCs w:val="28"/>
            <w:rPrChange w:id="382" w:author="User" w:date="2016-12-09T12:40:00Z">
              <w:rPr>
                <w:color w:val="0000FF"/>
                <w:sz w:val="28"/>
                <w:szCs w:val="28"/>
              </w:rPr>
            </w:rPrChange>
          </w:rPr>
          <w:t xml:space="preserve"> ạ. Trước hết chúc mừng anh đã giải được nỗi oan. Nhà nước ta rất nghiêm minh, có tội phải chịu, bị hại phải được đền bù. Về việc anh phải chịu tù oan, nhà nước cũng có quy định. Hiến pháp năm 2013 ghi nhận quyền được bồi thường thiệt hại về vật chất, tinh thần và phục hồi danh dự là một trong những quyền cơ bản của công dân.  Theo khoản 3 Điều 26 Luật Trách nhiệm bồi thường của Nhà nước, anh có quyền yêu cầu bồi thường thiệt hại cho mình. Trách nhiệm bồi thường thuộc về Tòa án nhân dân cấp phúc thẩm, tức Tòa án nhân dân thành phố theo điểm a khoản 2 Điều 32.</w:t>
        </w:r>
      </w:ins>
    </w:p>
    <w:p w:rsidR="003F6F28" w:rsidRDefault="003F6F28" w:rsidP="003F6F28">
      <w:pPr>
        <w:widowControl w:val="0"/>
        <w:autoSpaceDE w:val="0"/>
        <w:autoSpaceDN w:val="0"/>
        <w:adjustRightInd w:val="0"/>
        <w:spacing w:after="120" w:line="288" w:lineRule="auto"/>
        <w:ind w:firstLine="426"/>
        <w:jc w:val="both"/>
        <w:rPr>
          <w:ins w:id="383" w:author="User" w:date="2016-12-09T12:39:00Z"/>
          <w:sz w:val="28"/>
          <w:szCs w:val="28"/>
        </w:rPr>
        <w:pPrChange w:id="384" w:author="User" w:date="2016-12-09T12:42:00Z">
          <w:pPr>
            <w:widowControl w:val="0"/>
            <w:autoSpaceDE w:val="0"/>
            <w:autoSpaceDN w:val="0"/>
            <w:adjustRightInd w:val="0"/>
            <w:spacing w:after="120" w:line="312" w:lineRule="auto"/>
            <w:ind w:firstLine="426"/>
            <w:jc w:val="both"/>
          </w:pPr>
        </w:pPrChange>
      </w:pPr>
      <w:ins w:id="385" w:author="User" w:date="2016-12-09T12:39:00Z">
        <w:r w:rsidRPr="003F6F28">
          <w:rPr>
            <w:sz w:val="28"/>
            <w:szCs w:val="28"/>
            <w:rPrChange w:id="386" w:author="User" w:date="2016-12-09T12:40:00Z">
              <w:rPr>
                <w:color w:val="0000FF"/>
                <w:sz w:val="28"/>
                <w:szCs w:val="28"/>
              </w:rPr>
            </w:rPrChange>
          </w:rPr>
          <w:t xml:space="preserve">Chị </w:t>
        </w:r>
        <w:r w:rsidRPr="003F6F28">
          <w:rPr>
            <w:sz w:val="28"/>
            <w:szCs w:val="28"/>
            <w:lang w:val="en-US"/>
            <w:rPrChange w:id="387" w:author="User" w:date="2016-12-09T12:40:00Z">
              <w:rPr>
                <w:color w:val="0000FF"/>
                <w:sz w:val="28"/>
                <w:szCs w:val="28"/>
                <w:lang w:val="en-US"/>
              </w:rPr>
            </w:rPrChange>
          </w:rPr>
          <w:t xml:space="preserve">Kim </w:t>
        </w:r>
        <w:r w:rsidRPr="003F6F28">
          <w:rPr>
            <w:sz w:val="28"/>
            <w:szCs w:val="28"/>
            <w:rPrChange w:id="388" w:author="User" w:date="2016-12-09T12:40:00Z">
              <w:rPr>
                <w:color w:val="0000FF"/>
                <w:sz w:val="28"/>
                <w:szCs w:val="28"/>
              </w:rPr>
            </w:rPrChange>
          </w:rPr>
          <w:t>sốt sắng: Thế nhà của chúng cháu năm ngoái bị phát mại để bồi thường cho nhà ông Duy liệu có lấy lại được không bác?</w:t>
        </w:r>
      </w:ins>
    </w:p>
    <w:p w:rsidR="003F6F28" w:rsidRDefault="003F6F28" w:rsidP="003F6F28">
      <w:pPr>
        <w:widowControl w:val="0"/>
        <w:autoSpaceDE w:val="0"/>
        <w:autoSpaceDN w:val="0"/>
        <w:adjustRightInd w:val="0"/>
        <w:spacing w:after="120" w:line="288" w:lineRule="auto"/>
        <w:ind w:firstLine="426"/>
        <w:jc w:val="both"/>
        <w:rPr>
          <w:ins w:id="389" w:author="User" w:date="2016-12-09T12:39:00Z"/>
          <w:sz w:val="28"/>
          <w:szCs w:val="28"/>
        </w:rPr>
        <w:pPrChange w:id="390" w:author="User" w:date="2016-12-09T12:42:00Z">
          <w:pPr>
            <w:widowControl w:val="0"/>
            <w:autoSpaceDE w:val="0"/>
            <w:autoSpaceDN w:val="0"/>
            <w:adjustRightInd w:val="0"/>
            <w:spacing w:after="120" w:line="312" w:lineRule="auto"/>
            <w:ind w:firstLine="426"/>
            <w:jc w:val="both"/>
          </w:pPr>
        </w:pPrChange>
      </w:pPr>
      <w:ins w:id="391" w:author="User" w:date="2016-12-09T12:39:00Z">
        <w:r w:rsidRPr="003F6F28">
          <w:rPr>
            <w:sz w:val="28"/>
            <w:szCs w:val="28"/>
            <w:rPrChange w:id="392" w:author="User" w:date="2016-12-09T12:40:00Z">
              <w:rPr>
                <w:color w:val="0000FF"/>
                <w:sz w:val="28"/>
                <w:szCs w:val="28"/>
              </w:rPr>
            </w:rPrChange>
          </w:rPr>
          <w:t>Ông Hà: Nhà của anh chị bị phát mại sẽ được bồi thường căn cứ vào giá thị trường của nhà cùng loại tại thời điểm giải quyết bồi thường.</w:t>
        </w:r>
      </w:ins>
    </w:p>
    <w:p w:rsidR="003F6F28" w:rsidRDefault="003F6F28" w:rsidP="003F6F28">
      <w:pPr>
        <w:widowControl w:val="0"/>
        <w:autoSpaceDE w:val="0"/>
        <w:autoSpaceDN w:val="0"/>
        <w:adjustRightInd w:val="0"/>
        <w:spacing w:after="120" w:line="288" w:lineRule="auto"/>
        <w:ind w:firstLine="426"/>
        <w:jc w:val="both"/>
        <w:rPr>
          <w:ins w:id="393" w:author="User" w:date="2016-12-09T12:39:00Z"/>
          <w:sz w:val="28"/>
          <w:szCs w:val="28"/>
        </w:rPr>
        <w:pPrChange w:id="394" w:author="User" w:date="2016-12-09T12:42:00Z">
          <w:pPr>
            <w:widowControl w:val="0"/>
            <w:autoSpaceDE w:val="0"/>
            <w:autoSpaceDN w:val="0"/>
            <w:adjustRightInd w:val="0"/>
            <w:spacing w:after="120" w:line="312" w:lineRule="auto"/>
            <w:ind w:firstLine="426"/>
            <w:jc w:val="both"/>
          </w:pPr>
        </w:pPrChange>
      </w:pPr>
      <w:ins w:id="395" w:author="User" w:date="2016-12-09T12:39:00Z">
        <w:r w:rsidRPr="003F6F28">
          <w:rPr>
            <w:sz w:val="28"/>
            <w:szCs w:val="28"/>
            <w:rPrChange w:id="396" w:author="User" w:date="2016-12-09T12:40:00Z">
              <w:rPr>
                <w:color w:val="0000FF"/>
                <w:sz w:val="28"/>
                <w:szCs w:val="28"/>
              </w:rPr>
            </w:rPrChange>
          </w:rPr>
          <w:t xml:space="preserve">Anh </w:t>
        </w:r>
        <w:r w:rsidRPr="003F6F28">
          <w:rPr>
            <w:sz w:val="28"/>
            <w:szCs w:val="28"/>
            <w:lang w:val="en-US"/>
            <w:rPrChange w:id="397" w:author="User" w:date="2016-12-09T12:40:00Z">
              <w:rPr>
                <w:color w:val="0000FF"/>
                <w:sz w:val="28"/>
                <w:szCs w:val="28"/>
                <w:lang w:val="en-US"/>
              </w:rPr>
            </w:rPrChange>
          </w:rPr>
          <w:t>Ninh</w:t>
        </w:r>
        <w:r w:rsidRPr="003F6F28">
          <w:rPr>
            <w:sz w:val="28"/>
            <w:szCs w:val="28"/>
            <w:rPrChange w:id="398" w:author="User" w:date="2016-12-09T12:40:00Z">
              <w:rPr>
                <w:color w:val="0000FF"/>
                <w:sz w:val="28"/>
                <w:szCs w:val="28"/>
              </w:rPr>
            </w:rPrChange>
          </w:rPr>
          <w:t xml:space="preserve"> đi tù oan hơn </w:t>
        </w:r>
        <w:r w:rsidRPr="003F6F28">
          <w:rPr>
            <w:sz w:val="28"/>
            <w:szCs w:val="28"/>
            <w:lang w:val="en-US"/>
            <w:rPrChange w:id="399" w:author="User" w:date="2016-12-09T12:40:00Z">
              <w:rPr>
                <w:color w:val="0000FF"/>
                <w:sz w:val="28"/>
                <w:szCs w:val="28"/>
                <w:lang w:val="en-US"/>
              </w:rPr>
            </w:rPrChange>
          </w:rPr>
          <w:t>3</w:t>
        </w:r>
        <w:r w:rsidRPr="003F6F28">
          <w:rPr>
            <w:sz w:val="28"/>
            <w:szCs w:val="28"/>
            <w:rPrChange w:id="400" w:author="User" w:date="2016-12-09T12:40:00Z">
              <w:rPr>
                <w:color w:val="0000FF"/>
                <w:sz w:val="28"/>
                <w:szCs w:val="28"/>
              </w:rPr>
            </w:rPrChange>
          </w:rPr>
          <w:t xml:space="preserve"> năm, theo Điều 46 nếu anh có hợp đồng lao động với  công ty anh đang làm trước khi bị bắt, có thu nhập thường xuyên, ổn định thì căn cứ vào mức tiền công theo hợp đồng và thời hạn hợp đồng để tính thiệt hại được bồi thường.</w:t>
        </w:r>
      </w:ins>
    </w:p>
    <w:p w:rsidR="003F6F28" w:rsidRDefault="003F6F28" w:rsidP="003F6F28">
      <w:pPr>
        <w:widowControl w:val="0"/>
        <w:autoSpaceDE w:val="0"/>
        <w:autoSpaceDN w:val="0"/>
        <w:adjustRightInd w:val="0"/>
        <w:spacing w:after="120" w:line="288" w:lineRule="auto"/>
        <w:ind w:firstLine="426"/>
        <w:jc w:val="both"/>
        <w:rPr>
          <w:ins w:id="401" w:author="User" w:date="2016-12-09T12:39:00Z"/>
          <w:sz w:val="28"/>
          <w:szCs w:val="28"/>
        </w:rPr>
        <w:pPrChange w:id="402" w:author="User" w:date="2016-12-09T12:42:00Z">
          <w:pPr>
            <w:widowControl w:val="0"/>
            <w:autoSpaceDE w:val="0"/>
            <w:autoSpaceDN w:val="0"/>
            <w:adjustRightInd w:val="0"/>
            <w:spacing w:after="120" w:line="312" w:lineRule="auto"/>
            <w:ind w:firstLine="426"/>
            <w:jc w:val="both"/>
          </w:pPr>
        </w:pPrChange>
      </w:pPr>
      <w:ins w:id="403" w:author="User" w:date="2016-12-09T12:39:00Z">
        <w:r w:rsidRPr="003F6F28">
          <w:rPr>
            <w:sz w:val="28"/>
            <w:szCs w:val="28"/>
            <w:rPrChange w:id="404" w:author="User" w:date="2016-12-09T12:40:00Z">
              <w:rPr>
                <w:color w:val="0000FF"/>
                <w:sz w:val="28"/>
                <w:szCs w:val="28"/>
              </w:rPr>
            </w:rPrChange>
          </w:rPr>
          <w:t xml:space="preserve"> Ngoài ra theo Khoản 2 Điều 47 anh Hoàn còn được bồi thường về tinh thần tính bằng 3 ngày lương cơ bản x 1 ngày anh bị tam giam, chấp hành hình phạt tù x tổng số ngày bị tạm giam, bị phạt tù.</w:t>
        </w:r>
      </w:ins>
    </w:p>
    <w:p w:rsidR="003F6F28" w:rsidRDefault="003F6F28" w:rsidP="003F6F28">
      <w:pPr>
        <w:widowControl w:val="0"/>
        <w:autoSpaceDE w:val="0"/>
        <w:autoSpaceDN w:val="0"/>
        <w:adjustRightInd w:val="0"/>
        <w:spacing w:after="120" w:line="288" w:lineRule="auto"/>
        <w:ind w:firstLine="426"/>
        <w:jc w:val="both"/>
        <w:rPr>
          <w:ins w:id="405" w:author="User" w:date="2016-12-09T12:39:00Z"/>
          <w:sz w:val="28"/>
          <w:szCs w:val="28"/>
        </w:rPr>
        <w:pPrChange w:id="406" w:author="User" w:date="2016-12-09T12:42:00Z">
          <w:pPr>
            <w:widowControl w:val="0"/>
            <w:autoSpaceDE w:val="0"/>
            <w:autoSpaceDN w:val="0"/>
            <w:adjustRightInd w:val="0"/>
            <w:spacing w:after="120" w:line="312" w:lineRule="auto"/>
            <w:ind w:firstLine="426"/>
            <w:jc w:val="both"/>
          </w:pPr>
        </w:pPrChange>
      </w:pPr>
      <w:ins w:id="407" w:author="User" w:date="2016-12-09T12:39:00Z">
        <w:r w:rsidRPr="003F6F28">
          <w:rPr>
            <w:sz w:val="28"/>
            <w:szCs w:val="28"/>
            <w:rPrChange w:id="408" w:author="User" w:date="2016-12-09T12:40:00Z">
              <w:rPr>
                <w:color w:val="0000FF"/>
                <w:sz w:val="28"/>
                <w:szCs w:val="28"/>
              </w:rPr>
            </w:rPrChange>
          </w:rPr>
          <w:t xml:space="preserve">Anh </w:t>
        </w:r>
        <w:r w:rsidRPr="003F6F28">
          <w:rPr>
            <w:sz w:val="28"/>
            <w:szCs w:val="28"/>
            <w:lang w:val="en-US"/>
            <w:rPrChange w:id="409" w:author="User" w:date="2016-12-09T12:40:00Z">
              <w:rPr>
                <w:color w:val="0000FF"/>
                <w:sz w:val="28"/>
                <w:szCs w:val="28"/>
                <w:lang w:val="en-US"/>
              </w:rPr>
            </w:rPrChange>
          </w:rPr>
          <w:t>Ninh</w:t>
        </w:r>
        <w:r w:rsidRPr="003F6F28">
          <w:rPr>
            <w:sz w:val="28"/>
            <w:szCs w:val="28"/>
            <w:rPrChange w:id="410" w:author="User" w:date="2016-12-09T12:40:00Z">
              <w:rPr>
                <w:color w:val="0000FF"/>
                <w:sz w:val="28"/>
                <w:szCs w:val="28"/>
              </w:rPr>
            </w:rPrChange>
          </w:rPr>
          <w:t xml:space="preserve"> (giọng lo lắng): Thế cơ à bác? Liệu cháu có được bồi thường hết bằng đấy không?</w:t>
        </w:r>
      </w:ins>
    </w:p>
    <w:p w:rsidR="003F6F28" w:rsidRDefault="003F6F28" w:rsidP="003F6F28">
      <w:pPr>
        <w:widowControl w:val="0"/>
        <w:autoSpaceDE w:val="0"/>
        <w:autoSpaceDN w:val="0"/>
        <w:adjustRightInd w:val="0"/>
        <w:spacing w:after="120" w:line="288" w:lineRule="auto"/>
        <w:ind w:firstLine="426"/>
        <w:jc w:val="both"/>
        <w:rPr>
          <w:ins w:id="411" w:author="User" w:date="2016-12-09T12:39:00Z"/>
          <w:sz w:val="28"/>
          <w:szCs w:val="28"/>
        </w:rPr>
        <w:pPrChange w:id="412" w:author="User" w:date="2016-12-09T12:42:00Z">
          <w:pPr>
            <w:widowControl w:val="0"/>
            <w:autoSpaceDE w:val="0"/>
            <w:autoSpaceDN w:val="0"/>
            <w:adjustRightInd w:val="0"/>
            <w:spacing w:after="120" w:line="312" w:lineRule="auto"/>
            <w:ind w:firstLine="426"/>
            <w:jc w:val="both"/>
          </w:pPr>
        </w:pPrChange>
      </w:pPr>
      <w:ins w:id="413" w:author="User" w:date="2016-12-09T12:39:00Z">
        <w:r w:rsidRPr="003F6F28">
          <w:rPr>
            <w:sz w:val="28"/>
            <w:szCs w:val="28"/>
            <w:rPrChange w:id="414" w:author="User" w:date="2016-12-09T12:40:00Z">
              <w:rPr>
                <w:color w:val="0000FF"/>
                <w:sz w:val="28"/>
                <w:szCs w:val="28"/>
              </w:rPr>
            </w:rPrChange>
          </w:rPr>
          <w:t xml:space="preserve">Ông Hà mỉm cười trấn an: Tất nhiên rồi. Chúng ta cứ chiểu theo luật thôi. Đó là quyền lợi của anh. </w:t>
        </w:r>
      </w:ins>
    </w:p>
    <w:p w:rsidR="003F6F28" w:rsidRDefault="003F6F28" w:rsidP="003F6F28">
      <w:pPr>
        <w:pStyle w:val="NormalWeb"/>
        <w:spacing w:before="120" w:beforeAutospacing="0" w:after="120" w:afterAutospacing="0" w:line="288" w:lineRule="auto"/>
        <w:ind w:firstLine="426"/>
        <w:jc w:val="both"/>
        <w:rPr>
          <w:ins w:id="415" w:author="User" w:date="2016-12-09T12:39:00Z"/>
          <w:sz w:val="28"/>
          <w:szCs w:val="28"/>
        </w:rPr>
        <w:pPrChange w:id="416" w:author="User" w:date="2016-12-09T12:42:00Z">
          <w:pPr>
            <w:pStyle w:val="NormalWeb"/>
            <w:spacing w:before="120" w:beforeAutospacing="0" w:after="120" w:afterAutospacing="0" w:line="312" w:lineRule="auto"/>
            <w:ind w:firstLine="426"/>
            <w:jc w:val="both"/>
          </w:pPr>
        </w:pPrChange>
      </w:pPr>
      <w:ins w:id="417" w:author="User" w:date="2016-12-09T12:39:00Z">
        <w:r w:rsidRPr="003F6F28">
          <w:rPr>
            <w:sz w:val="28"/>
            <w:szCs w:val="28"/>
            <w:rPrChange w:id="418" w:author="User" w:date="2016-12-09T12:40:00Z">
              <w:rPr>
                <w:color w:val="0000FF"/>
                <w:sz w:val="28"/>
                <w:szCs w:val="28"/>
              </w:rPr>
            </w:rPrChange>
          </w:rPr>
          <w:t xml:space="preserve">Ninh: Còn nữa, bác ơi! cháu vốn là một người trong sạch, lương thiện thì pháp luật có trách nhiệm phải trả lại nếu như đã kết tội sai. Những người oan sai như cháu không trông chờ vào những khoản tiền bồi thường mà chờ lời xin lỗi của đại diện cơ quan chức năng. Cháu bị bắt công khai thì cũng phải được xin lỗi công khai. </w:t>
        </w:r>
      </w:ins>
    </w:p>
    <w:p w:rsidR="003F6F28" w:rsidRDefault="003F6F28" w:rsidP="003F6F28">
      <w:pPr>
        <w:pStyle w:val="normal-p"/>
        <w:spacing w:before="120" w:beforeAutospacing="0" w:after="120" w:afterAutospacing="0" w:line="288" w:lineRule="auto"/>
        <w:ind w:firstLine="426"/>
        <w:jc w:val="both"/>
        <w:rPr>
          <w:ins w:id="419" w:author="User" w:date="2016-12-09T12:39:00Z"/>
          <w:rFonts w:ascii="Times New Roman" w:hAnsi="Times New Roman"/>
          <w:sz w:val="28"/>
          <w:szCs w:val="28"/>
        </w:rPr>
        <w:pPrChange w:id="420" w:author="User" w:date="2016-12-09T12:42:00Z">
          <w:pPr>
            <w:pStyle w:val="normal-p"/>
            <w:spacing w:after="120" w:line="312" w:lineRule="auto"/>
            <w:ind w:firstLine="426"/>
            <w:jc w:val="both"/>
          </w:pPr>
        </w:pPrChange>
      </w:pPr>
      <w:ins w:id="421" w:author="User" w:date="2016-12-09T12:39:00Z">
        <w:r w:rsidRPr="003F6F28">
          <w:rPr>
            <w:rStyle w:val="normal-h"/>
            <w:rFonts w:ascii="Times New Roman" w:hAnsi="Times New Roman"/>
            <w:sz w:val="28"/>
            <w:szCs w:val="28"/>
            <w:rPrChange w:id="422" w:author="User" w:date="2016-12-09T12:40:00Z">
              <w:rPr>
                <w:rStyle w:val="normal-h"/>
                <w:rFonts w:ascii="Times New Roman" w:hAnsi="Times New Roman"/>
                <w:color w:val="000000"/>
                <w:sz w:val="28"/>
                <w:szCs w:val="28"/>
              </w:rPr>
            </w:rPrChange>
          </w:rPr>
          <w:t>Ông Hà: Tôi hiểu nỗi tủi nhục của gia đình chú bao ngày qua. Pháp luật cũng đã quy định rất rõ việc này: Trong thời hạn 30 ngày, kể từ ngày nhận được yêu cầu bằng văn bản về việc khôi phục danh dự của người bị thiệt hại hoặc người đại diện hợp pháp của họ, cơ quan có trách nhiệm bồi thường đã thụ lý vụ việc phải thực hiện việc xin lỗi, cải chính công khai.</w:t>
        </w:r>
      </w:ins>
    </w:p>
    <w:p w:rsidR="003F6F28" w:rsidRDefault="003F6F28" w:rsidP="003F6F28">
      <w:pPr>
        <w:pStyle w:val="normal-p"/>
        <w:spacing w:before="120" w:beforeAutospacing="0" w:after="120" w:afterAutospacing="0" w:line="288" w:lineRule="auto"/>
        <w:ind w:firstLine="426"/>
        <w:jc w:val="both"/>
        <w:rPr>
          <w:ins w:id="423" w:author="User" w:date="2016-12-09T12:39:00Z"/>
          <w:rFonts w:ascii="Times New Roman" w:hAnsi="Times New Roman"/>
          <w:sz w:val="28"/>
          <w:szCs w:val="28"/>
        </w:rPr>
        <w:pPrChange w:id="424" w:author="User" w:date="2016-12-09T12:42:00Z">
          <w:pPr>
            <w:pStyle w:val="normal-p"/>
            <w:spacing w:after="120" w:line="312" w:lineRule="auto"/>
            <w:ind w:firstLine="426"/>
            <w:jc w:val="both"/>
          </w:pPr>
        </w:pPrChange>
      </w:pPr>
      <w:ins w:id="425" w:author="User" w:date="2016-12-09T12:39:00Z">
        <w:r w:rsidRPr="003F6F28">
          <w:rPr>
            <w:rStyle w:val="normal-h"/>
            <w:rFonts w:ascii="Times New Roman" w:hAnsi="Times New Roman"/>
            <w:sz w:val="28"/>
            <w:szCs w:val="28"/>
            <w:rPrChange w:id="426" w:author="User" w:date="2016-12-09T12:40:00Z">
              <w:rPr>
                <w:rStyle w:val="normal-h"/>
                <w:rFonts w:ascii="Times New Roman" w:hAnsi="Times New Roman"/>
                <w:color w:val="000000"/>
                <w:sz w:val="28"/>
                <w:szCs w:val="28"/>
              </w:rPr>
            </w:rPrChange>
          </w:rPr>
          <w:lastRenderedPageBreak/>
          <w:t>Việc xin lỗi, cải chính công khai được thực hiện bằng các hình thức sau đây:</w:t>
        </w:r>
      </w:ins>
    </w:p>
    <w:p w:rsidR="003F6F28" w:rsidRDefault="003F6F28" w:rsidP="003F6F28">
      <w:pPr>
        <w:pStyle w:val="normal-p"/>
        <w:spacing w:before="120" w:beforeAutospacing="0" w:after="120" w:afterAutospacing="0" w:line="288" w:lineRule="auto"/>
        <w:ind w:firstLine="426"/>
        <w:jc w:val="both"/>
        <w:rPr>
          <w:ins w:id="427" w:author="User" w:date="2016-12-09T12:39:00Z"/>
          <w:rFonts w:ascii="Times New Roman" w:hAnsi="Times New Roman"/>
          <w:sz w:val="28"/>
          <w:szCs w:val="28"/>
        </w:rPr>
        <w:pPrChange w:id="428" w:author="User" w:date="2016-12-09T12:42:00Z">
          <w:pPr>
            <w:pStyle w:val="normal-p"/>
            <w:spacing w:after="120" w:line="312" w:lineRule="auto"/>
            <w:ind w:firstLine="426"/>
            <w:jc w:val="both"/>
          </w:pPr>
        </w:pPrChange>
      </w:pPr>
      <w:ins w:id="429" w:author="User" w:date="2016-12-09T12:39:00Z">
        <w:r w:rsidRPr="003F6F28">
          <w:rPr>
            <w:rStyle w:val="normal-h"/>
            <w:rFonts w:ascii="Times New Roman" w:hAnsi="Times New Roman"/>
            <w:sz w:val="28"/>
            <w:szCs w:val="28"/>
            <w:rPrChange w:id="430" w:author="User" w:date="2016-12-09T12:40:00Z">
              <w:rPr>
                <w:rStyle w:val="normal-h"/>
                <w:rFonts w:ascii="Times New Roman" w:hAnsi="Times New Roman"/>
                <w:color w:val="000000"/>
                <w:sz w:val="28"/>
                <w:szCs w:val="28"/>
              </w:rPr>
            </w:rPrChange>
          </w:rPr>
          <w:t xml:space="preserve">a) Trực tiếp xin lỗi, cải chính công khai tại nơi cư trú hoặc nơi làm việc của người bị thiệt hại có sự tham dự của đại diện chính quyền địa phương nơi người bị thiệt hại cư trú, đại diện của cơ quan nơi người bị thiệt hại làm việc, đại diện của một tổ chức chính trị - xã hội mà người bị thiệt hại là thành viên; </w:t>
        </w:r>
      </w:ins>
    </w:p>
    <w:p w:rsidR="003F6F28" w:rsidRDefault="003F6F28" w:rsidP="003F6F28">
      <w:pPr>
        <w:pStyle w:val="normal-p"/>
        <w:spacing w:before="120" w:beforeAutospacing="0" w:after="120" w:afterAutospacing="0" w:line="288" w:lineRule="auto"/>
        <w:ind w:firstLine="426"/>
        <w:jc w:val="both"/>
        <w:rPr>
          <w:ins w:id="431" w:author="User" w:date="2016-12-09T12:39:00Z"/>
          <w:rFonts w:ascii="Times New Roman" w:hAnsi="Times New Roman"/>
          <w:sz w:val="28"/>
          <w:szCs w:val="28"/>
        </w:rPr>
        <w:pPrChange w:id="432" w:author="User" w:date="2016-12-09T12:42:00Z">
          <w:pPr>
            <w:pStyle w:val="normal-p"/>
            <w:spacing w:after="120" w:line="312" w:lineRule="auto"/>
            <w:ind w:firstLine="426"/>
            <w:jc w:val="both"/>
          </w:pPr>
        </w:pPrChange>
      </w:pPr>
      <w:ins w:id="433" w:author="User" w:date="2016-12-09T12:39:00Z">
        <w:r w:rsidRPr="003F6F28">
          <w:rPr>
            <w:rStyle w:val="normal-h"/>
            <w:rFonts w:ascii="Times New Roman" w:hAnsi="Times New Roman"/>
            <w:sz w:val="28"/>
            <w:szCs w:val="28"/>
            <w:rPrChange w:id="434" w:author="User" w:date="2016-12-09T12:40:00Z">
              <w:rPr>
                <w:rStyle w:val="normal-h"/>
                <w:rFonts w:ascii="Times New Roman" w:hAnsi="Times New Roman"/>
                <w:color w:val="000000"/>
                <w:sz w:val="28"/>
                <w:szCs w:val="28"/>
              </w:rPr>
            </w:rPrChange>
          </w:rPr>
          <w:t xml:space="preserve">b) Đăng trên một tờ báo trung ương và một tờ báo địa phương trong ba số liên tiếp theo yêu cầu của người bị thiệt hại hoặc đại diện hợp pháp của họ. </w:t>
        </w:r>
      </w:ins>
    </w:p>
    <w:p w:rsidR="003F6F28" w:rsidRDefault="00310E9B" w:rsidP="003F6F28">
      <w:pPr>
        <w:widowControl w:val="0"/>
        <w:autoSpaceDE w:val="0"/>
        <w:autoSpaceDN w:val="0"/>
        <w:adjustRightInd w:val="0"/>
        <w:spacing w:after="120" w:line="288" w:lineRule="auto"/>
        <w:ind w:firstLine="426"/>
        <w:jc w:val="both"/>
        <w:rPr>
          <w:ins w:id="435" w:author="User" w:date="2016-12-09T12:39:00Z"/>
          <w:sz w:val="28"/>
          <w:szCs w:val="28"/>
        </w:rPr>
        <w:pPrChange w:id="436" w:author="User" w:date="2016-12-09T12:42:00Z">
          <w:pPr>
            <w:widowControl w:val="0"/>
            <w:autoSpaceDE w:val="0"/>
            <w:autoSpaceDN w:val="0"/>
            <w:adjustRightInd w:val="0"/>
            <w:spacing w:after="120" w:line="312" w:lineRule="auto"/>
            <w:ind w:firstLine="426"/>
            <w:jc w:val="both"/>
          </w:pPr>
        </w:pPrChange>
      </w:pPr>
      <w:ins w:id="437" w:author="User" w:date="2016-12-09T12:39:00Z">
        <w:r>
          <w:rPr>
            <w:sz w:val="28"/>
            <w:szCs w:val="28"/>
          </w:rPr>
          <w:t>Lao xao: ờ, pháp luật quy định đúng quá, làm sai thì phải xin lỗi chứ.</w:t>
        </w:r>
      </w:ins>
    </w:p>
    <w:p w:rsidR="003F6F28" w:rsidRDefault="00310E9B" w:rsidP="003F6F28">
      <w:pPr>
        <w:spacing w:after="120" w:line="288" w:lineRule="auto"/>
        <w:ind w:firstLine="426"/>
        <w:jc w:val="both"/>
        <w:rPr>
          <w:ins w:id="438" w:author="User" w:date="2016-12-09T12:39:00Z"/>
          <w:sz w:val="28"/>
          <w:szCs w:val="28"/>
        </w:rPr>
        <w:pPrChange w:id="439" w:author="User" w:date="2016-12-09T12:42:00Z">
          <w:pPr>
            <w:spacing w:after="120" w:line="312" w:lineRule="auto"/>
            <w:ind w:firstLine="426"/>
            <w:jc w:val="both"/>
          </w:pPr>
        </w:pPrChange>
      </w:pPr>
      <w:ins w:id="440" w:author="User" w:date="2016-12-09T12:39:00Z">
        <w:r>
          <w:rPr>
            <w:sz w:val="28"/>
            <w:szCs w:val="28"/>
          </w:rPr>
          <w:t xml:space="preserve">Ông Hà: Nhân đây tôi cũng nói với anh </w:t>
        </w:r>
        <w:r>
          <w:rPr>
            <w:sz w:val="28"/>
            <w:szCs w:val="28"/>
            <w:lang w:val="en-US"/>
          </w:rPr>
          <w:t>Ninh</w:t>
        </w:r>
        <w:r>
          <w:rPr>
            <w:sz w:val="28"/>
            <w:szCs w:val="28"/>
          </w:rPr>
          <w:t xml:space="preserve"> và bà con rằng: pháp luật luôn đúng, chỉ có điều những người thực hiện thì phải nghiêm túc, xem xét kĩ lưỡng mọi vấn đề. Chuyện anh </w:t>
        </w:r>
        <w:r>
          <w:rPr>
            <w:sz w:val="28"/>
            <w:szCs w:val="28"/>
            <w:lang w:val="en-US"/>
          </w:rPr>
          <w:t>Ninh</w:t>
        </w:r>
        <w:r>
          <w:rPr>
            <w:sz w:val="28"/>
            <w:szCs w:val="28"/>
          </w:rPr>
          <w:t xml:space="preserve"> bị bắt oan cũng chỉ bởi những sai sót không đáng có trong quá trình điều tra chứ không phải vì một động cơ nào đó. Những người làm trong cơ quan chính quyền, họ cũng muốn làm đúng, tránh việc bỏ lọt tội phạm.</w:t>
        </w:r>
      </w:ins>
    </w:p>
    <w:p w:rsidR="003F6F28" w:rsidRDefault="00310E9B" w:rsidP="003F6F28">
      <w:pPr>
        <w:spacing w:after="120" w:line="288" w:lineRule="auto"/>
        <w:ind w:firstLine="426"/>
        <w:jc w:val="both"/>
        <w:rPr>
          <w:ins w:id="441" w:author="User" w:date="2016-12-09T12:39:00Z"/>
          <w:spacing w:val="-2"/>
          <w:sz w:val="28"/>
          <w:szCs w:val="28"/>
        </w:rPr>
        <w:pPrChange w:id="442" w:author="User" w:date="2016-12-09T12:42:00Z">
          <w:pPr>
            <w:spacing w:after="120" w:line="312" w:lineRule="auto"/>
            <w:ind w:firstLine="426"/>
            <w:jc w:val="both"/>
          </w:pPr>
        </w:pPrChange>
      </w:pPr>
      <w:ins w:id="443" w:author="User" w:date="2016-12-09T12:39:00Z">
        <w:r>
          <w:rPr>
            <w:spacing w:val="-2"/>
            <w:sz w:val="28"/>
            <w:szCs w:val="28"/>
          </w:rPr>
          <w:t>Chị Lương: Nhưng với những người dân thì tất cả mọi người đều cần sự lắng nghe của đại diện các cơ quan chức năng. Chỉ cần những người thực thi công vụ nhìn nhận sự việc trên nhiều góc độ thì sẽ chẳng bao giờ xảy ra oan sai cả.</w:t>
        </w:r>
      </w:ins>
    </w:p>
    <w:p w:rsidR="003F6F28" w:rsidRDefault="00310E9B" w:rsidP="003F6F28">
      <w:pPr>
        <w:spacing w:after="120" w:line="288" w:lineRule="auto"/>
        <w:ind w:firstLine="426"/>
        <w:jc w:val="both"/>
        <w:rPr>
          <w:ins w:id="444" w:author="User" w:date="2016-12-09T12:39:00Z"/>
          <w:sz w:val="28"/>
          <w:szCs w:val="28"/>
        </w:rPr>
        <w:pPrChange w:id="445" w:author="User" w:date="2016-12-09T12:42:00Z">
          <w:pPr>
            <w:spacing w:after="120" w:line="312" w:lineRule="auto"/>
            <w:ind w:firstLine="426"/>
            <w:jc w:val="both"/>
          </w:pPr>
        </w:pPrChange>
      </w:pPr>
      <w:ins w:id="446" w:author="User" w:date="2016-12-09T12:39:00Z">
        <w:r>
          <w:rPr>
            <w:sz w:val="28"/>
            <w:szCs w:val="28"/>
          </w:rPr>
          <w:t>Lao xao: Đúng! Đúng đấy!</w:t>
        </w:r>
      </w:ins>
    </w:p>
    <w:p w:rsidR="003F6F28" w:rsidRDefault="00310E9B" w:rsidP="003F6F28">
      <w:pPr>
        <w:widowControl w:val="0"/>
        <w:autoSpaceDE w:val="0"/>
        <w:autoSpaceDN w:val="0"/>
        <w:adjustRightInd w:val="0"/>
        <w:spacing w:after="120" w:line="288" w:lineRule="auto"/>
        <w:ind w:firstLine="426"/>
        <w:jc w:val="both"/>
        <w:rPr>
          <w:ins w:id="447" w:author="User" w:date="2016-12-09T12:39:00Z"/>
          <w:sz w:val="28"/>
          <w:szCs w:val="28"/>
        </w:rPr>
        <w:pPrChange w:id="448" w:author="User" w:date="2016-12-09T12:42:00Z">
          <w:pPr>
            <w:widowControl w:val="0"/>
            <w:autoSpaceDE w:val="0"/>
            <w:autoSpaceDN w:val="0"/>
            <w:adjustRightInd w:val="0"/>
            <w:spacing w:after="120" w:line="312" w:lineRule="auto"/>
            <w:ind w:firstLine="426"/>
            <w:jc w:val="both"/>
          </w:pPr>
        </w:pPrChange>
      </w:pPr>
      <w:ins w:id="449" w:author="User" w:date="2016-12-09T12:39:00Z">
        <w:r>
          <w:rPr>
            <w:sz w:val="28"/>
            <w:szCs w:val="28"/>
          </w:rPr>
          <w:t xml:space="preserve">Vợ chồng anh </w:t>
        </w:r>
        <w:r>
          <w:rPr>
            <w:sz w:val="28"/>
            <w:szCs w:val="28"/>
            <w:lang w:val="en-US"/>
          </w:rPr>
          <w:t>Ninh</w:t>
        </w:r>
        <w:r>
          <w:rPr>
            <w:sz w:val="28"/>
            <w:szCs w:val="28"/>
          </w:rPr>
          <w:t xml:space="preserve"> bắt tay ông Hà giọng cảm động: Chúng cháu cám ơn bác nhiều lắm. Không có bác chắc chúng cháu không bao giờ có thể hiểu hết những điều này…</w:t>
        </w:r>
      </w:ins>
    </w:p>
    <w:p w:rsidR="003F6F28" w:rsidRDefault="00310E9B" w:rsidP="003F6F28">
      <w:pPr>
        <w:widowControl w:val="0"/>
        <w:autoSpaceDE w:val="0"/>
        <w:autoSpaceDN w:val="0"/>
        <w:adjustRightInd w:val="0"/>
        <w:spacing w:after="120" w:line="288" w:lineRule="auto"/>
        <w:ind w:firstLine="426"/>
        <w:jc w:val="both"/>
        <w:rPr>
          <w:ins w:id="450" w:author="User" w:date="2016-12-09T12:39:00Z"/>
          <w:sz w:val="28"/>
          <w:szCs w:val="28"/>
        </w:rPr>
        <w:pPrChange w:id="451" w:author="User" w:date="2016-12-09T12:42:00Z">
          <w:pPr>
            <w:widowControl w:val="0"/>
            <w:autoSpaceDE w:val="0"/>
            <w:autoSpaceDN w:val="0"/>
            <w:adjustRightInd w:val="0"/>
            <w:spacing w:after="120" w:line="312" w:lineRule="auto"/>
            <w:ind w:firstLine="426"/>
            <w:jc w:val="both"/>
          </w:pPr>
        </w:pPrChange>
      </w:pPr>
      <w:ins w:id="452" w:author="User" w:date="2016-12-09T12:39:00Z">
        <w:r>
          <w:rPr>
            <w:sz w:val="28"/>
            <w:szCs w:val="28"/>
          </w:rPr>
          <w:t>Ông Hà: Vụ oan sai hãy cứ coi như một vận hạn mà cuộc đời của mình phải nếm trải trước khi tìm thấy sự bình yên. Sự giả dối cũng như chiếc kim trong bọc, thế nào rồi cũng có ngày lòi ra. Thôi yên tâm mà làm ăn nhá. Ông Hà vừa nói vừa bước ra sân về nhà.</w:t>
        </w:r>
      </w:ins>
    </w:p>
    <w:p w:rsidR="003F6F28" w:rsidRDefault="003F6F28" w:rsidP="003F6F28">
      <w:pPr>
        <w:widowControl w:val="0"/>
        <w:autoSpaceDE w:val="0"/>
        <w:autoSpaceDN w:val="0"/>
        <w:adjustRightInd w:val="0"/>
        <w:spacing w:after="120" w:line="288" w:lineRule="auto"/>
        <w:jc w:val="both"/>
        <w:rPr>
          <w:ins w:id="453" w:author="User" w:date="2016-12-09T12:39:00Z"/>
          <w:sz w:val="28"/>
          <w:szCs w:val="28"/>
        </w:rPr>
        <w:pPrChange w:id="454" w:author="User" w:date="2016-12-09T12:42:00Z">
          <w:pPr>
            <w:widowControl w:val="0"/>
            <w:autoSpaceDE w:val="0"/>
            <w:autoSpaceDN w:val="0"/>
            <w:adjustRightInd w:val="0"/>
            <w:spacing w:after="120" w:line="312" w:lineRule="auto"/>
            <w:jc w:val="both"/>
          </w:pPr>
        </w:pPrChange>
      </w:pPr>
    </w:p>
    <w:p w:rsidR="003F6F28" w:rsidRDefault="00310E9B" w:rsidP="003F6F28">
      <w:pPr>
        <w:tabs>
          <w:tab w:val="left" w:pos="3261"/>
        </w:tabs>
        <w:spacing w:after="120" w:line="288" w:lineRule="auto"/>
        <w:ind w:firstLine="567"/>
        <w:jc w:val="center"/>
        <w:rPr>
          <w:ins w:id="455" w:author="User" w:date="2016-12-09T12:39:00Z"/>
          <w:b/>
          <w:sz w:val="28"/>
          <w:szCs w:val="28"/>
        </w:rPr>
        <w:pPrChange w:id="456" w:author="User" w:date="2016-12-09T12:42:00Z">
          <w:pPr>
            <w:tabs>
              <w:tab w:val="left" w:pos="3261"/>
            </w:tabs>
            <w:spacing w:after="120" w:line="312" w:lineRule="auto"/>
            <w:ind w:firstLine="567"/>
            <w:jc w:val="center"/>
          </w:pPr>
        </w:pPrChange>
      </w:pPr>
      <w:ins w:id="457" w:author="User" w:date="2016-12-09T12:39:00Z">
        <w:r>
          <w:rPr>
            <w:b/>
            <w:sz w:val="28"/>
            <w:szCs w:val="28"/>
          </w:rPr>
          <w:t>Nhạc…</w:t>
        </w:r>
      </w:ins>
    </w:p>
    <w:p w:rsidR="003F6F28" w:rsidRDefault="003F6F28" w:rsidP="003F6F28">
      <w:pPr>
        <w:tabs>
          <w:tab w:val="left" w:pos="3261"/>
        </w:tabs>
        <w:spacing w:after="120" w:line="288" w:lineRule="auto"/>
        <w:ind w:firstLine="567"/>
        <w:jc w:val="both"/>
        <w:rPr>
          <w:ins w:id="458" w:author="User" w:date="2016-12-09T12:39:00Z"/>
          <w:b/>
          <w:sz w:val="28"/>
          <w:szCs w:val="28"/>
        </w:rPr>
        <w:pPrChange w:id="459" w:author="User" w:date="2016-12-09T12:42:00Z">
          <w:pPr>
            <w:tabs>
              <w:tab w:val="left" w:pos="3261"/>
            </w:tabs>
            <w:spacing w:after="120" w:line="312" w:lineRule="auto"/>
            <w:ind w:firstLine="567"/>
            <w:jc w:val="both"/>
          </w:pPr>
        </w:pPrChange>
      </w:pPr>
    </w:p>
    <w:p w:rsidR="003F6F28" w:rsidRDefault="00310E9B" w:rsidP="003F6F28">
      <w:pPr>
        <w:tabs>
          <w:tab w:val="left" w:pos="3261"/>
        </w:tabs>
        <w:spacing w:after="120" w:line="288" w:lineRule="auto"/>
        <w:ind w:firstLine="567"/>
        <w:jc w:val="both"/>
        <w:rPr>
          <w:ins w:id="460" w:author="User" w:date="2016-12-09T12:39:00Z"/>
          <w:b/>
          <w:sz w:val="28"/>
          <w:szCs w:val="28"/>
        </w:rPr>
        <w:pPrChange w:id="461" w:author="User" w:date="2016-12-09T12:42:00Z">
          <w:pPr>
            <w:tabs>
              <w:tab w:val="left" w:pos="3261"/>
            </w:tabs>
            <w:spacing w:after="120" w:line="312" w:lineRule="auto"/>
            <w:ind w:firstLine="567"/>
            <w:jc w:val="both"/>
          </w:pPr>
        </w:pPrChange>
      </w:pPr>
      <w:ins w:id="462" w:author="User" w:date="2016-12-09T12:39:00Z">
        <w:r>
          <w:rPr>
            <w:b/>
            <w:sz w:val="28"/>
            <w:szCs w:val="28"/>
          </w:rPr>
          <w:t xml:space="preserve">[Lời dẫn]: </w:t>
        </w:r>
        <w:r>
          <w:rPr>
            <w:sz w:val="28"/>
            <w:szCs w:val="28"/>
          </w:rPr>
          <w:t>Chương trình phổ biến, giáo dục pháp luật hôm nay xin dừng ở đây. Xin cảm ơn quý khán thính giả đã quan tâm theo dõi./.</w:t>
        </w:r>
        <w:r>
          <w:rPr>
            <w:b/>
            <w:sz w:val="28"/>
            <w:szCs w:val="28"/>
          </w:rPr>
          <w:t xml:space="preserve">        </w:t>
        </w:r>
      </w:ins>
    </w:p>
    <w:p w:rsidR="003F6F28" w:rsidRDefault="003F6F28" w:rsidP="003F6F28">
      <w:pPr>
        <w:tabs>
          <w:tab w:val="left" w:pos="3261"/>
        </w:tabs>
        <w:spacing w:after="120" w:line="288" w:lineRule="auto"/>
        <w:ind w:firstLine="567"/>
        <w:jc w:val="center"/>
        <w:rPr>
          <w:ins w:id="463" w:author="User" w:date="2016-12-09T12:39:00Z"/>
          <w:b/>
          <w:bCs/>
          <w:sz w:val="28"/>
          <w:szCs w:val="28"/>
          <w:lang w:val="en-US"/>
        </w:rPr>
        <w:pPrChange w:id="464" w:author="User" w:date="2016-12-09T12:42:00Z">
          <w:pPr>
            <w:tabs>
              <w:tab w:val="left" w:pos="3261"/>
            </w:tabs>
            <w:spacing w:after="120" w:line="312" w:lineRule="auto"/>
            <w:ind w:firstLine="567"/>
            <w:jc w:val="center"/>
          </w:pPr>
        </w:pPrChange>
      </w:pPr>
      <w:ins w:id="465" w:author="User" w:date="2016-12-09T12:39:00Z">
        <w:r w:rsidRPr="003F6F28">
          <w:rPr>
            <w:sz w:val="28"/>
            <w:szCs w:val="28"/>
            <w:lang w:val="en-US"/>
            <w:rPrChange w:id="466" w:author="User" w:date="2016-12-09T12:40:00Z">
              <w:rPr>
                <w:color w:val="000000"/>
                <w:sz w:val="28"/>
                <w:szCs w:val="28"/>
                <w:lang w:val="en-US"/>
              </w:rPr>
            </w:rPrChange>
          </w:rPr>
          <w:br w:type="page"/>
        </w:r>
        <w:r w:rsidR="00310E9B">
          <w:rPr>
            <w:b/>
            <w:bCs/>
            <w:sz w:val="28"/>
            <w:szCs w:val="28"/>
          </w:rPr>
          <w:lastRenderedPageBreak/>
          <w:t>CHƯƠNG TRÌNH SỐ 0</w:t>
        </w:r>
        <w:r w:rsidR="00310E9B">
          <w:rPr>
            <w:b/>
            <w:bCs/>
            <w:sz w:val="28"/>
            <w:szCs w:val="28"/>
            <w:lang w:val="en-US"/>
          </w:rPr>
          <w:t>2</w:t>
        </w:r>
      </w:ins>
    </w:p>
    <w:p w:rsidR="003F6F28" w:rsidRDefault="00310E9B" w:rsidP="003F6F28">
      <w:pPr>
        <w:tabs>
          <w:tab w:val="left" w:pos="3261"/>
        </w:tabs>
        <w:spacing w:after="120" w:line="288" w:lineRule="auto"/>
        <w:ind w:firstLine="567"/>
        <w:jc w:val="center"/>
        <w:rPr>
          <w:ins w:id="467" w:author="User" w:date="2016-12-09T12:39:00Z"/>
          <w:b/>
          <w:bCs/>
          <w:sz w:val="28"/>
          <w:szCs w:val="28"/>
        </w:rPr>
        <w:pPrChange w:id="468" w:author="User" w:date="2016-12-09T12:42:00Z">
          <w:pPr>
            <w:tabs>
              <w:tab w:val="left" w:pos="3261"/>
            </w:tabs>
            <w:spacing w:after="120" w:line="312" w:lineRule="auto"/>
            <w:ind w:firstLine="567"/>
            <w:jc w:val="center"/>
          </w:pPr>
        </w:pPrChange>
      </w:pPr>
      <w:ins w:id="469" w:author="User" w:date="2016-12-09T12:39:00Z">
        <w:r>
          <w:rPr>
            <w:b/>
            <w:bCs/>
            <w:sz w:val="28"/>
            <w:szCs w:val="28"/>
          </w:rPr>
          <w:t>***</w:t>
        </w:r>
      </w:ins>
    </w:p>
    <w:p w:rsidR="003F6F28" w:rsidRDefault="00310E9B" w:rsidP="003F6F28">
      <w:pPr>
        <w:tabs>
          <w:tab w:val="left" w:pos="3261"/>
        </w:tabs>
        <w:spacing w:after="120" w:line="288" w:lineRule="auto"/>
        <w:ind w:firstLine="567"/>
        <w:jc w:val="center"/>
        <w:rPr>
          <w:ins w:id="470" w:author="User" w:date="2016-12-09T12:39:00Z"/>
          <w:b/>
          <w:bCs/>
          <w:sz w:val="28"/>
          <w:szCs w:val="28"/>
        </w:rPr>
        <w:pPrChange w:id="471" w:author="User" w:date="2016-12-09T12:42:00Z">
          <w:pPr>
            <w:tabs>
              <w:tab w:val="left" w:pos="3261"/>
            </w:tabs>
            <w:spacing w:after="120" w:line="312" w:lineRule="auto"/>
            <w:ind w:firstLine="567"/>
            <w:jc w:val="center"/>
          </w:pPr>
        </w:pPrChange>
      </w:pPr>
      <w:ins w:id="472" w:author="User" w:date="2016-12-09T12:39:00Z">
        <w:r>
          <w:rPr>
            <w:b/>
            <w:bCs/>
            <w:sz w:val="28"/>
            <w:szCs w:val="28"/>
          </w:rPr>
          <w:t>Nhạc hiệu</w:t>
        </w:r>
      </w:ins>
    </w:p>
    <w:p w:rsidR="003F6F28" w:rsidRDefault="00310E9B" w:rsidP="003F6F28">
      <w:pPr>
        <w:tabs>
          <w:tab w:val="left" w:pos="3261"/>
        </w:tabs>
        <w:spacing w:after="120" w:line="288" w:lineRule="auto"/>
        <w:ind w:firstLine="567"/>
        <w:jc w:val="both"/>
        <w:rPr>
          <w:ins w:id="473" w:author="User" w:date="2016-12-09T12:39:00Z"/>
          <w:b/>
          <w:bCs/>
          <w:sz w:val="28"/>
          <w:szCs w:val="28"/>
        </w:rPr>
        <w:pPrChange w:id="474" w:author="User" w:date="2016-12-09T12:42:00Z">
          <w:pPr>
            <w:tabs>
              <w:tab w:val="left" w:pos="3261"/>
            </w:tabs>
            <w:spacing w:after="120" w:line="312" w:lineRule="auto"/>
            <w:ind w:firstLine="567"/>
            <w:jc w:val="both"/>
          </w:pPr>
        </w:pPrChange>
      </w:pPr>
      <w:ins w:id="475" w:author="User" w:date="2016-12-09T12:39:00Z">
        <w:r>
          <w:rPr>
            <w:b/>
            <w:bCs/>
            <w:sz w:val="28"/>
            <w:szCs w:val="28"/>
          </w:rPr>
          <w:t>[Lời dẫn]:</w:t>
        </w:r>
      </w:ins>
    </w:p>
    <w:p w:rsidR="003F6F28" w:rsidRDefault="00310E9B" w:rsidP="003F6F28">
      <w:pPr>
        <w:tabs>
          <w:tab w:val="left" w:pos="3261"/>
        </w:tabs>
        <w:spacing w:after="120" w:line="288" w:lineRule="auto"/>
        <w:ind w:firstLine="567"/>
        <w:jc w:val="both"/>
        <w:rPr>
          <w:ins w:id="476" w:author="User" w:date="2016-12-09T12:39:00Z"/>
          <w:bCs/>
          <w:sz w:val="28"/>
          <w:szCs w:val="28"/>
        </w:rPr>
        <w:pPrChange w:id="477" w:author="User" w:date="2016-12-09T12:42:00Z">
          <w:pPr>
            <w:tabs>
              <w:tab w:val="left" w:pos="3261"/>
            </w:tabs>
            <w:spacing w:after="120" w:line="312" w:lineRule="auto"/>
            <w:ind w:firstLine="567"/>
            <w:jc w:val="both"/>
          </w:pPr>
        </w:pPrChange>
      </w:pPr>
      <w:ins w:id="478" w:author="User" w:date="2016-12-09T12:39:00Z">
        <w:r>
          <w:rPr>
            <w:bCs/>
            <w:sz w:val="28"/>
            <w:szCs w:val="28"/>
          </w:rPr>
          <w:t>Mời quý khán thính giả nghe chương trình truyền thanh phổ biến, giáo dục pháp luật.</w:t>
        </w:r>
      </w:ins>
    </w:p>
    <w:p w:rsidR="003F6F28" w:rsidRDefault="00310E9B" w:rsidP="003F6F28">
      <w:pPr>
        <w:tabs>
          <w:tab w:val="left" w:pos="3261"/>
        </w:tabs>
        <w:spacing w:after="120" w:line="288" w:lineRule="auto"/>
        <w:ind w:firstLine="567"/>
        <w:jc w:val="both"/>
        <w:rPr>
          <w:ins w:id="479" w:author="User" w:date="2016-12-09T12:39:00Z"/>
          <w:bCs/>
          <w:sz w:val="28"/>
          <w:szCs w:val="28"/>
          <w:lang w:val="en-US"/>
        </w:rPr>
        <w:pPrChange w:id="480" w:author="User" w:date="2016-12-09T12:42:00Z">
          <w:pPr>
            <w:tabs>
              <w:tab w:val="left" w:pos="3261"/>
            </w:tabs>
            <w:spacing w:after="120" w:line="312" w:lineRule="auto"/>
            <w:ind w:firstLine="567"/>
            <w:jc w:val="both"/>
          </w:pPr>
        </w:pPrChange>
      </w:pPr>
      <w:ins w:id="481" w:author="User" w:date="2016-12-09T12:39:00Z">
        <w:r>
          <w:rPr>
            <w:bCs/>
            <w:sz w:val="28"/>
            <w:szCs w:val="28"/>
          </w:rPr>
          <w:t>Trong chương trình hôm nay, chúng tôi xin chuyển tới quý vị những nội dung chính sau đây:</w:t>
        </w:r>
      </w:ins>
    </w:p>
    <w:p w:rsidR="003F6F28" w:rsidRDefault="00310E9B" w:rsidP="003F6F28">
      <w:pPr>
        <w:tabs>
          <w:tab w:val="left" w:pos="3261"/>
        </w:tabs>
        <w:spacing w:after="120" w:line="288" w:lineRule="auto"/>
        <w:ind w:firstLine="567"/>
        <w:jc w:val="both"/>
        <w:rPr>
          <w:ins w:id="482" w:author="User" w:date="2016-12-09T12:39:00Z"/>
          <w:sz w:val="28"/>
          <w:szCs w:val="28"/>
          <w:lang w:val="nb-NO"/>
        </w:rPr>
        <w:pPrChange w:id="483" w:author="User" w:date="2016-12-09T12:42:00Z">
          <w:pPr>
            <w:tabs>
              <w:tab w:val="left" w:pos="3261"/>
            </w:tabs>
            <w:spacing w:after="120" w:line="312" w:lineRule="auto"/>
            <w:ind w:firstLine="567"/>
            <w:jc w:val="both"/>
          </w:pPr>
        </w:pPrChange>
      </w:pPr>
      <w:ins w:id="484" w:author="User" w:date="2016-12-09T12:39:00Z">
        <w:r>
          <w:rPr>
            <w:bCs/>
            <w:sz w:val="28"/>
            <w:szCs w:val="28"/>
            <w:lang w:val="en-US"/>
          </w:rPr>
          <w:t xml:space="preserve">- </w:t>
        </w:r>
        <w:r>
          <w:rPr>
            <w:sz w:val="28"/>
            <w:szCs w:val="28"/>
            <w:lang w:val="nb-NO"/>
          </w:rPr>
          <w:t xml:space="preserve">Một số quy định </w:t>
        </w:r>
        <w:r w:rsidR="003F6F28" w:rsidRPr="003F6F28">
          <w:rPr>
            <w:sz w:val="28"/>
            <w:szCs w:val="28"/>
            <w:lang w:val="en-US"/>
            <w:rPrChange w:id="485" w:author="User" w:date="2016-12-09T12:40:00Z">
              <w:rPr>
                <w:color w:val="000000"/>
                <w:sz w:val="28"/>
                <w:szCs w:val="28"/>
                <w:lang w:val="en-US"/>
              </w:rPr>
            </w:rPrChange>
          </w:rPr>
          <w:t>về quyền được bảo đảm an toàn về sức khỏe; được bảo vệ danh dự; nhân phẩm, uy tín</w:t>
        </w:r>
      </w:ins>
    </w:p>
    <w:p w:rsidR="003F6F28" w:rsidRDefault="00310E9B" w:rsidP="003F6F28">
      <w:pPr>
        <w:tabs>
          <w:tab w:val="left" w:pos="3261"/>
        </w:tabs>
        <w:spacing w:after="120" w:line="288" w:lineRule="auto"/>
        <w:ind w:firstLine="567"/>
        <w:jc w:val="both"/>
        <w:rPr>
          <w:ins w:id="486" w:author="User" w:date="2016-12-09T12:39:00Z"/>
          <w:bCs/>
          <w:spacing w:val="-10"/>
          <w:sz w:val="28"/>
          <w:szCs w:val="28"/>
          <w:lang w:val="en-US"/>
        </w:rPr>
        <w:pPrChange w:id="487" w:author="User" w:date="2016-12-09T12:42:00Z">
          <w:pPr>
            <w:tabs>
              <w:tab w:val="left" w:pos="3261"/>
            </w:tabs>
            <w:spacing w:after="120" w:line="312" w:lineRule="auto"/>
            <w:ind w:firstLine="567"/>
            <w:jc w:val="both"/>
          </w:pPr>
        </w:pPrChange>
      </w:pPr>
      <w:ins w:id="488" w:author="User" w:date="2016-12-09T12:39:00Z">
        <w:r>
          <w:rPr>
            <w:sz w:val="28"/>
            <w:szCs w:val="28"/>
            <w:lang w:val="nb-NO"/>
          </w:rPr>
          <w:t xml:space="preserve">- </w:t>
        </w:r>
        <w:r>
          <w:rPr>
            <w:bCs/>
            <w:spacing w:val="-10"/>
            <w:sz w:val="28"/>
            <w:szCs w:val="28"/>
          </w:rPr>
          <w:t>Câu chuyện/tiểu phẩm pháp luật.</w:t>
        </w:r>
      </w:ins>
    </w:p>
    <w:p w:rsidR="003F6F28" w:rsidRDefault="00310E9B" w:rsidP="003F6F28">
      <w:pPr>
        <w:tabs>
          <w:tab w:val="left" w:pos="3261"/>
        </w:tabs>
        <w:spacing w:after="120" w:line="288" w:lineRule="auto"/>
        <w:ind w:firstLine="567"/>
        <w:jc w:val="center"/>
        <w:rPr>
          <w:ins w:id="489" w:author="User" w:date="2016-12-09T12:39:00Z"/>
          <w:b/>
          <w:bCs/>
          <w:sz w:val="28"/>
          <w:szCs w:val="28"/>
        </w:rPr>
        <w:pPrChange w:id="490" w:author="User" w:date="2016-12-09T12:42:00Z">
          <w:pPr>
            <w:tabs>
              <w:tab w:val="left" w:pos="3261"/>
            </w:tabs>
            <w:spacing w:after="120" w:line="312" w:lineRule="auto"/>
            <w:ind w:firstLine="567"/>
            <w:jc w:val="center"/>
          </w:pPr>
        </w:pPrChange>
      </w:pPr>
      <w:ins w:id="491" w:author="User" w:date="2016-12-09T12:39:00Z">
        <w:r>
          <w:rPr>
            <w:b/>
            <w:bCs/>
            <w:sz w:val="28"/>
            <w:szCs w:val="28"/>
          </w:rPr>
          <w:t>Nhạc cắt</w:t>
        </w:r>
      </w:ins>
    </w:p>
    <w:p w:rsidR="003F6F28" w:rsidRDefault="00310E9B" w:rsidP="003F6F28">
      <w:pPr>
        <w:tabs>
          <w:tab w:val="left" w:pos="3261"/>
        </w:tabs>
        <w:spacing w:after="120" w:line="288" w:lineRule="auto"/>
        <w:ind w:firstLine="567"/>
        <w:jc w:val="both"/>
        <w:rPr>
          <w:ins w:id="492" w:author="User" w:date="2016-12-09T12:39:00Z"/>
          <w:b/>
          <w:bCs/>
          <w:sz w:val="28"/>
          <w:szCs w:val="28"/>
        </w:rPr>
        <w:pPrChange w:id="493" w:author="User" w:date="2016-12-09T12:42:00Z">
          <w:pPr>
            <w:tabs>
              <w:tab w:val="left" w:pos="3261"/>
            </w:tabs>
            <w:spacing w:after="120" w:line="312" w:lineRule="auto"/>
            <w:ind w:firstLine="567"/>
            <w:jc w:val="both"/>
          </w:pPr>
        </w:pPrChange>
      </w:pPr>
      <w:ins w:id="494" w:author="User" w:date="2016-12-09T12:39:00Z">
        <w:r>
          <w:rPr>
            <w:b/>
            <w:bCs/>
            <w:sz w:val="28"/>
            <w:szCs w:val="28"/>
          </w:rPr>
          <w:t xml:space="preserve">[Giới thiệu </w:t>
        </w:r>
        <w:r>
          <w:rPr>
            <w:b/>
            <w:sz w:val="28"/>
            <w:szCs w:val="28"/>
            <w:lang w:val="nb-NO"/>
          </w:rPr>
          <w:t xml:space="preserve">một số quy định </w:t>
        </w:r>
        <w:r w:rsidR="003F6F28" w:rsidRPr="003F6F28">
          <w:rPr>
            <w:b/>
            <w:sz w:val="28"/>
            <w:szCs w:val="28"/>
            <w:lang w:val="en-US"/>
            <w:rPrChange w:id="495" w:author="User" w:date="2016-12-09T12:40:00Z">
              <w:rPr>
                <w:b/>
                <w:color w:val="000000"/>
                <w:sz w:val="28"/>
                <w:szCs w:val="28"/>
                <w:lang w:val="en-US"/>
              </w:rPr>
            </w:rPrChange>
          </w:rPr>
          <w:t>về quyền được bảo đảm an toàn về sức khỏe; được bảo vệ danh dự; nhân phẩm, uy tín</w:t>
        </w:r>
        <w:r>
          <w:rPr>
            <w:b/>
            <w:bCs/>
            <w:sz w:val="28"/>
            <w:szCs w:val="28"/>
          </w:rPr>
          <w:t>]</w:t>
        </w:r>
      </w:ins>
    </w:p>
    <w:p w:rsidR="003F6F28" w:rsidRDefault="00310E9B" w:rsidP="003F6F28">
      <w:pPr>
        <w:tabs>
          <w:tab w:val="left" w:pos="3261"/>
        </w:tabs>
        <w:spacing w:after="120" w:line="288" w:lineRule="auto"/>
        <w:ind w:firstLine="567"/>
        <w:jc w:val="both"/>
        <w:rPr>
          <w:ins w:id="496" w:author="User" w:date="2016-12-09T12:39:00Z"/>
          <w:b/>
          <w:bCs/>
          <w:sz w:val="28"/>
          <w:szCs w:val="28"/>
        </w:rPr>
        <w:pPrChange w:id="497" w:author="User" w:date="2016-12-09T12:42:00Z">
          <w:pPr>
            <w:tabs>
              <w:tab w:val="left" w:pos="3261"/>
            </w:tabs>
            <w:spacing w:after="120" w:line="312" w:lineRule="auto"/>
            <w:ind w:firstLine="567"/>
            <w:jc w:val="both"/>
          </w:pPr>
        </w:pPrChange>
      </w:pPr>
      <w:ins w:id="498" w:author="User" w:date="2016-12-09T12:39:00Z">
        <w:r>
          <w:rPr>
            <w:b/>
            <w:bCs/>
            <w:sz w:val="28"/>
            <w:szCs w:val="28"/>
          </w:rPr>
          <w:t xml:space="preserve">[Lời dẫn]: </w:t>
        </w:r>
      </w:ins>
    </w:p>
    <w:p w:rsidR="003F6F28" w:rsidRDefault="00310E9B" w:rsidP="003F6F28">
      <w:pPr>
        <w:tabs>
          <w:tab w:val="left" w:pos="3261"/>
        </w:tabs>
        <w:spacing w:after="120" w:line="288" w:lineRule="auto"/>
        <w:ind w:firstLine="567"/>
        <w:jc w:val="both"/>
        <w:rPr>
          <w:ins w:id="499" w:author="User" w:date="2016-12-09T12:39:00Z"/>
          <w:bCs/>
          <w:sz w:val="28"/>
          <w:szCs w:val="28"/>
        </w:rPr>
        <w:pPrChange w:id="500" w:author="User" w:date="2016-12-09T12:42:00Z">
          <w:pPr>
            <w:tabs>
              <w:tab w:val="left" w:pos="3261"/>
            </w:tabs>
            <w:spacing w:after="120" w:line="312" w:lineRule="auto"/>
            <w:ind w:firstLine="567"/>
            <w:jc w:val="both"/>
          </w:pPr>
        </w:pPrChange>
      </w:pPr>
      <w:ins w:id="501" w:author="User" w:date="2016-12-09T12:39:00Z">
        <w:r>
          <w:rPr>
            <w:sz w:val="28"/>
            <w:szCs w:val="28"/>
            <w:lang w:val="nl-NL"/>
          </w:rPr>
          <w:t>Thưa quý khán thính giả !</w:t>
        </w:r>
      </w:ins>
    </w:p>
    <w:p w:rsidR="003F6F28" w:rsidRDefault="003F6F28" w:rsidP="003F6F28">
      <w:pPr>
        <w:tabs>
          <w:tab w:val="left" w:pos="3261"/>
        </w:tabs>
        <w:spacing w:after="120" w:line="288" w:lineRule="auto"/>
        <w:ind w:firstLine="567"/>
        <w:jc w:val="both"/>
        <w:rPr>
          <w:ins w:id="502" w:author="User" w:date="2016-12-09T12:39:00Z"/>
          <w:b/>
          <w:sz w:val="28"/>
          <w:szCs w:val="28"/>
        </w:rPr>
        <w:pPrChange w:id="503" w:author="User" w:date="2016-12-09T12:42:00Z">
          <w:pPr>
            <w:tabs>
              <w:tab w:val="left" w:pos="3261"/>
            </w:tabs>
            <w:spacing w:after="120" w:line="312" w:lineRule="auto"/>
            <w:ind w:firstLine="567"/>
            <w:jc w:val="both"/>
          </w:pPr>
        </w:pPrChange>
      </w:pPr>
      <w:ins w:id="504" w:author="User" w:date="2016-12-09T12:39:00Z">
        <w:r w:rsidRPr="003F6F28">
          <w:rPr>
            <w:sz w:val="28"/>
            <w:szCs w:val="28"/>
            <w:lang w:val="en-US"/>
            <w:rPrChange w:id="505" w:author="User" w:date="2016-12-09T12:40:00Z">
              <w:rPr>
                <w:color w:val="000000"/>
                <w:sz w:val="28"/>
                <w:szCs w:val="28"/>
                <w:lang w:val="en-US"/>
              </w:rPr>
            </w:rPrChange>
          </w:rPr>
          <w:t xml:space="preserve">Cùng với mạng sống, sức khỏe là vốn quý nhất của mỗi con người. Sức khỏe có vai trò quan trọng không chỉ đối với mỗi con người, mỗi gia đình nói riêng </w:t>
        </w:r>
        <w:r w:rsidR="00310E9B">
          <w:rPr>
            <w:sz w:val="28"/>
            <w:szCs w:val="28"/>
            <w:lang w:val="nl-NL"/>
          </w:rPr>
          <w:t>mà còn đối với toàn xã hội, đất nước nói chung. Mỗi công dân khỏe mạnh, phát triển tốt thì quốc gia mới vững mạnh, do đó, chăm sóc sức khỏe, bảo vệ sức khỏe nhân dân là nhiệm vụ luôn được Đảng và Nhà nước Việt Nam quan tâm. G</w:t>
        </w:r>
        <w:r w:rsidR="00310E9B">
          <w:rPr>
            <w:sz w:val="28"/>
            <w:szCs w:val="28"/>
          </w:rPr>
          <w:t xml:space="preserve">hi nhận của Hiến pháp </w:t>
        </w:r>
        <w:r w:rsidRPr="003F6F28">
          <w:rPr>
            <w:sz w:val="28"/>
            <w:szCs w:val="28"/>
            <w:lang w:val="en-US"/>
            <w:rPrChange w:id="506" w:author="User" w:date="2016-12-09T12:40:00Z">
              <w:rPr>
                <w:color w:val="000000"/>
                <w:sz w:val="28"/>
                <w:szCs w:val="28"/>
                <w:lang w:val="en-US"/>
              </w:rPr>
            </w:rPrChange>
          </w:rPr>
          <w:t xml:space="preserve">2013 </w:t>
        </w:r>
        <w:r w:rsidRPr="003F6F28">
          <w:rPr>
            <w:sz w:val="28"/>
            <w:szCs w:val="28"/>
            <w:rPrChange w:id="507" w:author="User" w:date="2016-12-09T12:40:00Z">
              <w:rPr>
                <w:color w:val="000000"/>
                <w:sz w:val="28"/>
                <w:szCs w:val="28"/>
              </w:rPr>
            </w:rPrChange>
          </w:rPr>
          <w:t>được tái khẳng định ở Điều 3</w:t>
        </w:r>
        <w:r w:rsidRPr="003F6F28">
          <w:rPr>
            <w:sz w:val="28"/>
            <w:szCs w:val="28"/>
            <w:lang w:val="en-US"/>
            <w:rPrChange w:id="508" w:author="User" w:date="2016-12-09T12:40:00Z">
              <w:rPr>
                <w:color w:val="000000"/>
                <w:sz w:val="28"/>
                <w:szCs w:val="28"/>
                <w:lang w:val="en-US"/>
              </w:rPr>
            </w:rPrChange>
          </w:rPr>
          <w:t>3</w:t>
        </w:r>
        <w:r w:rsidRPr="003F6F28">
          <w:rPr>
            <w:sz w:val="28"/>
            <w:szCs w:val="28"/>
            <w:rPrChange w:id="509" w:author="User" w:date="2016-12-09T12:40:00Z">
              <w:rPr>
                <w:color w:val="000000"/>
                <w:sz w:val="28"/>
                <w:szCs w:val="28"/>
              </w:rPr>
            </w:rPrChange>
          </w:rPr>
          <w:t xml:space="preserve"> Bộ luật Dân sự</w:t>
        </w:r>
        <w:r w:rsidRPr="003F6F28">
          <w:rPr>
            <w:sz w:val="28"/>
            <w:szCs w:val="28"/>
            <w:lang w:val="en-US"/>
            <w:rPrChange w:id="510" w:author="User" w:date="2016-12-09T12:40:00Z">
              <w:rPr>
                <w:color w:val="000000"/>
                <w:sz w:val="28"/>
                <w:szCs w:val="28"/>
                <w:lang w:val="en-US"/>
              </w:rPr>
            </w:rPrChange>
          </w:rPr>
          <w:t xml:space="preserve"> 2015</w:t>
        </w:r>
        <w:r w:rsidRPr="003F6F28">
          <w:rPr>
            <w:sz w:val="28"/>
            <w:szCs w:val="28"/>
            <w:rPrChange w:id="511" w:author="User" w:date="2016-12-09T12:40:00Z">
              <w:rPr>
                <w:color w:val="000000"/>
                <w:sz w:val="28"/>
                <w:szCs w:val="28"/>
              </w:rPr>
            </w:rPrChange>
          </w:rPr>
          <w:t xml:space="preserve">, trong đó nêu rằng: cá nhân có quyền được </w:t>
        </w:r>
        <w:r w:rsidRPr="003F6F28">
          <w:rPr>
            <w:sz w:val="28"/>
            <w:szCs w:val="28"/>
            <w:lang w:val="pt-BR"/>
            <w:rPrChange w:id="512" w:author="User" w:date="2016-12-09T12:40:00Z">
              <w:rPr>
                <w:color w:val="000000"/>
                <w:sz w:val="28"/>
                <w:szCs w:val="28"/>
                <w:lang w:val="pt-BR"/>
              </w:rPr>
            </w:rPrChange>
          </w:rPr>
          <w:t>pháp luật bảo hộ về sức khỏe</w:t>
        </w:r>
        <w:r w:rsidR="00310E9B">
          <w:rPr>
            <w:sz w:val="28"/>
            <w:szCs w:val="28"/>
          </w:rPr>
          <w:t xml:space="preserve">. </w:t>
        </w:r>
        <w:r w:rsidRPr="003F6F28">
          <w:rPr>
            <w:sz w:val="28"/>
            <w:szCs w:val="28"/>
            <w:lang w:val="pt-BR"/>
            <w:rPrChange w:id="513" w:author="User" w:date="2016-12-09T12:40:00Z">
              <w:rPr>
                <w:color w:val="000000"/>
                <w:sz w:val="28"/>
                <w:szCs w:val="28"/>
                <w:lang w:val="pt-BR"/>
              </w:rPr>
            </w:rPrChange>
          </w:rPr>
          <w:t>Việc gây mê, mổ, cắt bỏ, cấy ghép mô, bộ phận cơ thể người; thực hiện kỹ thuật, phương pháp khám, chữa bệnh mới trên cơ thể người; thử nghiệm y học, dược học, khoa học hay bất cứ hình thức thử nghiệm nào khác trên cơ thể người phải được sự đồng ý của người đó và phải được tổ chức có thẩm quyền thực hiện.</w:t>
        </w:r>
      </w:ins>
    </w:p>
    <w:p w:rsidR="003F6F28" w:rsidRPr="003F6F28" w:rsidRDefault="003F6F28" w:rsidP="003F6F28">
      <w:pPr>
        <w:pStyle w:val="NormalWeb"/>
        <w:tabs>
          <w:tab w:val="left" w:pos="3261"/>
        </w:tabs>
        <w:spacing w:before="120" w:beforeAutospacing="0" w:after="120" w:afterAutospacing="0" w:line="288" w:lineRule="auto"/>
        <w:ind w:right="29" w:firstLine="567"/>
        <w:jc w:val="both"/>
        <w:rPr>
          <w:ins w:id="514" w:author="User" w:date="2016-12-09T12:39:00Z"/>
          <w:sz w:val="28"/>
          <w:szCs w:val="28"/>
          <w:lang w:val="nl-NL"/>
          <w:rPrChange w:id="515" w:author="User" w:date="2016-12-09T12:40:00Z">
            <w:rPr>
              <w:ins w:id="516" w:author="User" w:date="2016-12-09T12:39:00Z"/>
              <w:color w:val="000000"/>
              <w:sz w:val="28"/>
              <w:szCs w:val="28"/>
              <w:lang w:val="nl-NL"/>
            </w:rPr>
          </w:rPrChange>
        </w:rPr>
        <w:pPrChange w:id="517" w:author="User" w:date="2016-12-09T12:42:00Z">
          <w:pPr>
            <w:pStyle w:val="NormalWeb"/>
            <w:tabs>
              <w:tab w:val="left" w:pos="3261"/>
            </w:tabs>
            <w:spacing w:before="120" w:beforeAutospacing="0" w:after="120" w:afterAutospacing="0" w:line="312" w:lineRule="auto"/>
            <w:ind w:right="29" w:firstLine="567"/>
            <w:jc w:val="both"/>
          </w:pPr>
        </w:pPrChange>
      </w:pPr>
      <w:ins w:id="518" w:author="User" w:date="2016-12-09T12:39:00Z">
        <w:r w:rsidRPr="003F6F28">
          <w:rPr>
            <w:sz w:val="28"/>
            <w:szCs w:val="28"/>
            <w:lang w:val="pt-BR"/>
            <w:rPrChange w:id="519" w:author="User" w:date="2016-12-09T12:40:00Z">
              <w:rPr>
                <w:color w:val="000000"/>
                <w:sz w:val="28"/>
                <w:szCs w:val="28"/>
                <w:lang w:val="pt-BR"/>
              </w:rPr>
            </w:rPrChange>
          </w:rPr>
          <w:t xml:space="preserve">Trường hợp người được thử nghiệm là người chưa thành niên, người mất năng lực hành vi dân sự, người có khó khăn trong nhận thức, làm chủ hành vi hoặc là bệnh nhân bất tỉnh thì phải được cha, mẹ, vợ, chồng, con thành niên hoặc người giám hộ của người đó đồng ý; trường hợp có nguy cơ đe dọa đến tính mạng của bệnh nhân mà không chờ được ý kiến của những người nêu trên </w:t>
        </w:r>
        <w:r w:rsidRPr="003F6F28">
          <w:rPr>
            <w:sz w:val="28"/>
            <w:szCs w:val="28"/>
            <w:lang w:val="pt-BR"/>
            <w:rPrChange w:id="520" w:author="User" w:date="2016-12-09T12:40:00Z">
              <w:rPr>
                <w:color w:val="000000"/>
                <w:sz w:val="28"/>
                <w:szCs w:val="28"/>
                <w:lang w:val="pt-BR"/>
              </w:rPr>
            </w:rPrChange>
          </w:rPr>
          <w:lastRenderedPageBreak/>
          <w:t>thì phải có quyết định của người có thẩm quyền của cơ sở khám bệnh, chữa bệnh</w:t>
        </w:r>
        <w:r w:rsidRPr="003F6F28">
          <w:rPr>
            <w:sz w:val="28"/>
            <w:szCs w:val="28"/>
            <w:lang w:val="nl-NL"/>
            <w:rPrChange w:id="521" w:author="User" w:date="2016-12-09T12:40:00Z">
              <w:rPr>
                <w:color w:val="000000"/>
                <w:sz w:val="28"/>
                <w:szCs w:val="28"/>
                <w:lang w:val="nl-NL"/>
              </w:rPr>
            </w:rPrChange>
          </w:rPr>
          <w:t>.</w:t>
        </w:r>
      </w:ins>
    </w:p>
    <w:p w:rsidR="003F6F28" w:rsidRDefault="003F6F28" w:rsidP="003F6F28">
      <w:pPr>
        <w:pStyle w:val="NormalWeb"/>
        <w:tabs>
          <w:tab w:val="left" w:pos="3261"/>
        </w:tabs>
        <w:spacing w:before="120" w:beforeAutospacing="0" w:after="120" w:afterAutospacing="0" w:line="288" w:lineRule="auto"/>
        <w:ind w:right="29" w:firstLine="567"/>
        <w:jc w:val="both"/>
        <w:rPr>
          <w:ins w:id="522" w:author="User" w:date="2016-12-09T12:39:00Z"/>
          <w:sz w:val="28"/>
          <w:szCs w:val="28"/>
        </w:rPr>
        <w:pPrChange w:id="523" w:author="User" w:date="2016-12-09T12:42:00Z">
          <w:pPr>
            <w:pStyle w:val="NormalWeb"/>
            <w:tabs>
              <w:tab w:val="left" w:pos="3261"/>
            </w:tabs>
            <w:spacing w:before="120" w:beforeAutospacing="0" w:after="120" w:afterAutospacing="0" w:line="312" w:lineRule="auto"/>
            <w:ind w:right="29" w:firstLine="567"/>
            <w:jc w:val="both"/>
          </w:pPr>
        </w:pPrChange>
      </w:pPr>
      <w:ins w:id="524" w:author="User" w:date="2016-12-09T12:39:00Z">
        <w:r w:rsidRPr="003F6F28">
          <w:rPr>
            <w:sz w:val="28"/>
            <w:szCs w:val="28"/>
            <w:lang w:val="nl-NL"/>
            <w:rPrChange w:id="525" w:author="User" w:date="2016-12-09T12:40:00Z">
              <w:rPr>
                <w:color w:val="000000"/>
                <w:sz w:val="28"/>
                <w:szCs w:val="28"/>
                <w:lang w:val="nl-NL"/>
              </w:rPr>
            </w:rPrChange>
          </w:rPr>
          <w:t>Ngoài việc ghi nhận trong Bộ luật Dân sự 2015 về quyền được bảo đảm về sức khỏe của mỗi cá nhân dưới góc độ quyền nhân thân, để bảo vệ và nâng cao sức khỏe cho nhân dân, Nhà nước Việt Nam đã ban hành nhiều chủ trương, chính sách, cũng như xây dựng một hành lang pháp lý thuận lợi cho hoạt động khám bệnh, chữa bệnh, chăm lo sức khỏe của nhân dân như ban hành</w:t>
        </w:r>
        <w:r w:rsidR="00310E9B">
          <w:rPr>
            <w:sz w:val="28"/>
            <w:szCs w:val="28"/>
            <w:lang w:val="it-IT"/>
          </w:rPr>
          <w:t xml:space="preserve"> Luật Bảo vệ sức khỏe nhân dân năm 1989; Luật Khám bệnh, chữa bệnh năm 2009.</w:t>
        </w:r>
        <w:r w:rsidR="00310E9B">
          <w:rPr>
            <w:sz w:val="28"/>
            <w:szCs w:val="28"/>
          </w:rPr>
          <w:t xml:space="preserve"> </w:t>
        </w:r>
      </w:ins>
    </w:p>
    <w:p w:rsidR="003F6F28" w:rsidRDefault="00310E9B" w:rsidP="003F6F28">
      <w:pPr>
        <w:pStyle w:val="NormalWeb"/>
        <w:tabs>
          <w:tab w:val="left" w:pos="3261"/>
        </w:tabs>
        <w:spacing w:before="120" w:beforeAutospacing="0" w:after="120" w:afterAutospacing="0" w:line="288" w:lineRule="auto"/>
        <w:ind w:right="29" w:firstLine="567"/>
        <w:jc w:val="both"/>
        <w:rPr>
          <w:ins w:id="526" w:author="User" w:date="2016-12-09T12:39:00Z"/>
          <w:sz w:val="28"/>
          <w:szCs w:val="28"/>
        </w:rPr>
        <w:pPrChange w:id="527" w:author="User" w:date="2016-12-09T12:42:00Z">
          <w:pPr>
            <w:pStyle w:val="NormalWeb"/>
            <w:tabs>
              <w:tab w:val="left" w:pos="3261"/>
            </w:tabs>
            <w:spacing w:before="120" w:beforeAutospacing="0" w:after="120" w:afterAutospacing="0" w:line="312" w:lineRule="auto"/>
            <w:ind w:right="29" w:firstLine="567"/>
            <w:jc w:val="both"/>
          </w:pPr>
        </w:pPrChange>
      </w:pPr>
      <w:ins w:id="528" w:author="User" w:date="2016-12-09T12:39:00Z">
        <w:r>
          <w:rPr>
            <w:sz w:val="28"/>
            <w:szCs w:val="28"/>
          </w:rPr>
          <w:t>- Danh dự, nhân phẩm, uy tín của cá nhân là những yếu tố quan trọng mang tính nhân quyền cao. Khoản 1 Điều 34 Bộ luật Dân sự 2015 quy định: “</w:t>
        </w:r>
        <w:r w:rsidR="003F6F28" w:rsidRPr="003F6F28">
          <w:rPr>
            <w:sz w:val="28"/>
            <w:szCs w:val="28"/>
            <w:lang w:val="pt-BR"/>
            <w:rPrChange w:id="529" w:author="User" w:date="2016-12-09T12:40:00Z">
              <w:rPr>
                <w:color w:val="000000"/>
                <w:sz w:val="28"/>
                <w:szCs w:val="28"/>
                <w:lang w:val="pt-BR"/>
              </w:rPr>
            </w:rPrChange>
          </w:rPr>
          <w:t>Danh dự, nhân phẩm, uy tín của cá nhân là bất khả xâm phạm và được pháp luật bảo vệ</w:t>
        </w:r>
        <w:r>
          <w:rPr>
            <w:sz w:val="28"/>
            <w:szCs w:val="28"/>
          </w:rPr>
          <w:t>”.</w:t>
        </w:r>
      </w:ins>
    </w:p>
    <w:p w:rsidR="003F6F28" w:rsidRDefault="00310E9B" w:rsidP="003F6F28">
      <w:pPr>
        <w:pStyle w:val="NormalWeb"/>
        <w:tabs>
          <w:tab w:val="left" w:pos="3261"/>
        </w:tabs>
        <w:spacing w:before="120" w:beforeAutospacing="0" w:after="120" w:afterAutospacing="0" w:line="288" w:lineRule="auto"/>
        <w:ind w:right="29" w:firstLine="567"/>
        <w:jc w:val="both"/>
        <w:rPr>
          <w:ins w:id="530" w:author="User" w:date="2016-12-09T12:39:00Z"/>
          <w:sz w:val="28"/>
          <w:szCs w:val="28"/>
        </w:rPr>
        <w:pPrChange w:id="531" w:author="User" w:date="2016-12-09T12:42:00Z">
          <w:pPr>
            <w:pStyle w:val="NormalWeb"/>
            <w:tabs>
              <w:tab w:val="left" w:pos="3261"/>
            </w:tabs>
            <w:spacing w:before="120" w:beforeAutospacing="0" w:after="120" w:afterAutospacing="0" w:line="312" w:lineRule="auto"/>
            <w:ind w:right="29" w:firstLine="567"/>
            <w:jc w:val="both"/>
          </w:pPr>
        </w:pPrChange>
      </w:pPr>
      <w:ins w:id="532" w:author="User" w:date="2016-12-09T12:39:00Z">
        <w:r>
          <w:rPr>
            <w:sz w:val="28"/>
            <w:szCs w:val="28"/>
          </w:rPr>
          <w:t>Danh dự của cá nhân thể hiện sự coi trọng của dư luận xã hội đối với cá nhân đó, dựa trên những giá trị tinh thần, đạo đức tốt đẹp. Nhân phẩm của cá nhân là những phẩm chất và giá trị con người của cá nhân đó. Uy tín cá nhân thể hiện ở sự tín nhiệm và mến phục của cộng đồng hoặc một bộ phận dân cư đối với cá nhân đó. Cả ba yếu tố trên tuy có tính chất độc lập tương đối, nhưng tựu chung đều thể hiện những giá trị tinh thần của cá nhân được đánh giá thông qua các mối quan hệ xã hội. Danh dự, nhân phẩm, uy tín của cá nhân, xét theo góc độ pháp luật dân sự cũng đồng thời là đối tượng của quyền nhân thân của cá nhân. Vì vậy, mỗi cá nhân đều có quyền bảo vệ danh dự, nhân phẩm, uy tín của mình đồng thời có nghĩa vụ phải tôn trọng danh dự, nhân phẩm, uy tín của người khác. Điểm đặc biệt của quyền nhân thân về danh dự, nhân phẩm, uy tín so với các quyền nhân thân khác ở chỗ quyền này được tôn trọng và bảo vệ một cách tuyệt đối. Đối với danh dự, nhân phẩm của cá nhân thì dù bất kỳ trường hợp nào pháp luật cũng không cho phép bất kỳ cá nhân, tổ chức nào xâm phạm đến danh dự, nhân phẩm của cá nhân khác, dù người đó là công dân bình thường hay người đang bị kết án tù. Vì vậy, không ai có thể viện bất cứ lý do nào để bào chữa cho hành vi xâm phạm đến danh dự, nhân phẩm của người khác, kể cả việc làm nhục người phạm tội.</w:t>
        </w:r>
      </w:ins>
    </w:p>
    <w:p w:rsidR="003F6F28" w:rsidRDefault="00310E9B" w:rsidP="003F6F28">
      <w:pPr>
        <w:pStyle w:val="NormalWeb"/>
        <w:tabs>
          <w:tab w:val="left" w:pos="3261"/>
        </w:tabs>
        <w:spacing w:before="120" w:beforeAutospacing="0" w:after="120" w:afterAutospacing="0" w:line="288" w:lineRule="auto"/>
        <w:ind w:right="29" w:firstLine="567"/>
        <w:jc w:val="both"/>
        <w:rPr>
          <w:ins w:id="533" w:author="User" w:date="2016-12-09T12:39:00Z"/>
          <w:sz w:val="28"/>
          <w:szCs w:val="28"/>
        </w:rPr>
        <w:pPrChange w:id="534" w:author="User" w:date="2016-12-09T12:42:00Z">
          <w:pPr>
            <w:pStyle w:val="NormalWeb"/>
            <w:tabs>
              <w:tab w:val="left" w:pos="3261"/>
            </w:tabs>
            <w:spacing w:before="120" w:beforeAutospacing="0" w:after="120" w:afterAutospacing="0" w:line="312" w:lineRule="auto"/>
            <w:ind w:right="29" w:firstLine="567"/>
            <w:jc w:val="both"/>
          </w:pPr>
        </w:pPrChange>
      </w:pPr>
      <w:ins w:id="535" w:author="User" w:date="2016-12-09T12:39:00Z">
        <w:r>
          <w:rPr>
            <w:sz w:val="28"/>
            <w:szCs w:val="28"/>
          </w:rPr>
          <w:t xml:space="preserve">- Cũng như những quy định pháp luật trong các lĩnh vực khác, pháp luật hình sự Việt Nam đã thể hiện rõ được tư tưởng bảo vệ quyền bất khả xâm phạm về sức khỏe, danh dự, nhân phẩm của con người được ghi nhận tại Điều 7 của ICCPR. </w:t>
        </w:r>
      </w:ins>
    </w:p>
    <w:p w:rsidR="003F6F28" w:rsidRDefault="00310E9B" w:rsidP="003F6F28">
      <w:pPr>
        <w:pStyle w:val="NormalWeb"/>
        <w:tabs>
          <w:tab w:val="left" w:pos="3261"/>
        </w:tabs>
        <w:spacing w:before="120" w:beforeAutospacing="0" w:after="120" w:afterAutospacing="0" w:line="288" w:lineRule="auto"/>
        <w:ind w:right="29" w:firstLine="567"/>
        <w:jc w:val="both"/>
        <w:rPr>
          <w:ins w:id="536" w:author="User" w:date="2016-12-09T12:39:00Z"/>
          <w:sz w:val="28"/>
          <w:szCs w:val="28"/>
        </w:rPr>
        <w:pPrChange w:id="537" w:author="User" w:date="2016-12-09T12:42:00Z">
          <w:pPr>
            <w:pStyle w:val="NormalWeb"/>
            <w:tabs>
              <w:tab w:val="left" w:pos="3261"/>
            </w:tabs>
            <w:spacing w:before="120" w:beforeAutospacing="0" w:after="120" w:afterAutospacing="0" w:line="312" w:lineRule="auto"/>
            <w:ind w:right="29" w:firstLine="567"/>
            <w:jc w:val="both"/>
          </w:pPr>
        </w:pPrChange>
      </w:pPr>
      <w:ins w:id="538" w:author="User" w:date="2016-12-09T12:39:00Z">
        <w:r>
          <w:rPr>
            <w:sz w:val="28"/>
            <w:szCs w:val="28"/>
          </w:rPr>
          <w:lastRenderedPageBreak/>
          <w:t xml:space="preserve">Bộ luật Hình sự 2015 quy định 23 tội danh liên quan đến hành </w:t>
        </w:r>
        <w:r w:rsidR="003F6F28" w:rsidRPr="003F6F28">
          <w:rPr>
            <w:sz w:val="28"/>
            <w:szCs w:val="28"/>
            <w:rPrChange w:id="539" w:author="User" w:date="2016-12-09T12:40:00Z">
              <w:rPr>
                <w:color w:val="000000"/>
                <w:sz w:val="28"/>
                <w:szCs w:val="28"/>
              </w:rPr>
            </w:rPrChange>
          </w:rPr>
          <w:t>vi trực tiếp hay gián tiếp, vô tình hay cố ý xâm phạm sức khỏe, danh dự, nhân phẩm của người khác một cách bất hợp pháp. Cụ thể:</w:t>
        </w:r>
      </w:ins>
    </w:p>
    <w:p w:rsidR="003F6F28" w:rsidRDefault="00310E9B" w:rsidP="003F6F28">
      <w:pPr>
        <w:pStyle w:val="NormalWeb"/>
        <w:tabs>
          <w:tab w:val="left" w:pos="3261"/>
        </w:tabs>
        <w:spacing w:before="120" w:beforeAutospacing="0" w:after="120" w:afterAutospacing="0" w:line="288" w:lineRule="auto"/>
        <w:ind w:right="29" w:firstLine="567"/>
        <w:jc w:val="both"/>
        <w:rPr>
          <w:ins w:id="540" w:author="User" w:date="2016-12-09T12:39:00Z"/>
          <w:sz w:val="28"/>
          <w:szCs w:val="28"/>
        </w:rPr>
        <w:pPrChange w:id="541" w:author="User" w:date="2016-12-09T12:42:00Z">
          <w:pPr>
            <w:pStyle w:val="NormalWeb"/>
            <w:tabs>
              <w:tab w:val="left" w:pos="3261"/>
            </w:tabs>
            <w:spacing w:before="120" w:beforeAutospacing="0" w:after="120" w:afterAutospacing="0" w:line="312" w:lineRule="auto"/>
            <w:ind w:right="29" w:firstLine="567"/>
            <w:jc w:val="both"/>
          </w:pPr>
        </w:pPrChange>
      </w:pPr>
      <w:ins w:id="542" w:author="User" w:date="2016-12-09T12:39:00Z">
        <w:r>
          <w:rPr>
            <w:sz w:val="28"/>
            <w:szCs w:val="28"/>
          </w:rPr>
          <w:t xml:space="preserve">+ Có 09 tội danh xâm phạm sức khỏe, bao gồm: Tội cố ý gây thương tích hoặc gây tổn hại cho sức khoẻ của người khác (Điều 134); Tội </w:t>
        </w:r>
        <w:r>
          <w:rPr>
            <w:spacing w:val="-4"/>
            <w:sz w:val="28"/>
            <w:szCs w:val="28"/>
          </w:rPr>
          <w:t xml:space="preserve">cố ý gây thương tích hoặc gây tổn hại cho sức khỏe của người khác trong trạng thái tinh thần bị kích động mạnh (Điều 135); Tội </w:t>
        </w:r>
        <w:r>
          <w:rPr>
            <w:sz w:val="28"/>
            <w:szCs w:val="28"/>
          </w:rPr>
          <w:t xml:space="preserve">cố ý gây thương tích hoặc gây tổn hại cho sức khoẻ của người khác do vượt quá giới hạn phòng vệ chính đáng hoặc do vượt quá mức cần thiết khi bắt giữ người phạm tội (Điều 136); Tội gây thương tích hoặc gây tổn hại cho sức khoẻ của người khác trong khi thi hành công vụ (Điều 137); Tội vô ý gây thương tích hoặc gây tổn hại cho sức khỏe của người khác (Điều 138); Tội </w:t>
        </w:r>
        <w:r>
          <w:rPr>
            <w:spacing w:val="-6"/>
            <w:sz w:val="28"/>
            <w:szCs w:val="28"/>
          </w:rPr>
          <w:t>vô ý gây thương tích hoặc gây tổn hại cho sức khoẻ của người khác do vi phạm quy tắc nghề nghiệp hoặc quy tắc hành chính (</w:t>
        </w:r>
        <w:r>
          <w:rPr>
            <w:sz w:val="28"/>
            <w:szCs w:val="28"/>
          </w:rPr>
          <w:t>Điều 139); T</w:t>
        </w:r>
        <w:r>
          <w:rPr>
            <w:spacing w:val="-6"/>
            <w:sz w:val="28"/>
            <w:szCs w:val="28"/>
          </w:rPr>
          <w:t xml:space="preserve">ội </w:t>
        </w:r>
        <w:r>
          <w:rPr>
            <w:sz w:val="28"/>
            <w:szCs w:val="28"/>
          </w:rPr>
          <w:t xml:space="preserve">hành hạ người khác (Điều 140); Tội lây truyền HIV cho người khác (Điều 148); Tội cố ý truyền HIV cho người khác (Điều 149). </w:t>
        </w:r>
      </w:ins>
    </w:p>
    <w:p w:rsidR="003F6F28" w:rsidRDefault="00310E9B" w:rsidP="003F6F28">
      <w:pPr>
        <w:pStyle w:val="NormalWeb"/>
        <w:tabs>
          <w:tab w:val="left" w:pos="3261"/>
        </w:tabs>
        <w:spacing w:before="120" w:beforeAutospacing="0" w:after="120" w:afterAutospacing="0" w:line="288" w:lineRule="auto"/>
        <w:ind w:right="29" w:firstLine="567"/>
        <w:jc w:val="both"/>
        <w:rPr>
          <w:ins w:id="543" w:author="User" w:date="2016-12-09T12:39:00Z"/>
          <w:sz w:val="28"/>
          <w:szCs w:val="28"/>
        </w:rPr>
        <w:pPrChange w:id="544" w:author="User" w:date="2016-12-09T12:42:00Z">
          <w:pPr>
            <w:pStyle w:val="NormalWeb"/>
            <w:tabs>
              <w:tab w:val="left" w:pos="3261"/>
            </w:tabs>
            <w:spacing w:before="120" w:beforeAutospacing="0" w:after="120" w:afterAutospacing="0" w:line="312" w:lineRule="auto"/>
            <w:ind w:right="29" w:firstLine="567"/>
            <w:jc w:val="both"/>
          </w:pPr>
        </w:pPrChange>
      </w:pPr>
      <w:ins w:id="545" w:author="User" w:date="2016-12-09T12:39:00Z">
        <w:r>
          <w:rPr>
            <w:sz w:val="28"/>
            <w:szCs w:val="28"/>
          </w:rPr>
          <w:t xml:space="preserve">+ Có 07 tội xâm phạm tình dục của người khác, đặc biệt là trẻ em, bao gồm: Tội hiếp dâm (Điều 141); Tội hiếp dâm người dưới 16 tuổi (Điều 142); Tội cưỡng dâm (Điều 143); Tội cưỡng dâm người từ đủ 13 tuổi đến d (Điều 114); Tội giao cấu hoặc thực hiện hành vi quan hệ tình dục với người từ đủ 13 tuổi đến dưới 16 tuổi (Điều 145); Tội dâm ô đối với người dưới 16 tuổi (Điều 147). </w:t>
        </w:r>
      </w:ins>
    </w:p>
    <w:p w:rsidR="003F6F28" w:rsidRDefault="00310E9B" w:rsidP="003F6F28">
      <w:pPr>
        <w:pStyle w:val="NormalWeb"/>
        <w:tabs>
          <w:tab w:val="left" w:pos="3261"/>
        </w:tabs>
        <w:spacing w:before="120" w:beforeAutospacing="0" w:after="120" w:afterAutospacing="0" w:line="288" w:lineRule="auto"/>
        <w:ind w:right="29" w:firstLine="567"/>
        <w:jc w:val="both"/>
        <w:rPr>
          <w:ins w:id="546" w:author="User" w:date="2016-12-09T12:39:00Z"/>
          <w:sz w:val="28"/>
          <w:szCs w:val="28"/>
        </w:rPr>
        <w:pPrChange w:id="547" w:author="User" w:date="2016-12-09T12:42:00Z">
          <w:pPr>
            <w:pStyle w:val="NormalWeb"/>
            <w:tabs>
              <w:tab w:val="left" w:pos="3261"/>
            </w:tabs>
            <w:spacing w:before="120" w:beforeAutospacing="0" w:after="120" w:afterAutospacing="0" w:line="312" w:lineRule="auto"/>
            <w:ind w:right="29" w:firstLine="567"/>
            <w:jc w:val="both"/>
          </w:pPr>
        </w:pPrChange>
      </w:pPr>
      <w:ins w:id="548" w:author="User" w:date="2016-12-09T12:39:00Z">
        <w:r>
          <w:rPr>
            <w:sz w:val="28"/>
            <w:szCs w:val="28"/>
          </w:rPr>
          <w:t xml:space="preserve">+ Có 07 tội xâm phạm danh dự, nhân phẩm của con người, bao gồm: Tội mua bán người (Điều 150); </w:t>
        </w:r>
        <w:r>
          <w:rPr>
            <w:spacing w:val="-6"/>
            <w:sz w:val="28"/>
            <w:szCs w:val="28"/>
          </w:rPr>
          <w:t xml:space="preserve">Tội </w:t>
        </w:r>
        <w:r>
          <w:rPr>
            <w:sz w:val="28"/>
            <w:szCs w:val="28"/>
          </w:rPr>
          <w:t xml:space="preserve">làm nhục người khác (Điều 155); Tội vu khống (Điều 156)… </w:t>
        </w:r>
      </w:ins>
    </w:p>
    <w:p w:rsidR="003F6F28" w:rsidRDefault="00310E9B" w:rsidP="003F6F28">
      <w:pPr>
        <w:pStyle w:val="NormalWeb"/>
        <w:tabs>
          <w:tab w:val="left" w:pos="3261"/>
        </w:tabs>
        <w:spacing w:before="120" w:beforeAutospacing="0" w:after="120" w:afterAutospacing="0" w:line="288" w:lineRule="auto"/>
        <w:ind w:right="29" w:firstLine="567"/>
        <w:jc w:val="both"/>
        <w:rPr>
          <w:ins w:id="549" w:author="User" w:date="2016-12-09T12:39:00Z"/>
          <w:sz w:val="28"/>
          <w:szCs w:val="28"/>
        </w:rPr>
        <w:pPrChange w:id="550" w:author="User" w:date="2016-12-09T12:42:00Z">
          <w:pPr>
            <w:pStyle w:val="NormalWeb"/>
            <w:tabs>
              <w:tab w:val="left" w:pos="3261"/>
            </w:tabs>
            <w:spacing w:before="120" w:beforeAutospacing="0" w:after="120" w:afterAutospacing="0" w:line="312" w:lineRule="auto"/>
            <w:ind w:right="29" w:firstLine="567"/>
            <w:jc w:val="both"/>
          </w:pPr>
        </w:pPrChange>
      </w:pPr>
      <w:ins w:id="551" w:author="User" w:date="2016-12-09T12:39:00Z">
        <w:r>
          <w:rPr>
            <w:sz w:val="28"/>
            <w:szCs w:val="28"/>
          </w:rPr>
          <w:t xml:space="preserve">Cũng như các tội xâm phạm tính mạng, hình phạt đối với các tội xâm phạm sức khỏe, nhân phẩm, danh dự của con người cũng rất nghiêm khắc. Trong 23 tội nêu trên, thì có 9 tội đặc biệt nghiêm trọng có mức cao nhất của khung hình phạt là trên 15 năm tù, tù chung thân hoặc tử hình (01 tội có mức hình phạt cao nhất là tử hình: Điều 142; 05 tội có mức hình phạt cao nhất là tù chung thân: Điều 134, Điều 144, Điều 149, Điều 151, Điều 141).   </w:t>
        </w:r>
      </w:ins>
    </w:p>
    <w:p w:rsidR="003F6F28" w:rsidRDefault="00310E9B" w:rsidP="003F6F28">
      <w:pPr>
        <w:pStyle w:val="NormalWeb"/>
        <w:tabs>
          <w:tab w:val="left" w:pos="3261"/>
        </w:tabs>
        <w:spacing w:before="120" w:beforeAutospacing="0" w:after="120" w:afterAutospacing="0" w:line="288" w:lineRule="auto"/>
        <w:ind w:right="29" w:firstLine="567"/>
        <w:jc w:val="both"/>
        <w:rPr>
          <w:ins w:id="552" w:author="User" w:date="2016-12-09T12:39:00Z"/>
          <w:spacing w:val="-2"/>
          <w:sz w:val="28"/>
          <w:szCs w:val="28"/>
        </w:rPr>
        <w:pPrChange w:id="553" w:author="User" w:date="2016-12-09T12:42:00Z">
          <w:pPr>
            <w:pStyle w:val="NormalWeb"/>
            <w:tabs>
              <w:tab w:val="left" w:pos="3261"/>
            </w:tabs>
            <w:spacing w:before="120" w:beforeAutospacing="0" w:after="120" w:afterAutospacing="0" w:line="312" w:lineRule="auto"/>
            <w:ind w:right="29" w:firstLine="567"/>
            <w:jc w:val="both"/>
          </w:pPr>
        </w:pPrChange>
      </w:pPr>
      <w:ins w:id="554" w:author="User" w:date="2016-12-09T12:39:00Z">
        <w:r>
          <w:rPr>
            <w:sz w:val="28"/>
            <w:szCs w:val="28"/>
          </w:rPr>
          <w:t xml:space="preserve">Bộ luật Tố tụng hình sự 2015 khẳng định tại Điều 7: công dân có quyền được pháp luật bảo hộ về sức khoẻ, danh dự, nhân phẩm. Mọi hành vi xâm phạm sức khoẻ, danh dự, nhân phẩm đều bị xử lý theo </w:t>
        </w:r>
        <w:r>
          <w:rPr>
            <w:spacing w:val="-2"/>
            <w:sz w:val="28"/>
            <w:szCs w:val="28"/>
          </w:rPr>
          <w:t xml:space="preserve">pháp luật. Cũng theo Điều này, người bị hại, người làm chứng và người tham gia tố tụng khác cũng như người thân thích của họ mà bị đe dọa đến sức khỏe, bị xâm phạm danh dự, </w:t>
        </w:r>
        <w:r>
          <w:rPr>
            <w:spacing w:val="-2"/>
            <w:sz w:val="28"/>
            <w:szCs w:val="28"/>
          </w:rPr>
          <w:lastRenderedPageBreak/>
          <w:t xml:space="preserve">nhân phẩm, tài sản thì cơ quan có thẩm quyền tiến hành tố tụng phải áp dụng những biện pháp cần thiết để bảo vệ theo quy định của pháp luật. </w:t>
        </w:r>
      </w:ins>
    </w:p>
    <w:p w:rsidR="003F6F28" w:rsidRPr="003F6F28" w:rsidRDefault="003F6F28" w:rsidP="003F6F28">
      <w:pPr>
        <w:pStyle w:val="normal-p"/>
        <w:tabs>
          <w:tab w:val="left" w:pos="3261"/>
        </w:tabs>
        <w:spacing w:before="120" w:beforeAutospacing="0" w:after="120" w:afterAutospacing="0" w:line="288" w:lineRule="auto"/>
        <w:ind w:firstLine="567"/>
        <w:jc w:val="center"/>
        <w:rPr>
          <w:ins w:id="555" w:author="User" w:date="2016-12-09T12:39:00Z"/>
          <w:rStyle w:val="normal-h1"/>
          <w:b/>
          <w:color w:val="auto"/>
          <w:sz w:val="28"/>
          <w:szCs w:val="28"/>
          <w:lang w:val="nl-NL"/>
          <w:rPrChange w:id="556" w:author="User" w:date="2016-12-09T12:40:00Z">
            <w:rPr>
              <w:ins w:id="557" w:author="User" w:date="2016-12-09T12:39:00Z"/>
              <w:rStyle w:val="normal-h1"/>
              <w:b/>
              <w:sz w:val="28"/>
              <w:szCs w:val="28"/>
              <w:lang w:val="nl-NL"/>
            </w:rPr>
          </w:rPrChange>
        </w:rPr>
        <w:pPrChange w:id="558" w:author="User" w:date="2016-12-09T12:42:00Z">
          <w:pPr>
            <w:pStyle w:val="normal-p"/>
            <w:tabs>
              <w:tab w:val="left" w:pos="3261"/>
            </w:tabs>
            <w:spacing w:after="120" w:line="312" w:lineRule="auto"/>
            <w:ind w:firstLine="567"/>
            <w:jc w:val="center"/>
          </w:pPr>
        </w:pPrChange>
      </w:pPr>
      <w:ins w:id="559" w:author="User" w:date="2016-12-09T12:39:00Z">
        <w:r w:rsidRPr="003F6F28">
          <w:rPr>
            <w:rStyle w:val="normal-h1"/>
            <w:b/>
            <w:color w:val="auto"/>
            <w:sz w:val="28"/>
            <w:szCs w:val="28"/>
            <w:lang w:val="nl-NL"/>
            <w:rPrChange w:id="560" w:author="User" w:date="2016-12-09T12:40:00Z">
              <w:rPr>
                <w:rStyle w:val="normal-h1"/>
                <w:b/>
                <w:sz w:val="28"/>
                <w:szCs w:val="28"/>
                <w:lang w:val="nl-NL"/>
              </w:rPr>
            </w:rPrChange>
          </w:rPr>
          <w:t>Nhạc...</w:t>
        </w:r>
      </w:ins>
    </w:p>
    <w:p w:rsidR="003F6F28" w:rsidRDefault="003F6F28" w:rsidP="003F6F28">
      <w:pPr>
        <w:tabs>
          <w:tab w:val="left" w:pos="3261"/>
        </w:tabs>
        <w:spacing w:after="120" w:line="288" w:lineRule="auto"/>
        <w:ind w:firstLine="567"/>
        <w:jc w:val="both"/>
        <w:rPr>
          <w:ins w:id="561" w:author="User" w:date="2016-12-09T12:39:00Z"/>
          <w:b/>
          <w:sz w:val="28"/>
          <w:szCs w:val="28"/>
          <w:lang w:val="nl-NL"/>
        </w:rPr>
        <w:pPrChange w:id="562" w:author="User" w:date="2016-12-09T12:42:00Z">
          <w:pPr>
            <w:tabs>
              <w:tab w:val="left" w:pos="3261"/>
            </w:tabs>
            <w:spacing w:after="120" w:line="312" w:lineRule="auto"/>
            <w:ind w:firstLine="567"/>
            <w:jc w:val="both"/>
          </w:pPr>
        </w:pPrChange>
      </w:pPr>
      <w:ins w:id="563" w:author="User" w:date="2016-12-09T12:39:00Z">
        <w:r w:rsidRPr="003F6F28">
          <w:rPr>
            <w:b/>
            <w:sz w:val="28"/>
            <w:szCs w:val="28"/>
            <w:lang w:val="nl-NL"/>
            <w:rPrChange w:id="564" w:author="User" w:date="2016-12-09T12:40:00Z">
              <w:rPr>
                <w:b/>
                <w:color w:val="0000FF"/>
                <w:sz w:val="28"/>
                <w:szCs w:val="28"/>
                <w:lang w:val="nl-NL"/>
              </w:rPr>
            </w:rPrChange>
          </w:rPr>
          <w:t>[ Câu chuyện pháp luật/ tiểu phẩm]</w:t>
        </w:r>
      </w:ins>
    </w:p>
    <w:p w:rsidR="003F6F28" w:rsidRDefault="003F6F28" w:rsidP="003F6F28">
      <w:pPr>
        <w:tabs>
          <w:tab w:val="left" w:pos="3261"/>
        </w:tabs>
        <w:spacing w:after="120" w:line="288" w:lineRule="auto"/>
        <w:ind w:firstLine="567"/>
        <w:jc w:val="both"/>
        <w:rPr>
          <w:ins w:id="565" w:author="User" w:date="2016-12-09T12:39:00Z"/>
          <w:sz w:val="28"/>
          <w:szCs w:val="28"/>
          <w:lang w:val="nl-NL"/>
        </w:rPr>
        <w:pPrChange w:id="566" w:author="User" w:date="2016-12-09T12:42:00Z">
          <w:pPr>
            <w:tabs>
              <w:tab w:val="left" w:pos="3261"/>
            </w:tabs>
            <w:spacing w:after="120" w:line="312" w:lineRule="auto"/>
            <w:ind w:firstLine="567"/>
            <w:jc w:val="both"/>
          </w:pPr>
        </w:pPrChange>
      </w:pPr>
      <w:ins w:id="567" w:author="User" w:date="2016-12-09T12:39:00Z">
        <w:r w:rsidRPr="003F6F28">
          <w:rPr>
            <w:b/>
            <w:sz w:val="28"/>
            <w:szCs w:val="28"/>
            <w:lang w:val="nl-NL"/>
            <w:rPrChange w:id="568" w:author="User" w:date="2016-12-09T12:40:00Z">
              <w:rPr>
                <w:b/>
                <w:color w:val="0000FF"/>
                <w:sz w:val="28"/>
                <w:szCs w:val="28"/>
                <w:lang w:val="nl-NL"/>
              </w:rPr>
            </w:rPrChange>
          </w:rPr>
          <w:t>[Lời dẫn]:</w:t>
        </w:r>
        <w:r w:rsidRPr="003F6F28">
          <w:rPr>
            <w:sz w:val="28"/>
            <w:szCs w:val="28"/>
            <w:lang w:val="nl-NL"/>
            <w:rPrChange w:id="569" w:author="User" w:date="2016-12-09T12:40:00Z">
              <w:rPr>
                <w:color w:val="0000FF"/>
                <w:sz w:val="28"/>
                <w:szCs w:val="28"/>
                <w:lang w:val="nl-NL"/>
              </w:rPr>
            </w:rPrChange>
          </w:rPr>
          <w:t xml:space="preserve"> Tiếp theo chương trình, mời khán thính giả cùng nghe câu chuyện pháp luật/tiểu phẩm “</w:t>
        </w:r>
        <w:r w:rsidRPr="003F6F28">
          <w:rPr>
            <w:b/>
            <w:noProof/>
            <w:sz w:val="28"/>
            <w:szCs w:val="28"/>
            <w:rPrChange w:id="570" w:author="User" w:date="2016-12-09T12:40:00Z">
              <w:rPr>
                <w:b/>
                <w:noProof/>
                <w:color w:val="0000FF"/>
                <w:sz w:val="28"/>
                <w:szCs w:val="28"/>
              </w:rPr>
            </w:rPrChange>
          </w:rPr>
          <w:t>ĐỪNG QUÁ TIN KẺ LẠ</w:t>
        </w:r>
        <w:r w:rsidRPr="003F6F28">
          <w:rPr>
            <w:sz w:val="28"/>
            <w:szCs w:val="28"/>
            <w:lang w:val="nl-NL"/>
            <w:rPrChange w:id="571" w:author="User" w:date="2016-12-09T12:40:00Z">
              <w:rPr>
                <w:color w:val="0000FF"/>
                <w:sz w:val="28"/>
                <w:szCs w:val="28"/>
                <w:lang w:val="nl-NL"/>
              </w:rPr>
            </w:rPrChange>
          </w:rPr>
          <w:t>”</w:t>
        </w:r>
      </w:ins>
    </w:p>
    <w:p w:rsidR="003F6F28" w:rsidRDefault="003F6F28" w:rsidP="003F6F28">
      <w:pPr>
        <w:tabs>
          <w:tab w:val="left" w:pos="3261"/>
        </w:tabs>
        <w:spacing w:after="120" w:line="288" w:lineRule="auto"/>
        <w:ind w:firstLine="567"/>
        <w:jc w:val="center"/>
        <w:rPr>
          <w:ins w:id="572" w:author="User" w:date="2016-12-09T12:39:00Z"/>
          <w:b/>
          <w:iCs/>
          <w:sz w:val="28"/>
          <w:szCs w:val="28"/>
          <w:lang w:val="nl-NL"/>
        </w:rPr>
        <w:pPrChange w:id="573" w:author="User" w:date="2016-12-09T12:42:00Z">
          <w:pPr>
            <w:tabs>
              <w:tab w:val="left" w:pos="3261"/>
            </w:tabs>
            <w:spacing w:after="120" w:line="312" w:lineRule="auto"/>
            <w:ind w:firstLine="567"/>
            <w:jc w:val="center"/>
          </w:pPr>
        </w:pPrChange>
      </w:pPr>
      <w:ins w:id="574" w:author="User" w:date="2016-12-09T12:39:00Z">
        <w:r w:rsidRPr="003F6F28">
          <w:rPr>
            <w:b/>
            <w:iCs/>
            <w:sz w:val="28"/>
            <w:szCs w:val="28"/>
            <w:lang w:val="nl-NL"/>
            <w:rPrChange w:id="575" w:author="User" w:date="2016-12-09T12:40:00Z">
              <w:rPr>
                <w:b/>
                <w:iCs/>
                <w:color w:val="0000FF"/>
                <w:sz w:val="28"/>
                <w:szCs w:val="28"/>
                <w:lang w:val="nl-NL"/>
              </w:rPr>
            </w:rPrChange>
          </w:rPr>
          <w:t>Nhạc...</w:t>
        </w:r>
      </w:ins>
    </w:p>
    <w:p w:rsidR="003F6F28" w:rsidRDefault="003F6F28" w:rsidP="003F6F28">
      <w:pPr>
        <w:tabs>
          <w:tab w:val="left" w:pos="3261"/>
        </w:tabs>
        <w:spacing w:after="120" w:line="288" w:lineRule="auto"/>
        <w:ind w:firstLine="567"/>
        <w:rPr>
          <w:ins w:id="576" w:author="User" w:date="2016-12-09T12:39:00Z"/>
          <w:b/>
          <w:noProof/>
          <w:sz w:val="28"/>
          <w:szCs w:val="28"/>
          <w:lang w:val="en-US"/>
        </w:rPr>
        <w:pPrChange w:id="577" w:author="User" w:date="2016-12-09T12:42:00Z">
          <w:pPr>
            <w:tabs>
              <w:tab w:val="left" w:pos="3261"/>
            </w:tabs>
            <w:spacing w:after="120" w:line="312" w:lineRule="auto"/>
            <w:ind w:firstLine="567"/>
          </w:pPr>
        </w:pPrChange>
      </w:pPr>
      <w:ins w:id="578" w:author="User" w:date="2016-12-09T12:39:00Z">
        <w:r w:rsidRPr="003F6F28">
          <w:rPr>
            <w:b/>
            <w:iCs/>
            <w:sz w:val="28"/>
            <w:szCs w:val="28"/>
            <w:lang w:val="nl-NL"/>
            <w:rPrChange w:id="579" w:author="User" w:date="2016-12-09T12:40:00Z">
              <w:rPr>
                <w:b/>
                <w:iCs/>
                <w:color w:val="0000FF"/>
                <w:sz w:val="28"/>
                <w:szCs w:val="28"/>
                <w:lang w:val="nl-NL"/>
              </w:rPr>
            </w:rPrChange>
          </w:rPr>
          <w:t>Tiểu phẩm/câu chuyện pháp luật “</w:t>
        </w:r>
        <w:r w:rsidRPr="003F6F28">
          <w:rPr>
            <w:b/>
            <w:noProof/>
            <w:sz w:val="28"/>
            <w:szCs w:val="28"/>
            <w:rPrChange w:id="580" w:author="User" w:date="2016-12-09T12:40:00Z">
              <w:rPr>
                <w:b/>
                <w:noProof/>
                <w:color w:val="0000FF"/>
                <w:sz w:val="28"/>
                <w:szCs w:val="28"/>
              </w:rPr>
            </w:rPrChange>
          </w:rPr>
          <w:t>ĐỪNG QUÁ TIN KẺ LẠ</w:t>
        </w:r>
        <w:r w:rsidRPr="003F6F28">
          <w:rPr>
            <w:b/>
            <w:noProof/>
            <w:sz w:val="28"/>
            <w:szCs w:val="28"/>
            <w:lang w:val="en-US"/>
            <w:rPrChange w:id="581" w:author="User" w:date="2016-12-09T12:40:00Z">
              <w:rPr>
                <w:b/>
                <w:noProof/>
                <w:color w:val="0000FF"/>
                <w:sz w:val="28"/>
                <w:szCs w:val="28"/>
                <w:lang w:val="en-US"/>
              </w:rPr>
            </w:rPrChange>
          </w:rPr>
          <w:t>”</w:t>
        </w:r>
      </w:ins>
    </w:p>
    <w:p w:rsidR="003F6F28" w:rsidRDefault="003F6F28" w:rsidP="003F6F28">
      <w:pPr>
        <w:spacing w:after="120" w:line="288" w:lineRule="auto"/>
        <w:jc w:val="both"/>
        <w:rPr>
          <w:ins w:id="582" w:author="User" w:date="2016-12-09T12:39:00Z"/>
          <w:b/>
          <w:i/>
          <w:noProof/>
          <w:sz w:val="28"/>
          <w:szCs w:val="28"/>
        </w:rPr>
        <w:pPrChange w:id="583" w:author="User" w:date="2016-12-09T12:42:00Z">
          <w:pPr>
            <w:spacing w:after="120" w:line="312" w:lineRule="auto"/>
            <w:jc w:val="both"/>
          </w:pPr>
        </w:pPrChange>
      </w:pPr>
      <w:ins w:id="584" w:author="User" w:date="2016-12-09T12:39:00Z">
        <w:r w:rsidRPr="003F6F28">
          <w:rPr>
            <w:b/>
            <w:i/>
            <w:noProof/>
            <w:sz w:val="28"/>
            <w:szCs w:val="28"/>
            <w:rPrChange w:id="585" w:author="User" w:date="2016-12-09T12:40:00Z">
              <w:rPr>
                <w:b/>
                <w:i/>
                <w:noProof/>
                <w:color w:val="0000FF"/>
                <w:sz w:val="28"/>
                <w:szCs w:val="28"/>
              </w:rPr>
            </w:rPrChange>
          </w:rPr>
          <w:t>(Anh Minh – Trưởng công an xã đang giở tờ báo ra xem. Ông bà Mềnh dẫn cô Lý tới)</w:t>
        </w:r>
      </w:ins>
    </w:p>
    <w:p w:rsidR="003F6F28" w:rsidRDefault="003F6F28" w:rsidP="003F6F28">
      <w:pPr>
        <w:spacing w:after="120" w:line="288" w:lineRule="auto"/>
        <w:jc w:val="both"/>
        <w:rPr>
          <w:ins w:id="586" w:author="User" w:date="2016-12-09T12:39:00Z"/>
          <w:noProof/>
          <w:sz w:val="28"/>
          <w:szCs w:val="28"/>
        </w:rPr>
        <w:pPrChange w:id="587" w:author="User" w:date="2016-12-09T12:42:00Z">
          <w:pPr>
            <w:spacing w:after="120" w:line="312" w:lineRule="auto"/>
            <w:jc w:val="both"/>
          </w:pPr>
        </w:pPrChange>
      </w:pPr>
      <w:ins w:id="588" w:author="User" w:date="2016-12-09T12:39:00Z">
        <w:r w:rsidRPr="003F6F28">
          <w:rPr>
            <w:noProof/>
            <w:sz w:val="28"/>
            <w:szCs w:val="28"/>
            <w:rPrChange w:id="589" w:author="User" w:date="2016-12-09T12:40:00Z">
              <w:rPr>
                <w:noProof/>
                <w:color w:val="0000FF"/>
                <w:sz w:val="28"/>
                <w:szCs w:val="28"/>
              </w:rPr>
            </w:rPrChange>
          </w:rPr>
          <w:t>Ô</w:t>
        </w:r>
        <w:r w:rsidRPr="003F6F28">
          <w:rPr>
            <w:noProof/>
            <w:sz w:val="28"/>
            <w:szCs w:val="28"/>
            <w:lang w:val="en-US"/>
            <w:rPrChange w:id="590" w:author="User" w:date="2016-12-09T12:40:00Z">
              <w:rPr>
                <w:noProof/>
                <w:color w:val="0000FF"/>
                <w:sz w:val="28"/>
                <w:szCs w:val="28"/>
                <w:lang w:val="en-US"/>
              </w:rPr>
            </w:rPrChange>
          </w:rPr>
          <w:t>ng</w:t>
        </w:r>
        <w:r w:rsidRPr="003F6F28">
          <w:rPr>
            <w:noProof/>
            <w:sz w:val="28"/>
            <w:szCs w:val="28"/>
            <w:rPrChange w:id="591" w:author="User" w:date="2016-12-09T12:40:00Z">
              <w:rPr>
                <w:noProof/>
                <w:color w:val="0000FF"/>
                <w:sz w:val="28"/>
                <w:szCs w:val="28"/>
              </w:rPr>
            </w:rPrChange>
          </w:rPr>
          <w:t xml:space="preserve"> MỀNH: Chào cán bộ Minh</w:t>
        </w:r>
      </w:ins>
    </w:p>
    <w:p w:rsidR="003F6F28" w:rsidRDefault="003F6F28" w:rsidP="003F6F28">
      <w:pPr>
        <w:spacing w:after="120" w:line="288" w:lineRule="auto"/>
        <w:jc w:val="both"/>
        <w:rPr>
          <w:ins w:id="592" w:author="User" w:date="2016-12-09T12:39:00Z"/>
          <w:noProof/>
          <w:sz w:val="28"/>
          <w:szCs w:val="28"/>
        </w:rPr>
        <w:pPrChange w:id="593" w:author="User" w:date="2016-12-09T12:42:00Z">
          <w:pPr>
            <w:spacing w:after="120" w:line="312" w:lineRule="auto"/>
            <w:jc w:val="both"/>
          </w:pPr>
        </w:pPrChange>
      </w:pPr>
      <w:ins w:id="594" w:author="User" w:date="2016-12-09T12:39:00Z">
        <w:r w:rsidRPr="003F6F28">
          <w:rPr>
            <w:noProof/>
            <w:sz w:val="28"/>
            <w:szCs w:val="28"/>
            <w:rPrChange w:id="595" w:author="User" w:date="2016-12-09T12:40:00Z">
              <w:rPr>
                <w:noProof/>
                <w:color w:val="0000FF"/>
                <w:sz w:val="28"/>
                <w:szCs w:val="28"/>
              </w:rPr>
            </w:rPrChange>
          </w:rPr>
          <w:t>Anh MINH: Chào các bác, các bác vào đây ạ!.</w:t>
        </w:r>
      </w:ins>
    </w:p>
    <w:p w:rsidR="003F6F28" w:rsidRDefault="003F6F28" w:rsidP="003F6F28">
      <w:pPr>
        <w:spacing w:after="120" w:line="288" w:lineRule="auto"/>
        <w:jc w:val="both"/>
        <w:rPr>
          <w:ins w:id="596" w:author="User" w:date="2016-12-09T12:39:00Z"/>
          <w:noProof/>
          <w:sz w:val="28"/>
          <w:szCs w:val="28"/>
        </w:rPr>
        <w:pPrChange w:id="597" w:author="User" w:date="2016-12-09T12:42:00Z">
          <w:pPr>
            <w:spacing w:after="120" w:line="312" w:lineRule="auto"/>
            <w:jc w:val="both"/>
          </w:pPr>
        </w:pPrChange>
      </w:pPr>
      <w:ins w:id="598" w:author="User" w:date="2016-12-09T12:39:00Z">
        <w:r w:rsidRPr="003F6F28">
          <w:rPr>
            <w:noProof/>
            <w:sz w:val="28"/>
            <w:szCs w:val="28"/>
            <w:rPrChange w:id="599" w:author="User" w:date="2016-12-09T12:40:00Z">
              <w:rPr>
                <w:noProof/>
                <w:color w:val="0000FF"/>
                <w:sz w:val="28"/>
                <w:szCs w:val="28"/>
              </w:rPr>
            </w:rPrChange>
          </w:rPr>
          <w:t>Bà MỀNH: Anh Minh à! Cô gái này bị bọn xấu lừa bán sang Trung Quốc muốn nhờ anh giúp đỡ.</w:t>
        </w:r>
      </w:ins>
    </w:p>
    <w:p w:rsidR="003F6F28" w:rsidRDefault="003F6F28" w:rsidP="003F6F28">
      <w:pPr>
        <w:spacing w:after="120" w:line="288" w:lineRule="auto"/>
        <w:jc w:val="both"/>
        <w:rPr>
          <w:ins w:id="600" w:author="User" w:date="2016-12-09T12:39:00Z"/>
          <w:noProof/>
          <w:sz w:val="28"/>
          <w:szCs w:val="28"/>
        </w:rPr>
        <w:pPrChange w:id="601" w:author="User" w:date="2016-12-09T12:42:00Z">
          <w:pPr>
            <w:spacing w:after="120" w:line="312" w:lineRule="auto"/>
            <w:jc w:val="both"/>
          </w:pPr>
        </w:pPrChange>
      </w:pPr>
      <w:ins w:id="602" w:author="User" w:date="2016-12-09T12:39:00Z">
        <w:r w:rsidRPr="003F6F28">
          <w:rPr>
            <w:noProof/>
            <w:sz w:val="28"/>
            <w:szCs w:val="28"/>
            <w:rPrChange w:id="603" w:author="User" w:date="2016-12-09T12:40:00Z">
              <w:rPr>
                <w:noProof/>
                <w:color w:val="0000FF"/>
                <w:sz w:val="28"/>
                <w:szCs w:val="28"/>
              </w:rPr>
            </w:rPrChange>
          </w:rPr>
          <w:t xml:space="preserve">MINH: Mời các bác và cô ngồi đi </w:t>
        </w:r>
        <w:r w:rsidRPr="003F6F28">
          <w:rPr>
            <w:b/>
            <w:i/>
            <w:noProof/>
            <w:sz w:val="28"/>
            <w:szCs w:val="28"/>
            <w:rPrChange w:id="604" w:author="User" w:date="2016-12-09T12:40:00Z">
              <w:rPr>
                <w:b/>
                <w:i/>
                <w:noProof/>
                <w:color w:val="0000FF"/>
                <w:sz w:val="28"/>
                <w:szCs w:val="28"/>
              </w:rPr>
            </w:rPrChange>
          </w:rPr>
          <w:t>(rót nước)</w:t>
        </w:r>
        <w:r w:rsidRPr="003F6F28">
          <w:rPr>
            <w:noProof/>
            <w:sz w:val="28"/>
            <w:szCs w:val="28"/>
            <w:rPrChange w:id="605" w:author="User" w:date="2016-12-09T12:40:00Z">
              <w:rPr>
                <w:noProof/>
                <w:color w:val="0000FF"/>
                <w:sz w:val="28"/>
                <w:szCs w:val="28"/>
              </w:rPr>
            </w:rPrChange>
          </w:rPr>
          <w:t>. Nào đầu đuôi thế nào, cô hãy kể lại cụ thể, tôi nghe cô đây.</w:t>
        </w:r>
      </w:ins>
    </w:p>
    <w:p w:rsidR="003F6F28" w:rsidRDefault="003F6F28" w:rsidP="003F6F28">
      <w:pPr>
        <w:spacing w:after="120" w:line="288" w:lineRule="auto"/>
        <w:jc w:val="both"/>
        <w:rPr>
          <w:ins w:id="606" w:author="User" w:date="2016-12-09T12:39:00Z"/>
          <w:noProof/>
          <w:sz w:val="28"/>
          <w:szCs w:val="28"/>
        </w:rPr>
        <w:pPrChange w:id="607" w:author="User" w:date="2016-12-09T12:42:00Z">
          <w:pPr>
            <w:spacing w:after="120" w:line="312" w:lineRule="auto"/>
            <w:jc w:val="both"/>
          </w:pPr>
        </w:pPrChange>
      </w:pPr>
      <w:ins w:id="608" w:author="User" w:date="2016-12-09T12:39:00Z">
        <w:r w:rsidRPr="003F6F28">
          <w:rPr>
            <w:noProof/>
            <w:sz w:val="28"/>
            <w:szCs w:val="28"/>
            <w:rPrChange w:id="609" w:author="User" w:date="2016-12-09T12:40:00Z">
              <w:rPr>
                <w:noProof/>
                <w:color w:val="0000FF"/>
                <w:sz w:val="28"/>
                <w:szCs w:val="28"/>
              </w:rPr>
            </w:rPrChange>
          </w:rPr>
          <w:t>Lý: Thưa anh. Em tên là Lý, quê em ở một xã miền núi, gia đình em nghèo, lại đông anh em nên em phải nghỉ học đi làm thuê để đỡ đần cho cha mẹ. Tuy tiền công rất thấp nhưng phần nào cũng giúp cho cha mẹ em đỡ khó khăn.</w:t>
        </w:r>
      </w:ins>
    </w:p>
    <w:p w:rsidR="003F6F28" w:rsidRDefault="003F6F28" w:rsidP="003F6F28">
      <w:pPr>
        <w:spacing w:after="120" w:line="288" w:lineRule="auto"/>
        <w:jc w:val="both"/>
        <w:rPr>
          <w:ins w:id="610" w:author="User" w:date="2016-12-09T12:39:00Z"/>
          <w:noProof/>
          <w:sz w:val="28"/>
          <w:szCs w:val="28"/>
        </w:rPr>
        <w:pPrChange w:id="611" w:author="User" w:date="2016-12-09T12:42:00Z">
          <w:pPr>
            <w:spacing w:after="120" w:line="312" w:lineRule="auto"/>
            <w:jc w:val="both"/>
          </w:pPr>
        </w:pPrChange>
      </w:pPr>
      <w:ins w:id="612" w:author="User" w:date="2016-12-09T12:39:00Z">
        <w:r w:rsidRPr="003F6F28">
          <w:rPr>
            <w:noProof/>
            <w:sz w:val="28"/>
            <w:szCs w:val="28"/>
            <w:rPrChange w:id="613" w:author="User" w:date="2016-12-09T12:40:00Z">
              <w:rPr>
                <w:noProof/>
                <w:color w:val="0000FF"/>
                <w:sz w:val="28"/>
                <w:szCs w:val="28"/>
              </w:rPr>
            </w:rPrChange>
          </w:rPr>
          <w:t>Minh: Cô làm việc gì, làm ở đâu?</w:t>
        </w:r>
      </w:ins>
    </w:p>
    <w:p w:rsidR="003F6F28" w:rsidRDefault="003F6F28" w:rsidP="003F6F28">
      <w:pPr>
        <w:spacing w:after="120" w:line="288" w:lineRule="auto"/>
        <w:jc w:val="both"/>
        <w:rPr>
          <w:ins w:id="614" w:author="User" w:date="2016-12-09T12:39:00Z"/>
          <w:noProof/>
          <w:sz w:val="28"/>
          <w:szCs w:val="28"/>
        </w:rPr>
        <w:pPrChange w:id="615" w:author="User" w:date="2016-12-09T12:42:00Z">
          <w:pPr>
            <w:spacing w:after="120" w:line="312" w:lineRule="auto"/>
            <w:jc w:val="both"/>
          </w:pPr>
        </w:pPrChange>
      </w:pPr>
      <w:ins w:id="616" w:author="User" w:date="2016-12-09T12:39:00Z">
        <w:r w:rsidRPr="003F6F28">
          <w:rPr>
            <w:noProof/>
            <w:sz w:val="28"/>
            <w:szCs w:val="28"/>
            <w:rPrChange w:id="617" w:author="User" w:date="2016-12-09T12:40:00Z">
              <w:rPr>
                <w:noProof/>
                <w:color w:val="0000FF"/>
                <w:sz w:val="28"/>
                <w:szCs w:val="28"/>
              </w:rPr>
            </w:rPrChange>
          </w:rPr>
          <w:t>Lý: Em rửa bát thuê cho một hàng cơm ở thị xã. Có một bà khách cứ dăm bữa, nửa tháng lại đến quán ăn cơm và làm quen với em và tự xưng là bà Tẩu ở Lạng Sơn đến đây buôn hoa quả.</w:t>
        </w:r>
      </w:ins>
    </w:p>
    <w:p w:rsidR="003F6F28" w:rsidRDefault="003F6F28" w:rsidP="003F6F28">
      <w:pPr>
        <w:spacing w:after="120" w:line="288" w:lineRule="auto"/>
        <w:jc w:val="both"/>
        <w:rPr>
          <w:ins w:id="618" w:author="User" w:date="2016-12-09T12:39:00Z"/>
          <w:b/>
          <w:i/>
          <w:noProof/>
          <w:sz w:val="28"/>
          <w:szCs w:val="28"/>
        </w:rPr>
        <w:pPrChange w:id="619" w:author="User" w:date="2016-12-09T12:42:00Z">
          <w:pPr>
            <w:spacing w:after="120" w:line="312" w:lineRule="auto"/>
            <w:jc w:val="both"/>
          </w:pPr>
        </w:pPrChange>
      </w:pPr>
      <w:ins w:id="620" w:author="User" w:date="2016-12-09T12:39:00Z">
        <w:r w:rsidRPr="003F6F28">
          <w:rPr>
            <w:noProof/>
            <w:sz w:val="28"/>
            <w:szCs w:val="28"/>
            <w:rPrChange w:id="621" w:author="User" w:date="2016-12-09T12:40:00Z">
              <w:rPr>
                <w:noProof/>
                <w:color w:val="0000FF"/>
                <w:sz w:val="28"/>
                <w:szCs w:val="28"/>
              </w:rPr>
            </w:rPrChange>
          </w:rPr>
          <w:t xml:space="preserve">Bà thường ăn suất cơm 15 ngàn nhưng cứ đưa cho em 20 ngàn và nói là chỗ tiền lẻ cho em… em nghĩ rằng bà này tốt quá… nào ngờ </w:t>
        </w:r>
        <w:r w:rsidRPr="003F6F28">
          <w:rPr>
            <w:b/>
            <w:i/>
            <w:noProof/>
            <w:sz w:val="28"/>
            <w:szCs w:val="28"/>
            <w:rPrChange w:id="622" w:author="User" w:date="2016-12-09T12:40:00Z">
              <w:rPr>
                <w:b/>
                <w:i/>
                <w:noProof/>
                <w:color w:val="0000FF"/>
                <w:sz w:val="28"/>
                <w:szCs w:val="28"/>
              </w:rPr>
            </w:rPrChange>
          </w:rPr>
          <w:t>(nghẹn ngào, nước mắt lưng tròng)</w:t>
        </w:r>
      </w:ins>
    </w:p>
    <w:p w:rsidR="003F6F28" w:rsidRDefault="003F6F28" w:rsidP="003F6F28">
      <w:pPr>
        <w:spacing w:after="120" w:line="288" w:lineRule="auto"/>
        <w:jc w:val="both"/>
        <w:rPr>
          <w:ins w:id="623" w:author="User" w:date="2016-12-09T12:39:00Z"/>
          <w:noProof/>
          <w:sz w:val="28"/>
          <w:szCs w:val="28"/>
        </w:rPr>
        <w:pPrChange w:id="624" w:author="User" w:date="2016-12-09T12:42:00Z">
          <w:pPr>
            <w:spacing w:after="120" w:line="312" w:lineRule="auto"/>
            <w:jc w:val="both"/>
          </w:pPr>
        </w:pPrChange>
      </w:pPr>
      <w:ins w:id="625" w:author="User" w:date="2016-12-09T12:39:00Z">
        <w:r w:rsidRPr="003F6F28">
          <w:rPr>
            <w:noProof/>
            <w:sz w:val="28"/>
            <w:szCs w:val="28"/>
            <w:rPrChange w:id="626" w:author="User" w:date="2016-12-09T12:40:00Z">
              <w:rPr>
                <w:noProof/>
                <w:color w:val="0000FF"/>
                <w:sz w:val="28"/>
                <w:szCs w:val="28"/>
              </w:rPr>
            </w:rPrChange>
          </w:rPr>
          <w:t xml:space="preserve">Minh </w:t>
        </w:r>
        <w:r w:rsidRPr="003F6F28">
          <w:rPr>
            <w:b/>
            <w:i/>
            <w:noProof/>
            <w:sz w:val="28"/>
            <w:szCs w:val="28"/>
            <w:rPrChange w:id="627" w:author="User" w:date="2016-12-09T12:40:00Z">
              <w:rPr>
                <w:b/>
                <w:i/>
                <w:noProof/>
                <w:color w:val="0000FF"/>
                <w:sz w:val="28"/>
                <w:szCs w:val="28"/>
              </w:rPr>
            </w:rPrChange>
          </w:rPr>
          <w:t>( đưa chén nước)</w:t>
        </w:r>
        <w:r w:rsidRPr="003F6F28">
          <w:rPr>
            <w:noProof/>
            <w:sz w:val="28"/>
            <w:szCs w:val="28"/>
            <w:rPrChange w:id="628" w:author="User" w:date="2016-12-09T12:40:00Z">
              <w:rPr>
                <w:noProof/>
                <w:color w:val="0000FF"/>
                <w:sz w:val="28"/>
                <w:szCs w:val="28"/>
              </w:rPr>
            </w:rPrChange>
          </w:rPr>
          <w:t xml:space="preserve"> Cô cứ bình tình, uống nước đã rồi từ từ kể tiếp.</w:t>
        </w:r>
      </w:ins>
    </w:p>
    <w:p w:rsidR="003F6F28" w:rsidRDefault="003F6F28" w:rsidP="003F6F28">
      <w:pPr>
        <w:spacing w:after="120" w:line="288" w:lineRule="auto"/>
        <w:jc w:val="both"/>
        <w:rPr>
          <w:ins w:id="629" w:author="User" w:date="2016-12-09T12:39:00Z"/>
          <w:noProof/>
          <w:sz w:val="28"/>
          <w:szCs w:val="28"/>
        </w:rPr>
        <w:pPrChange w:id="630" w:author="User" w:date="2016-12-09T12:42:00Z">
          <w:pPr>
            <w:spacing w:after="120" w:line="312" w:lineRule="auto"/>
            <w:jc w:val="both"/>
          </w:pPr>
        </w:pPrChange>
      </w:pPr>
      <w:ins w:id="631" w:author="User" w:date="2016-12-09T12:39:00Z">
        <w:r w:rsidRPr="003F6F28">
          <w:rPr>
            <w:noProof/>
            <w:sz w:val="28"/>
            <w:szCs w:val="28"/>
            <w:rPrChange w:id="632" w:author="User" w:date="2016-12-09T12:40:00Z">
              <w:rPr>
                <w:noProof/>
                <w:color w:val="0000FF"/>
                <w:sz w:val="28"/>
                <w:szCs w:val="28"/>
              </w:rPr>
            </w:rPrChange>
          </w:rPr>
          <w:t>Bà Mềnh: Uống nước đi cháu</w:t>
        </w:r>
      </w:ins>
    </w:p>
    <w:p w:rsidR="003F6F28" w:rsidRDefault="003F6F28" w:rsidP="003F6F28">
      <w:pPr>
        <w:spacing w:after="120" w:line="288" w:lineRule="auto"/>
        <w:jc w:val="both"/>
        <w:rPr>
          <w:ins w:id="633" w:author="User" w:date="2016-12-09T12:39:00Z"/>
          <w:noProof/>
          <w:sz w:val="28"/>
          <w:szCs w:val="28"/>
        </w:rPr>
        <w:pPrChange w:id="634" w:author="User" w:date="2016-12-09T12:42:00Z">
          <w:pPr>
            <w:spacing w:after="120" w:line="312" w:lineRule="auto"/>
            <w:jc w:val="both"/>
          </w:pPr>
        </w:pPrChange>
      </w:pPr>
      <w:ins w:id="635" w:author="User" w:date="2016-12-09T12:39:00Z">
        <w:r w:rsidRPr="003F6F28">
          <w:rPr>
            <w:noProof/>
            <w:sz w:val="28"/>
            <w:szCs w:val="28"/>
            <w:rPrChange w:id="636" w:author="User" w:date="2016-12-09T12:40:00Z">
              <w:rPr>
                <w:noProof/>
                <w:color w:val="0000FF"/>
                <w:sz w:val="28"/>
                <w:szCs w:val="28"/>
              </w:rPr>
            </w:rPrChange>
          </w:rPr>
          <w:t xml:space="preserve">LÝ: Vâng ạ </w:t>
        </w:r>
        <w:r w:rsidRPr="003F6F28">
          <w:rPr>
            <w:b/>
            <w:i/>
            <w:noProof/>
            <w:sz w:val="28"/>
            <w:szCs w:val="28"/>
            <w:rPrChange w:id="637" w:author="User" w:date="2016-12-09T12:40:00Z">
              <w:rPr>
                <w:b/>
                <w:i/>
                <w:noProof/>
                <w:color w:val="0000FF"/>
                <w:sz w:val="28"/>
                <w:szCs w:val="28"/>
              </w:rPr>
            </w:rPrChange>
          </w:rPr>
          <w:t>( uống chén nước)</w:t>
        </w:r>
      </w:ins>
    </w:p>
    <w:p w:rsidR="003F6F28" w:rsidRDefault="003F6F28" w:rsidP="003F6F28">
      <w:pPr>
        <w:spacing w:after="120" w:line="288" w:lineRule="auto"/>
        <w:jc w:val="both"/>
        <w:rPr>
          <w:ins w:id="638" w:author="User" w:date="2016-12-09T12:39:00Z"/>
          <w:noProof/>
          <w:sz w:val="28"/>
          <w:szCs w:val="28"/>
        </w:rPr>
        <w:pPrChange w:id="639" w:author="User" w:date="2016-12-09T12:42:00Z">
          <w:pPr>
            <w:spacing w:after="120" w:line="312" w:lineRule="auto"/>
            <w:jc w:val="both"/>
          </w:pPr>
        </w:pPrChange>
      </w:pPr>
      <w:ins w:id="640" w:author="User" w:date="2016-12-09T12:39:00Z">
        <w:r w:rsidRPr="003F6F28">
          <w:rPr>
            <w:noProof/>
            <w:sz w:val="28"/>
            <w:szCs w:val="28"/>
            <w:rPrChange w:id="641" w:author="User" w:date="2016-12-09T12:40:00Z">
              <w:rPr>
                <w:noProof/>
                <w:color w:val="0000FF"/>
                <w:sz w:val="28"/>
                <w:szCs w:val="28"/>
              </w:rPr>
            </w:rPrChange>
          </w:rPr>
          <w:t>MINH: Rồi sao nữa cô Lý?</w:t>
        </w:r>
      </w:ins>
    </w:p>
    <w:p w:rsidR="003F6F28" w:rsidRDefault="003F6F28" w:rsidP="003F6F28">
      <w:pPr>
        <w:spacing w:after="120" w:line="288" w:lineRule="auto"/>
        <w:jc w:val="both"/>
        <w:rPr>
          <w:ins w:id="642" w:author="User" w:date="2016-12-09T12:39:00Z"/>
          <w:noProof/>
          <w:sz w:val="28"/>
          <w:szCs w:val="28"/>
        </w:rPr>
        <w:pPrChange w:id="643" w:author="User" w:date="2016-12-09T12:42:00Z">
          <w:pPr>
            <w:spacing w:after="120" w:line="312" w:lineRule="auto"/>
            <w:jc w:val="both"/>
          </w:pPr>
        </w:pPrChange>
      </w:pPr>
      <w:ins w:id="644" w:author="User" w:date="2016-12-09T12:39:00Z">
        <w:r w:rsidRPr="003F6F28">
          <w:rPr>
            <w:noProof/>
            <w:sz w:val="28"/>
            <w:szCs w:val="28"/>
            <w:rPrChange w:id="645" w:author="User" w:date="2016-12-09T12:40:00Z">
              <w:rPr>
                <w:noProof/>
                <w:color w:val="0000FF"/>
                <w:sz w:val="28"/>
                <w:szCs w:val="28"/>
              </w:rPr>
            </w:rPrChange>
          </w:rPr>
          <w:lastRenderedPageBreak/>
          <w:t>LÝ: Rồi vào một buổi chiều cách đây 4 năm bà Tẩu lại đến ăn cơm. Ăn xong bà gọi em ra một góc và hỏi có muốn đi làm với mức lương 2 triệu đồng một tháng không. Em hỏi làm việc gì, ở đâu? Bà Tẩu bảo chỉ ngồi đóng gói hoa quả cho vào thùng, ở ngay Lạng Sơn thôi. Em bảo xa quá, bà lại nói mỗi tháng được nghỉ 3 ngày về thăm nhà, ăn ở tại chỗ không mất tiền. Em nghĩ không mất tiền ăn, tiền ở, mỗi tháng lại được 2 triệu, còn làm ở đây được nuôi cơm mỗi tháng được có 300 ngàn đồng, chỉ thuận lợi là tối nào cũng được về nhà, hình như hiểu được điều em đang suy nghĩ, bà Tẩu nói luôn, cô cứ làm ở đây thì đến bao giờ mới có được ít vốn để đi lấy chồng, làm ở đằng kia mỗi tháng được về nhà 3 ngày chi tiêu hết độ 200, đưa cho bố mẹ 800. cô còn để ra được 1 triệu, một năm cô có 12 triệu, chỉ đi làm 2 năm thôi là cô có 24 triệu về nhà mở cái hàng gì đó kiếm sống thế không tốt à.</w:t>
        </w:r>
      </w:ins>
    </w:p>
    <w:p w:rsidR="003F6F28" w:rsidRDefault="003F6F28" w:rsidP="003F6F28">
      <w:pPr>
        <w:spacing w:after="120" w:line="288" w:lineRule="auto"/>
        <w:jc w:val="both"/>
        <w:rPr>
          <w:ins w:id="646" w:author="User" w:date="2016-12-09T12:39:00Z"/>
          <w:noProof/>
          <w:sz w:val="28"/>
          <w:szCs w:val="28"/>
        </w:rPr>
        <w:pPrChange w:id="647" w:author="User" w:date="2016-12-09T12:42:00Z">
          <w:pPr>
            <w:spacing w:after="120" w:line="312" w:lineRule="auto"/>
            <w:jc w:val="both"/>
          </w:pPr>
        </w:pPrChange>
      </w:pPr>
      <w:ins w:id="648" w:author="User" w:date="2016-12-09T12:39:00Z">
        <w:r w:rsidRPr="003F6F28">
          <w:rPr>
            <w:noProof/>
            <w:sz w:val="28"/>
            <w:szCs w:val="28"/>
            <w:rPrChange w:id="649" w:author="User" w:date="2016-12-09T12:40:00Z">
              <w:rPr>
                <w:noProof/>
                <w:color w:val="0000FF"/>
                <w:sz w:val="28"/>
                <w:szCs w:val="28"/>
              </w:rPr>
            </w:rPrChange>
          </w:rPr>
          <w:t>Ô. MỀNH: Con mụ ấy cáo già thật</w:t>
        </w:r>
      </w:ins>
    </w:p>
    <w:p w:rsidR="003F6F28" w:rsidRDefault="003F6F28" w:rsidP="003F6F28">
      <w:pPr>
        <w:spacing w:after="120" w:line="288" w:lineRule="auto"/>
        <w:jc w:val="both"/>
        <w:rPr>
          <w:ins w:id="650" w:author="User" w:date="2016-12-09T12:39:00Z"/>
          <w:noProof/>
          <w:sz w:val="28"/>
          <w:szCs w:val="28"/>
        </w:rPr>
        <w:pPrChange w:id="651" w:author="User" w:date="2016-12-09T12:42:00Z">
          <w:pPr>
            <w:spacing w:after="120" w:line="312" w:lineRule="auto"/>
            <w:jc w:val="both"/>
          </w:pPr>
        </w:pPrChange>
      </w:pPr>
      <w:ins w:id="652" w:author="User" w:date="2016-12-09T12:39:00Z">
        <w:r w:rsidRPr="003F6F28">
          <w:rPr>
            <w:noProof/>
            <w:sz w:val="28"/>
            <w:szCs w:val="28"/>
            <w:rPrChange w:id="653" w:author="User" w:date="2016-12-09T12:40:00Z">
              <w:rPr>
                <w:noProof/>
                <w:color w:val="0000FF"/>
                <w:sz w:val="28"/>
                <w:szCs w:val="28"/>
              </w:rPr>
            </w:rPrChange>
          </w:rPr>
          <w:t>LÝ: Vâng! Bà ta vẽ ra một viễn cảnh như thế làm cháu hoa cả mắt, ù cả tai vì sung sướng… thế là cháu theo bà ta đi luôn tối hôm đó.</w:t>
        </w:r>
      </w:ins>
    </w:p>
    <w:p w:rsidR="003F6F28" w:rsidRDefault="003F6F28" w:rsidP="003F6F28">
      <w:pPr>
        <w:spacing w:after="120" w:line="288" w:lineRule="auto"/>
        <w:jc w:val="both"/>
        <w:rPr>
          <w:ins w:id="654" w:author="User" w:date="2016-12-09T12:39:00Z"/>
          <w:noProof/>
          <w:sz w:val="28"/>
          <w:szCs w:val="28"/>
        </w:rPr>
        <w:pPrChange w:id="655" w:author="User" w:date="2016-12-09T12:42:00Z">
          <w:pPr>
            <w:spacing w:after="120" w:line="312" w:lineRule="auto"/>
            <w:jc w:val="both"/>
          </w:pPr>
        </w:pPrChange>
      </w:pPr>
      <w:ins w:id="656" w:author="User" w:date="2016-12-09T12:39:00Z">
        <w:r w:rsidRPr="003F6F28">
          <w:rPr>
            <w:noProof/>
            <w:sz w:val="28"/>
            <w:szCs w:val="28"/>
            <w:rPrChange w:id="657" w:author="User" w:date="2016-12-09T12:40:00Z">
              <w:rPr>
                <w:noProof/>
                <w:color w:val="0000FF"/>
                <w:sz w:val="28"/>
                <w:szCs w:val="28"/>
              </w:rPr>
            </w:rPrChange>
          </w:rPr>
          <w:t>MINH: Đến thẳng Lạng Sơn à</w:t>
        </w:r>
      </w:ins>
    </w:p>
    <w:p w:rsidR="003F6F28" w:rsidRDefault="003F6F28" w:rsidP="003F6F28">
      <w:pPr>
        <w:spacing w:after="120" w:line="288" w:lineRule="auto"/>
        <w:jc w:val="both"/>
        <w:rPr>
          <w:ins w:id="658" w:author="User" w:date="2016-12-09T12:39:00Z"/>
          <w:noProof/>
          <w:sz w:val="28"/>
          <w:szCs w:val="28"/>
        </w:rPr>
        <w:pPrChange w:id="659" w:author="User" w:date="2016-12-09T12:42:00Z">
          <w:pPr>
            <w:spacing w:after="120" w:line="312" w:lineRule="auto"/>
            <w:jc w:val="both"/>
          </w:pPr>
        </w:pPrChange>
      </w:pPr>
      <w:ins w:id="660" w:author="User" w:date="2016-12-09T12:39:00Z">
        <w:r w:rsidRPr="003F6F28">
          <w:rPr>
            <w:noProof/>
            <w:sz w:val="28"/>
            <w:szCs w:val="28"/>
            <w:rPrChange w:id="661" w:author="User" w:date="2016-12-09T12:40:00Z">
              <w:rPr>
                <w:noProof/>
                <w:color w:val="0000FF"/>
                <w:sz w:val="28"/>
                <w:szCs w:val="28"/>
              </w:rPr>
            </w:rPrChange>
          </w:rPr>
          <w:t>LÝ: Vâng! Lên ôtô đến thẳng Lạng Sơn thì có xe ôm đón em và bà ta đi mấy chục cây số nữa xa lắm, em không biết đấy là đâu cả, khi đến một ngôi nhà tối tăm ẩm thấp ở trong rừng thì có một nam, một nữ ra đón, họ nói tiếng gì đó em không hiểu. Sau đó họ cho bọn em ăn cơm. Cơm nước xong, đôi mắt em cứ díp lại không sao mở được ra và em ngủ li bì.</w:t>
        </w:r>
      </w:ins>
    </w:p>
    <w:p w:rsidR="003F6F28" w:rsidRDefault="003F6F28" w:rsidP="003F6F28">
      <w:pPr>
        <w:spacing w:after="120" w:line="288" w:lineRule="auto"/>
        <w:jc w:val="both"/>
        <w:rPr>
          <w:ins w:id="662" w:author="User" w:date="2016-12-09T12:39:00Z"/>
          <w:noProof/>
          <w:sz w:val="28"/>
          <w:szCs w:val="28"/>
        </w:rPr>
        <w:pPrChange w:id="663" w:author="User" w:date="2016-12-09T12:42:00Z">
          <w:pPr>
            <w:spacing w:after="120" w:line="312" w:lineRule="auto"/>
            <w:jc w:val="both"/>
          </w:pPr>
        </w:pPrChange>
      </w:pPr>
      <w:ins w:id="664" w:author="User" w:date="2016-12-09T12:39:00Z">
        <w:r w:rsidRPr="003F6F28">
          <w:rPr>
            <w:noProof/>
            <w:sz w:val="28"/>
            <w:szCs w:val="28"/>
            <w:rPrChange w:id="665" w:author="User" w:date="2016-12-09T12:40:00Z">
              <w:rPr>
                <w:noProof/>
                <w:color w:val="0000FF"/>
                <w:sz w:val="28"/>
                <w:szCs w:val="28"/>
              </w:rPr>
            </w:rPrChange>
          </w:rPr>
          <w:t>Khi tỉnh dậy, em thấy mình ở trong một căn buồng đầy đủ tiện nghi như ở khách sạn, lát sau, có một người đàn ông vào phòng, bắt em phải ngủ với ông ta. Em sợ quá, mở  cửa phòng chạy ra thì bị bọn nhân viên ở đấy giữ chặt em lại. Sau đó có một mụ già, mặt trát đầy phấn son, nói tiếng Việt lơ lớ bảo rằng: Đây là vùng đất của Trung Quốc, họ đã phải mua em với giá 3.000 tệ. Vì thế em phải tiếp khách để trừ nợ, nếu không nghe, họ sẽ đánh chết em.</w:t>
        </w:r>
      </w:ins>
    </w:p>
    <w:p w:rsidR="003F6F28" w:rsidRDefault="003F6F28" w:rsidP="003F6F28">
      <w:pPr>
        <w:spacing w:after="120" w:line="288" w:lineRule="auto"/>
        <w:jc w:val="both"/>
        <w:rPr>
          <w:ins w:id="666" w:author="User" w:date="2016-12-09T12:39:00Z"/>
          <w:noProof/>
          <w:sz w:val="28"/>
          <w:szCs w:val="28"/>
        </w:rPr>
        <w:pPrChange w:id="667" w:author="User" w:date="2016-12-09T12:42:00Z">
          <w:pPr>
            <w:spacing w:after="120" w:line="312" w:lineRule="auto"/>
            <w:jc w:val="both"/>
          </w:pPr>
        </w:pPrChange>
      </w:pPr>
      <w:ins w:id="668" w:author="User" w:date="2016-12-09T12:39:00Z">
        <w:r w:rsidRPr="003F6F28">
          <w:rPr>
            <w:noProof/>
            <w:sz w:val="28"/>
            <w:szCs w:val="28"/>
            <w:rPrChange w:id="669" w:author="User" w:date="2016-12-09T12:40:00Z">
              <w:rPr>
                <w:noProof/>
                <w:color w:val="0000FF"/>
                <w:sz w:val="28"/>
                <w:szCs w:val="28"/>
              </w:rPr>
            </w:rPrChange>
          </w:rPr>
          <w:t>MINH: Rồi sao nữa cô Lý.</w:t>
        </w:r>
      </w:ins>
    </w:p>
    <w:p w:rsidR="003F6F28" w:rsidRDefault="003F6F28" w:rsidP="003F6F28">
      <w:pPr>
        <w:spacing w:after="120" w:line="288" w:lineRule="auto"/>
        <w:jc w:val="both"/>
        <w:rPr>
          <w:ins w:id="670" w:author="User" w:date="2016-12-09T12:39:00Z"/>
          <w:noProof/>
          <w:sz w:val="28"/>
          <w:szCs w:val="28"/>
        </w:rPr>
        <w:pPrChange w:id="671" w:author="User" w:date="2016-12-09T12:42:00Z">
          <w:pPr>
            <w:spacing w:after="120" w:line="312" w:lineRule="auto"/>
            <w:jc w:val="both"/>
          </w:pPr>
        </w:pPrChange>
      </w:pPr>
      <w:ins w:id="672" w:author="User" w:date="2016-12-09T12:39:00Z">
        <w:r w:rsidRPr="003F6F28">
          <w:rPr>
            <w:noProof/>
            <w:sz w:val="28"/>
            <w:szCs w:val="28"/>
            <w:rPrChange w:id="673" w:author="User" w:date="2016-12-09T12:40:00Z">
              <w:rPr>
                <w:noProof/>
                <w:color w:val="0000FF"/>
                <w:sz w:val="28"/>
                <w:szCs w:val="28"/>
              </w:rPr>
            </w:rPrChange>
          </w:rPr>
          <w:t>LÝ: Một tuần liền, em không chịu tiếp khách, thế là chúng đánh đập em rất dã man, không chịu nổi những trận đòn khắc nghiệt của chúng, em đành phải nhắm mắt đưa chân làm cái công việc xấu xa đó.</w:t>
        </w:r>
      </w:ins>
    </w:p>
    <w:p w:rsidR="003F6F28" w:rsidRDefault="003F6F28" w:rsidP="003F6F28">
      <w:pPr>
        <w:spacing w:after="120" w:line="288" w:lineRule="auto"/>
        <w:jc w:val="both"/>
        <w:rPr>
          <w:ins w:id="674" w:author="User" w:date="2016-12-09T12:39:00Z"/>
          <w:noProof/>
          <w:sz w:val="28"/>
          <w:szCs w:val="28"/>
        </w:rPr>
        <w:pPrChange w:id="675" w:author="User" w:date="2016-12-09T12:42:00Z">
          <w:pPr>
            <w:spacing w:after="120" w:line="312" w:lineRule="auto"/>
            <w:jc w:val="both"/>
          </w:pPr>
        </w:pPrChange>
      </w:pPr>
      <w:ins w:id="676" w:author="User" w:date="2016-12-09T12:39:00Z">
        <w:r w:rsidRPr="003F6F28">
          <w:rPr>
            <w:noProof/>
            <w:sz w:val="28"/>
            <w:szCs w:val="28"/>
            <w:rPrChange w:id="677" w:author="User" w:date="2016-12-09T12:40:00Z">
              <w:rPr>
                <w:noProof/>
                <w:color w:val="0000FF"/>
                <w:sz w:val="28"/>
                <w:szCs w:val="28"/>
              </w:rPr>
            </w:rPrChange>
          </w:rPr>
          <w:t>Ô. MỀNH: Sao cô không trốn đi</w:t>
        </w:r>
      </w:ins>
    </w:p>
    <w:p w:rsidR="003F6F28" w:rsidRDefault="003F6F28" w:rsidP="003F6F28">
      <w:pPr>
        <w:spacing w:after="120" w:line="288" w:lineRule="auto"/>
        <w:jc w:val="both"/>
        <w:rPr>
          <w:ins w:id="678" w:author="User" w:date="2016-12-09T12:39:00Z"/>
          <w:noProof/>
          <w:sz w:val="28"/>
          <w:szCs w:val="28"/>
        </w:rPr>
        <w:pPrChange w:id="679" w:author="User" w:date="2016-12-09T12:42:00Z">
          <w:pPr>
            <w:spacing w:after="120" w:line="312" w:lineRule="auto"/>
            <w:jc w:val="both"/>
          </w:pPr>
        </w:pPrChange>
      </w:pPr>
      <w:ins w:id="680" w:author="User" w:date="2016-12-09T12:39:00Z">
        <w:r w:rsidRPr="003F6F28">
          <w:rPr>
            <w:noProof/>
            <w:sz w:val="28"/>
            <w:szCs w:val="28"/>
            <w:rPrChange w:id="681" w:author="User" w:date="2016-12-09T12:40:00Z">
              <w:rPr>
                <w:noProof/>
                <w:color w:val="0000FF"/>
                <w:sz w:val="28"/>
                <w:szCs w:val="28"/>
              </w:rPr>
            </w:rPrChange>
          </w:rPr>
          <w:t xml:space="preserve">LÝ: Bác ơi! Chúng canh phòng rất nghiêm ngặt, không thể nào trốn được, hơn nữa cháu lại không biết tiếng Trung Quốc, không một xu dính túi thì biết làm sao được. Cháu đành nghĩ cách phải lấy lòng tin của chúng nó, rảnh rỗi lúc nào </w:t>
        </w:r>
        <w:r w:rsidRPr="003F6F28">
          <w:rPr>
            <w:noProof/>
            <w:sz w:val="28"/>
            <w:szCs w:val="28"/>
            <w:rPrChange w:id="682" w:author="User" w:date="2016-12-09T12:40:00Z">
              <w:rPr>
                <w:noProof/>
                <w:color w:val="0000FF"/>
                <w:sz w:val="28"/>
                <w:szCs w:val="28"/>
              </w:rPr>
            </w:rPrChange>
          </w:rPr>
          <w:lastRenderedPageBreak/>
          <w:t>là cháu cố gắng học tiếng Trung Quốc và chỉ sau 3 tháng cháu đã nói được tiếng Trung Quốc và ngoan ngoãn nghe lệnh của chúng nó.</w:t>
        </w:r>
      </w:ins>
    </w:p>
    <w:p w:rsidR="003F6F28" w:rsidRDefault="003F6F28" w:rsidP="003F6F28">
      <w:pPr>
        <w:spacing w:after="120" w:line="288" w:lineRule="auto"/>
        <w:jc w:val="both"/>
        <w:rPr>
          <w:ins w:id="683" w:author="User" w:date="2016-12-09T12:39:00Z"/>
          <w:noProof/>
          <w:sz w:val="28"/>
          <w:szCs w:val="28"/>
        </w:rPr>
        <w:pPrChange w:id="684" w:author="User" w:date="2016-12-09T12:42:00Z">
          <w:pPr>
            <w:spacing w:after="120" w:line="312" w:lineRule="auto"/>
            <w:jc w:val="both"/>
          </w:pPr>
        </w:pPrChange>
      </w:pPr>
      <w:ins w:id="685" w:author="User" w:date="2016-12-09T12:39:00Z">
        <w:r w:rsidRPr="003F6F28">
          <w:rPr>
            <w:noProof/>
            <w:sz w:val="28"/>
            <w:szCs w:val="28"/>
            <w:rPrChange w:id="686" w:author="User" w:date="2016-12-09T12:40:00Z">
              <w:rPr>
                <w:noProof/>
                <w:color w:val="0000FF"/>
                <w:sz w:val="28"/>
                <w:szCs w:val="28"/>
              </w:rPr>
            </w:rPrChange>
          </w:rPr>
          <w:t>Bà MỀNH: Rồi sao nữa hả cháu?</w:t>
        </w:r>
      </w:ins>
    </w:p>
    <w:p w:rsidR="003F6F28" w:rsidRDefault="003F6F28" w:rsidP="003F6F28">
      <w:pPr>
        <w:spacing w:after="120" w:line="288" w:lineRule="auto"/>
        <w:jc w:val="both"/>
        <w:rPr>
          <w:ins w:id="687" w:author="User" w:date="2016-12-09T12:39:00Z"/>
          <w:noProof/>
          <w:sz w:val="28"/>
          <w:szCs w:val="28"/>
        </w:rPr>
        <w:pPrChange w:id="688" w:author="User" w:date="2016-12-09T12:42:00Z">
          <w:pPr>
            <w:spacing w:after="120" w:line="312" w:lineRule="auto"/>
            <w:jc w:val="both"/>
          </w:pPr>
        </w:pPrChange>
      </w:pPr>
      <w:ins w:id="689" w:author="User" w:date="2016-12-09T12:39:00Z">
        <w:r w:rsidRPr="003F6F28">
          <w:rPr>
            <w:noProof/>
            <w:sz w:val="28"/>
            <w:szCs w:val="28"/>
            <w:rPrChange w:id="690" w:author="User" w:date="2016-12-09T12:40:00Z">
              <w:rPr>
                <w:noProof/>
                <w:color w:val="0000FF"/>
                <w:sz w:val="28"/>
                <w:szCs w:val="28"/>
              </w:rPr>
            </w:rPrChange>
          </w:rPr>
          <w:t>LÝ: Rồi thật may cho cháu, cách đây 2 tháng, trong một lần tiếp khách, cháu gặp một ông rất tốt, cháu đã kể hết cảnh ngộ của cháu với ông ta, và rất mong muốn được trở về Việt Nam, sum họp với gia đình. Cảm thông cho hoàn cảnh của cháu, ông ấy đã tìm cách cho cháu trốn thoát khỏi cái nơi nhơ nhớp ấy, rồi đưa cháu đến sát biên giới và chỉ đường cho cháu đến bản này. Thật may mắn cho cháu đã gặp được các bác đây, cháu xin cảm ơn các bác.</w:t>
        </w:r>
      </w:ins>
    </w:p>
    <w:p w:rsidR="003F6F28" w:rsidRDefault="003F6F28" w:rsidP="003F6F28">
      <w:pPr>
        <w:spacing w:after="120" w:line="288" w:lineRule="auto"/>
        <w:jc w:val="both"/>
        <w:rPr>
          <w:ins w:id="691" w:author="User" w:date="2016-12-09T12:39:00Z"/>
          <w:noProof/>
          <w:sz w:val="28"/>
          <w:szCs w:val="28"/>
        </w:rPr>
        <w:pPrChange w:id="692" w:author="User" w:date="2016-12-09T12:42:00Z">
          <w:pPr>
            <w:spacing w:after="120" w:line="312" w:lineRule="auto"/>
            <w:jc w:val="both"/>
          </w:pPr>
        </w:pPrChange>
      </w:pPr>
      <w:ins w:id="693" w:author="User" w:date="2016-12-09T12:39:00Z">
        <w:r w:rsidRPr="003F6F28">
          <w:rPr>
            <w:noProof/>
            <w:sz w:val="28"/>
            <w:szCs w:val="28"/>
            <w:rPrChange w:id="694" w:author="User" w:date="2016-12-09T12:40:00Z">
              <w:rPr>
                <w:noProof/>
                <w:color w:val="0000FF"/>
                <w:sz w:val="28"/>
                <w:szCs w:val="28"/>
              </w:rPr>
            </w:rPrChange>
          </w:rPr>
          <w:t>Bà MỀNH: Kìa cháu, các bác không giúp những người như cháu thì còn giúp ai.</w:t>
        </w:r>
      </w:ins>
    </w:p>
    <w:p w:rsidR="003F6F28" w:rsidRDefault="003F6F28" w:rsidP="003F6F28">
      <w:pPr>
        <w:spacing w:after="120" w:line="288" w:lineRule="auto"/>
        <w:jc w:val="both"/>
        <w:rPr>
          <w:ins w:id="695" w:author="User" w:date="2016-12-09T12:39:00Z"/>
          <w:b/>
          <w:i/>
          <w:noProof/>
          <w:sz w:val="28"/>
          <w:szCs w:val="28"/>
        </w:rPr>
        <w:pPrChange w:id="696" w:author="User" w:date="2016-12-09T12:42:00Z">
          <w:pPr>
            <w:spacing w:after="120" w:line="312" w:lineRule="auto"/>
            <w:jc w:val="both"/>
          </w:pPr>
        </w:pPrChange>
      </w:pPr>
      <w:ins w:id="697" w:author="User" w:date="2016-12-09T12:39:00Z">
        <w:r w:rsidRPr="003F6F28">
          <w:rPr>
            <w:noProof/>
            <w:sz w:val="28"/>
            <w:szCs w:val="28"/>
            <w:rPrChange w:id="698" w:author="User" w:date="2016-12-09T12:40:00Z">
              <w:rPr>
                <w:noProof/>
                <w:color w:val="0000FF"/>
                <w:sz w:val="28"/>
                <w:szCs w:val="28"/>
              </w:rPr>
            </w:rPrChange>
          </w:rPr>
          <w:t xml:space="preserve">LÝ: Cháu rất muốn nhanh chóng được trở về với gia đình… nhưng bây giờ cháu không có tiền và cũng không có giấy tờ tùy thân, cháu chẳng biết làm thế nào cả. cháu khổ quá, nhục nhã quá. </w:t>
        </w:r>
        <w:r w:rsidRPr="003F6F28">
          <w:rPr>
            <w:b/>
            <w:i/>
            <w:noProof/>
            <w:sz w:val="28"/>
            <w:szCs w:val="28"/>
            <w:rPrChange w:id="699" w:author="User" w:date="2016-12-09T12:40:00Z">
              <w:rPr>
                <w:b/>
                <w:i/>
                <w:noProof/>
                <w:color w:val="0000FF"/>
                <w:sz w:val="28"/>
                <w:szCs w:val="28"/>
              </w:rPr>
            </w:rPrChange>
          </w:rPr>
          <w:t>(Ôm mặt khóc tức tưởi)</w:t>
        </w:r>
      </w:ins>
    </w:p>
    <w:p w:rsidR="003F6F28" w:rsidRDefault="003F6F28" w:rsidP="003F6F28">
      <w:pPr>
        <w:spacing w:after="120" w:line="288" w:lineRule="auto"/>
        <w:jc w:val="both"/>
        <w:rPr>
          <w:ins w:id="700" w:author="User" w:date="2016-12-09T12:39:00Z"/>
          <w:noProof/>
          <w:sz w:val="28"/>
          <w:szCs w:val="28"/>
        </w:rPr>
        <w:pPrChange w:id="701" w:author="User" w:date="2016-12-09T12:42:00Z">
          <w:pPr>
            <w:spacing w:after="120" w:line="312" w:lineRule="auto"/>
            <w:jc w:val="both"/>
          </w:pPr>
        </w:pPrChange>
      </w:pPr>
      <w:ins w:id="702" w:author="User" w:date="2016-12-09T12:39:00Z">
        <w:r w:rsidRPr="003F6F28">
          <w:rPr>
            <w:noProof/>
            <w:sz w:val="28"/>
            <w:szCs w:val="28"/>
            <w:rPrChange w:id="703" w:author="User" w:date="2016-12-09T12:40:00Z">
              <w:rPr>
                <w:noProof/>
                <w:color w:val="0000FF"/>
                <w:sz w:val="28"/>
                <w:szCs w:val="28"/>
              </w:rPr>
            </w:rPrChange>
          </w:rPr>
          <w:t>Ô MỀNH: Anh Minh, anh có cách gì giúp cô Lý không?</w:t>
        </w:r>
      </w:ins>
    </w:p>
    <w:p w:rsidR="003F6F28" w:rsidRDefault="003F6F28" w:rsidP="003F6F28">
      <w:pPr>
        <w:spacing w:after="120" w:line="288" w:lineRule="auto"/>
        <w:jc w:val="both"/>
        <w:rPr>
          <w:ins w:id="704" w:author="User" w:date="2016-12-09T12:39:00Z"/>
          <w:noProof/>
          <w:sz w:val="28"/>
          <w:szCs w:val="28"/>
        </w:rPr>
        <w:pPrChange w:id="705" w:author="User" w:date="2016-12-09T12:42:00Z">
          <w:pPr>
            <w:spacing w:after="120" w:line="312" w:lineRule="auto"/>
            <w:jc w:val="both"/>
          </w:pPr>
        </w:pPrChange>
      </w:pPr>
      <w:ins w:id="706" w:author="User" w:date="2016-12-09T12:39:00Z">
        <w:r w:rsidRPr="003F6F28">
          <w:rPr>
            <w:noProof/>
            <w:sz w:val="28"/>
            <w:szCs w:val="28"/>
            <w:rPrChange w:id="707" w:author="User" w:date="2016-12-09T12:40:00Z">
              <w:rPr>
                <w:noProof/>
                <w:color w:val="0000FF"/>
                <w:sz w:val="28"/>
                <w:szCs w:val="28"/>
              </w:rPr>
            </w:rPrChange>
          </w:rPr>
          <w:t>MINH: Có chứ bác, nhưng không phải cháu có cách đâu mà đây là chính sách của nhà nước ta đối với những nạn nhân bị buôn bán ra nước ngoài, nay trở về Việt Nam, bao gồm phụ nữ và trẻ em.</w:t>
        </w:r>
      </w:ins>
    </w:p>
    <w:p w:rsidR="003F6F28" w:rsidRDefault="003F6F28" w:rsidP="003F6F28">
      <w:pPr>
        <w:spacing w:after="120" w:line="288" w:lineRule="auto"/>
        <w:jc w:val="both"/>
        <w:rPr>
          <w:ins w:id="708" w:author="User" w:date="2016-12-09T12:39:00Z"/>
          <w:noProof/>
          <w:sz w:val="28"/>
          <w:szCs w:val="28"/>
        </w:rPr>
        <w:pPrChange w:id="709" w:author="User" w:date="2016-12-09T12:42:00Z">
          <w:pPr>
            <w:spacing w:after="120" w:line="312" w:lineRule="auto"/>
            <w:jc w:val="both"/>
          </w:pPr>
        </w:pPrChange>
      </w:pPr>
      <w:ins w:id="710" w:author="User" w:date="2016-12-09T12:39:00Z">
        <w:r w:rsidRPr="003F6F28">
          <w:rPr>
            <w:noProof/>
            <w:sz w:val="28"/>
            <w:szCs w:val="28"/>
            <w:rPrChange w:id="711" w:author="User" w:date="2016-12-09T12:40:00Z">
              <w:rPr>
                <w:noProof/>
                <w:color w:val="0000FF"/>
                <w:sz w:val="28"/>
                <w:szCs w:val="28"/>
              </w:rPr>
            </w:rPrChange>
          </w:rPr>
          <w:t>Bà MỀNH: Chính sách như thế nào hả anh?</w:t>
        </w:r>
      </w:ins>
    </w:p>
    <w:p w:rsidR="003F6F28" w:rsidRDefault="003F6F28" w:rsidP="003F6F28">
      <w:pPr>
        <w:spacing w:after="120" w:line="288" w:lineRule="auto"/>
        <w:jc w:val="both"/>
        <w:rPr>
          <w:ins w:id="712" w:author="User" w:date="2016-12-09T12:39:00Z"/>
          <w:noProof/>
          <w:sz w:val="28"/>
          <w:szCs w:val="28"/>
        </w:rPr>
        <w:pPrChange w:id="713" w:author="User" w:date="2016-12-09T12:42:00Z">
          <w:pPr>
            <w:spacing w:after="120" w:line="312" w:lineRule="auto"/>
            <w:jc w:val="both"/>
          </w:pPr>
        </w:pPrChange>
      </w:pPr>
      <w:ins w:id="714" w:author="User" w:date="2016-12-09T12:39:00Z">
        <w:r w:rsidRPr="003F6F28">
          <w:rPr>
            <w:noProof/>
            <w:sz w:val="28"/>
            <w:szCs w:val="28"/>
            <w:rPrChange w:id="715" w:author="User" w:date="2016-12-09T12:40:00Z">
              <w:rPr>
                <w:noProof/>
                <w:color w:val="0000FF"/>
                <w:sz w:val="28"/>
                <w:szCs w:val="28"/>
              </w:rPr>
            </w:rPrChange>
          </w:rPr>
          <w:t>MINH: Thưa bác! Những nạn nhân này khi trở về thì được tiếp nhận và sẽ nhận được sự hỗ trợ về nhiều mặt để có thể hòa nhập với cộng đồng: Từ quần áo, chăn màn, vật dụng cá nhân cần thiết, có chỗ ở tạm thời phù hợp, được tư vấn tâm lý, được chăm sóc sức khỏe đến trợ cấp khó khăn, hỗ trợ học nghề, cho vay vốn, giới thiệu việc làm. Nạn nhân bị buôn bán trở về nơi cư trú được xem xét cấp lại hộ khẩu, chứng minh nhân dân, thậm chí trẻ em là con của nạn nhân đi cùng mẹ, nếu chưa có giấy khai sinh thì được làm thủ tục khai sinh.</w:t>
        </w:r>
      </w:ins>
    </w:p>
    <w:p w:rsidR="003F6F28" w:rsidRDefault="003F6F28" w:rsidP="003F6F28">
      <w:pPr>
        <w:spacing w:after="120" w:line="288" w:lineRule="auto"/>
        <w:jc w:val="both"/>
        <w:rPr>
          <w:ins w:id="716" w:author="User" w:date="2016-12-09T12:39:00Z"/>
          <w:noProof/>
          <w:sz w:val="28"/>
          <w:szCs w:val="28"/>
        </w:rPr>
        <w:pPrChange w:id="717" w:author="User" w:date="2016-12-09T12:42:00Z">
          <w:pPr>
            <w:spacing w:after="120" w:line="312" w:lineRule="auto"/>
            <w:jc w:val="both"/>
          </w:pPr>
        </w:pPrChange>
      </w:pPr>
      <w:ins w:id="718" w:author="User" w:date="2016-12-09T12:39:00Z">
        <w:r w:rsidRPr="003F6F28">
          <w:rPr>
            <w:noProof/>
            <w:sz w:val="28"/>
            <w:szCs w:val="28"/>
            <w:rPrChange w:id="719" w:author="User" w:date="2016-12-09T12:40:00Z">
              <w:rPr>
                <w:noProof/>
                <w:color w:val="0000FF"/>
                <w:sz w:val="28"/>
                <w:szCs w:val="28"/>
              </w:rPr>
            </w:rPrChange>
          </w:rPr>
          <w:t>Bà MỀNH: Thế còn bọn lừa bán cô Lý nữa, chẳng lẽ cứ để chúng nhởn nhơ đi lừa gạt những người nhẹ dạ cả tin hay sao hả anh Minh?</w:t>
        </w:r>
      </w:ins>
    </w:p>
    <w:p w:rsidR="003F6F28" w:rsidRDefault="003F6F28" w:rsidP="003F6F28">
      <w:pPr>
        <w:spacing w:after="120" w:line="288" w:lineRule="auto"/>
        <w:jc w:val="both"/>
        <w:rPr>
          <w:ins w:id="720" w:author="User" w:date="2016-12-09T12:39:00Z"/>
          <w:noProof/>
          <w:sz w:val="28"/>
          <w:szCs w:val="28"/>
        </w:rPr>
        <w:pPrChange w:id="721" w:author="User" w:date="2016-12-09T12:42:00Z">
          <w:pPr>
            <w:spacing w:after="120" w:line="312" w:lineRule="auto"/>
            <w:jc w:val="both"/>
          </w:pPr>
        </w:pPrChange>
      </w:pPr>
      <w:ins w:id="722" w:author="User" w:date="2016-12-09T12:39:00Z">
        <w:r w:rsidRPr="003F6F28">
          <w:rPr>
            <w:noProof/>
            <w:sz w:val="28"/>
            <w:szCs w:val="28"/>
            <w:rPrChange w:id="723" w:author="User" w:date="2016-12-09T12:40:00Z">
              <w:rPr>
                <w:noProof/>
                <w:color w:val="0000FF"/>
                <w:sz w:val="28"/>
                <w:szCs w:val="28"/>
              </w:rPr>
            </w:rPrChange>
          </w:rPr>
          <w:t>MINH: Thưa bác, để có căn cứ xét xử bọn buôn người thì cô Lý hãy trình báo đúng sự thật để giúp cơ quan điều tra làm sáng tỏ hành vi của những kẻ đã lừa bán cô sang Trung Quốc. Nhất định bọn chúng sẽ bị trừng trị thích đáng.</w:t>
        </w:r>
      </w:ins>
    </w:p>
    <w:p w:rsidR="003F6F28" w:rsidRDefault="003F6F28" w:rsidP="003F6F28">
      <w:pPr>
        <w:spacing w:after="120" w:line="288" w:lineRule="auto"/>
        <w:jc w:val="both"/>
        <w:rPr>
          <w:ins w:id="724" w:author="User" w:date="2016-12-09T12:39:00Z"/>
          <w:noProof/>
          <w:sz w:val="28"/>
          <w:szCs w:val="28"/>
        </w:rPr>
        <w:pPrChange w:id="725" w:author="User" w:date="2016-12-09T12:42:00Z">
          <w:pPr>
            <w:spacing w:after="120" w:line="312" w:lineRule="auto"/>
            <w:jc w:val="both"/>
          </w:pPr>
        </w:pPrChange>
      </w:pPr>
      <w:ins w:id="726" w:author="User" w:date="2016-12-09T12:39:00Z">
        <w:r w:rsidRPr="003F6F28">
          <w:rPr>
            <w:noProof/>
            <w:sz w:val="28"/>
            <w:szCs w:val="28"/>
            <w:rPrChange w:id="727" w:author="User" w:date="2016-12-09T12:40:00Z">
              <w:rPr>
                <w:noProof/>
                <w:color w:val="0000FF"/>
                <w:sz w:val="28"/>
                <w:szCs w:val="28"/>
              </w:rPr>
            </w:rPrChange>
          </w:rPr>
          <w:t>Ô MỀNH: Anh Minh đã nói như vậy thì cháu hãy yên tâm, chính quyền và pháp luật sẽ bảo vệ cho cháu, cháu sẽ sớm được đoàn tụ với gia đình.</w:t>
        </w:r>
      </w:ins>
    </w:p>
    <w:p w:rsidR="003F6F28" w:rsidRDefault="003F6F28" w:rsidP="003F6F28">
      <w:pPr>
        <w:spacing w:after="120" w:line="288" w:lineRule="auto"/>
        <w:jc w:val="both"/>
        <w:rPr>
          <w:ins w:id="728" w:author="User" w:date="2016-12-09T12:39:00Z"/>
          <w:noProof/>
          <w:sz w:val="28"/>
          <w:szCs w:val="28"/>
        </w:rPr>
        <w:pPrChange w:id="729" w:author="User" w:date="2016-12-09T12:42:00Z">
          <w:pPr>
            <w:spacing w:after="120" w:line="312" w:lineRule="auto"/>
            <w:jc w:val="both"/>
          </w:pPr>
        </w:pPrChange>
      </w:pPr>
      <w:ins w:id="730" w:author="User" w:date="2016-12-09T12:39:00Z">
        <w:r w:rsidRPr="003F6F28">
          <w:rPr>
            <w:noProof/>
            <w:sz w:val="28"/>
            <w:szCs w:val="28"/>
            <w:rPrChange w:id="731" w:author="User" w:date="2016-12-09T12:40:00Z">
              <w:rPr>
                <w:noProof/>
                <w:color w:val="0000FF"/>
                <w:sz w:val="28"/>
                <w:szCs w:val="28"/>
              </w:rPr>
            </w:rPrChange>
          </w:rPr>
          <w:t xml:space="preserve">LÝ: Cháu cảm ơn các bác, em cảm ơn anh Minh đã giúp đỡ cho em, chỉ vì nhẹ dạ cả tin mà mắc bẫy lũ buôn người, mai đây cháu sẽ về kể lại bài học đau xót </w:t>
        </w:r>
        <w:r w:rsidRPr="003F6F28">
          <w:rPr>
            <w:noProof/>
            <w:sz w:val="28"/>
            <w:szCs w:val="28"/>
            <w:rPrChange w:id="732" w:author="User" w:date="2016-12-09T12:40:00Z">
              <w:rPr>
                <w:noProof/>
                <w:color w:val="0000FF"/>
                <w:sz w:val="28"/>
                <w:szCs w:val="28"/>
              </w:rPr>
            </w:rPrChange>
          </w:rPr>
          <w:lastRenderedPageBreak/>
          <w:t>của cháu với các bạn trẻ, để các bạn ấy hãy tỉnh táo, đừng nhẹ dạ cả tin như cháu mà hỏng cả tương lai, hỏng cả cuộc đời.</w:t>
        </w:r>
      </w:ins>
    </w:p>
    <w:p w:rsidR="003F6F28" w:rsidRDefault="003F6F28" w:rsidP="003F6F28">
      <w:pPr>
        <w:spacing w:after="120" w:line="288" w:lineRule="auto"/>
        <w:jc w:val="both"/>
        <w:rPr>
          <w:ins w:id="733" w:author="User" w:date="2016-12-09T12:39:00Z"/>
          <w:noProof/>
          <w:sz w:val="28"/>
          <w:szCs w:val="28"/>
        </w:rPr>
        <w:pPrChange w:id="734" w:author="User" w:date="2016-12-09T12:42:00Z">
          <w:pPr>
            <w:spacing w:after="120" w:line="312" w:lineRule="auto"/>
            <w:jc w:val="both"/>
          </w:pPr>
        </w:pPrChange>
      </w:pPr>
      <w:ins w:id="735" w:author="User" w:date="2016-12-09T12:39:00Z">
        <w:r w:rsidRPr="003F6F28">
          <w:rPr>
            <w:noProof/>
            <w:sz w:val="28"/>
            <w:szCs w:val="28"/>
            <w:rPrChange w:id="736" w:author="User" w:date="2016-12-09T12:40:00Z">
              <w:rPr>
                <w:noProof/>
                <w:color w:val="0000FF"/>
                <w:sz w:val="28"/>
                <w:szCs w:val="28"/>
              </w:rPr>
            </w:rPrChange>
          </w:rPr>
          <w:t xml:space="preserve">MINH: Bây giờ tôi sẽ mời chị Đào, Phó công an xã, thu xếp cho cô một chỗ nghỉ ngơi cho khỏe. Sau đó cô sẽ kể lại chi tiết sự việc để chúng tôi lập hồ sơ và làm văn bản gửi cơ quan chức năng cấp trên, xác nhận cô là nạn nhân bị buôn bán từ nước ngoài trở về. </w:t>
        </w:r>
        <w:r w:rsidRPr="003F6F28">
          <w:rPr>
            <w:sz w:val="28"/>
            <w:szCs w:val="28"/>
            <w:rPrChange w:id="737" w:author="User" w:date="2016-12-09T12:40:00Z">
              <w:rPr>
                <w:color w:val="191919"/>
                <w:sz w:val="28"/>
                <w:szCs w:val="28"/>
              </w:rPr>
            </w:rPrChange>
          </w:rPr>
          <w:t>Rồi cô sẽ sớm được về với gia đình.</w:t>
        </w:r>
      </w:ins>
    </w:p>
    <w:p w:rsidR="003F6F28" w:rsidRDefault="003F6F28" w:rsidP="003F6F28">
      <w:pPr>
        <w:spacing w:after="120" w:line="288" w:lineRule="auto"/>
        <w:jc w:val="both"/>
        <w:rPr>
          <w:ins w:id="738" w:author="User" w:date="2016-12-09T12:39:00Z"/>
          <w:b/>
          <w:i/>
          <w:noProof/>
          <w:sz w:val="28"/>
          <w:szCs w:val="28"/>
        </w:rPr>
        <w:pPrChange w:id="739" w:author="User" w:date="2016-12-09T12:42:00Z">
          <w:pPr>
            <w:spacing w:after="120" w:line="312" w:lineRule="auto"/>
            <w:jc w:val="both"/>
          </w:pPr>
        </w:pPrChange>
      </w:pPr>
      <w:ins w:id="740" w:author="User" w:date="2016-12-09T12:39:00Z">
        <w:r w:rsidRPr="003F6F28">
          <w:rPr>
            <w:noProof/>
            <w:sz w:val="28"/>
            <w:szCs w:val="28"/>
            <w:rPrChange w:id="741" w:author="User" w:date="2016-12-09T12:40:00Z">
              <w:rPr>
                <w:noProof/>
                <w:color w:val="0000FF"/>
                <w:sz w:val="28"/>
                <w:szCs w:val="28"/>
              </w:rPr>
            </w:rPrChange>
          </w:rPr>
          <w:t>LÝ: Ôi… Em cảm ơn anh… Em cảm ơn anh</w:t>
        </w:r>
        <w:r w:rsidRPr="003F6F28">
          <w:rPr>
            <w:b/>
            <w:i/>
            <w:noProof/>
            <w:sz w:val="28"/>
            <w:szCs w:val="28"/>
            <w:rPrChange w:id="742" w:author="User" w:date="2016-12-09T12:40:00Z">
              <w:rPr>
                <w:b/>
                <w:i/>
                <w:noProof/>
                <w:color w:val="0000FF"/>
                <w:sz w:val="28"/>
                <w:szCs w:val="28"/>
              </w:rPr>
            </w:rPrChange>
          </w:rPr>
          <w:t>…(vẻ mặt sung sướng rạng ngời)</w:t>
        </w:r>
      </w:ins>
    </w:p>
    <w:p w:rsidR="003F6F28" w:rsidRDefault="003F6F28" w:rsidP="003F6F28">
      <w:pPr>
        <w:tabs>
          <w:tab w:val="left" w:pos="3261"/>
        </w:tabs>
        <w:spacing w:after="120" w:line="288" w:lineRule="auto"/>
        <w:ind w:firstLine="567"/>
        <w:jc w:val="center"/>
        <w:rPr>
          <w:ins w:id="743" w:author="User" w:date="2016-12-09T12:39:00Z"/>
          <w:b/>
          <w:sz w:val="28"/>
          <w:szCs w:val="28"/>
        </w:rPr>
        <w:pPrChange w:id="744" w:author="User" w:date="2016-12-09T12:42:00Z">
          <w:pPr>
            <w:tabs>
              <w:tab w:val="left" w:pos="3261"/>
            </w:tabs>
            <w:spacing w:after="120" w:line="312" w:lineRule="auto"/>
            <w:ind w:firstLine="567"/>
            <w:jc w:val="center"/>
          </w:pPr>
        </w:pPrChange>
      </w:pPr>
      <w:ins w:id="745" w:author="User" w:date="2016-12-09T12:39:00Z">
        <w:r w:rsidRPr="003F6F28">
          <w:rPr>
            <w:b/>
            <w:sz w:val="28"/>
            <w:szCs w:val="28"/>
            <w:rPrChange w:id="746" w:author="User" w:date="2016-12-09T12:40:00Z">
              <w:rPr>
                <w:b/>
                <w:color w:val="0000FF"/>
                <w:sz w:val="28"/>
                <w:szCs w:val="28"/>
              </w:rPr>
            </w:rPrChange>
          </w:rPr>
          <w:t>Nhạc…</w:t>
        </w:r>
      </w:ins>
    </w:p>
    <w:p w:rsidR="003F6F28" w:rsidRDefault="003F6F28" w:rsidP="003F6F28">
      <w:pPr>
        <w:tabs>
          <w:tab w:val="left" w:pos="3261"/>
        </w:tabs>
        <w:spacing w:after="120" w:line="288" w:lineRule="auto"/>
        <w:ind w:firstLine="567"/>
        <w:jc w:val="both"/>
        <w:rPr>
          <w:ins w:id="747" w:author="User" w:date="2016-12-09T12:39:00Z"/>
          <w:b/>
          <w:sz w:val="28"/>
          <w:szCs w:val="28"/>
        </w:rPr>
        <w:pPrChange w:id="748" w:author="User" w:date="2016-12-09T12:42:00Z">
          <w:pPr>
            <w:tabs>
              <w:tab w:val="left" w:pos="3261"/>
            </w:tabs>
            <w:spacing w:after="120" w:line="312" w:lineRule="auto"/>
            <w:ind w:firstLine="567"/>
            <w:jc w:val="both"/>
          </w:pPr>
        </w:pPrChange>
      </w:pPr>
    </w:p>
    <w:p w:rsidR="003F6F28" w:rsidRPr="003F6F28" w:rsidRDefault="003F6F28" w:rsidP="003F6F28">
      <w:pPr>
        <w:pStyle w:val="NormalWeb"/>
        <w:tabs>
          <w:tab w:val="left" w:pos="3261"/>
        </w:tabs>
        <w:spacing w:before="120" w:beforeAutospacing="0" w:after="120" w:afterAutospacing="0" w:line="288" w:lineRule="auto"/>
        <w:ind w:right="29" w:firstLine="567"/>
        <w:jc w:val="both"/>
        <w:rPr>
          <w:ins w:id="749" w:author="User" w:date="2016-12-09T12:39:00Z"/>
          <w:sz w:val="28"/>
          <w:szCs w:val="28"/>
          <w:rPrChange w:id="750" w:author="User" w:date="2016-12-09T12:40:00Z">
            <w:rPr>
              <w:ins w:id="751" w:author="User" w:date="2016-12-09T12:39:00Z"/>
              <w:color w:val="000000"/>
              <w:sz w:val="28"/>
              <w:szCs w:val="28"/>
            </w:rPr>
          </w:rPrChange>
        </w:rPr>
        <w:pPrChange w:id="752" w:author="User" w:date="2016-12-09T12:42:00Z">
          <w:pPr>
            <w:pStyle w:val="NormalWeb"/>
            <w:tabs>
              <w:tab w:val="left" w:pos="3261"/>
            </w:tabs>
            <w:spacing w:before="120" w:beforeAutospacing="0" w:after="120" w:afterAutospacing="0" w:line="312" w:lineRule="auto"/>
            <w:ind w:right="29" w:firstLine="567"/>
            <w:jc w:val="both"/>
          </w:pPr>
        </w:pPrChange>
      </w:pPr>
    </w:p>
    <w:p w:rsidR="003F6F28" w:rsidRPr="003F6F28" w:rsidRDefault="003F6F28" w:rsidP="003F6F28">
      <w:pPr>
        <w:tabs>
          <w:tab w:val="left" w:pos="3261"/>
        </w:tabs>
        <w:spacing w:after="120" w:line="288" w:lineRule="auto"/>
        <w:ind w:firstLine="567"/>
        <w:jc w:val="center"/>
        <w:rPr>
          <w:ins w:id="753" w:author="User" w:date="2016-12-09T12:39:00Z"/>
          <w:sz w:val="28"/>
          <w:szCs w:val="28"/>
          <w:lang w:val="en-US"/>
          <w:rPrChange w:id="754" w:author="User" w:date="2016-12-09T12:40:00Z">
            <w:rPr>
              <w:ins w:id="755" w:author="User" w:date="2016-12-09T12:39:00Z"/>
              <w:color w:val="000000"/>
              <w:sz w:val="28"/>
              <w:szCs w:val="28"/>
              <w:lang w:val="en-US"/>
            </w:rPr>
          </w:rPrChange>
        </w:rPr>
        <w:pPrChange w:id="756" w:author="User" w:date="2016-12-09T12:42:00Z">
          <w:pPr>
            <w:tabs>
              <w:tab w:val="left" w:pos="3261"/>
            </w:tabs>
            <w:spacing w:after="120" w:line="312" w:lineRule="auto"/>
            <w:ind w:firstLine="567"/>
            <w:jc w:val="center"/>
          </w:pPr>
        </w:pPrChange>
      </w:pPr>
    </w:p>
    <w:p w:rsidR="003F6F28" w:rsidRDefault="003F6F28" w:rsidP="003F6F28">
      <w:pPr>
        <w:tabs>
          <w:tab w:val="left" w:pos="3261"/>
        </w:tabs>
        <w:spacing w:after="120" w:line="288" w:lineRule="auto"/>
        <w:ind w:firstLine="567"/>
        <w:jc w:val="both"/>
        <w:rPr>
          <w:ins w:id="757" w:author="User" w:date="2016-12-09T12:39:00Z"/>
          <w:b/>
          <w:sz w:val="28"/>
          <w:szCs w:val="28"/>
        </w:rPr>
        <w:pPrChange w:id="758" w:author="User" w:date="2016-12-09T12:42:00Z">
          <w:pPr>
            <w:tabs>
              <w:tab w:val="left" w:pos="3261"/>
            </w:tabs>
            <w:spacing w:after="120" w:line="312" w:lineRule="auto"/>
            <w:ind w:firstLine="567"/>
            <w:jc w:val="both"/>
          </w:pPr>
        </w:pPrChange>
      </w:pPr>
      <w:ins w:id="759" w:author="User" w:date="2016-12-09T12:39:00Z">
        <w:r w:rsidRPr="003F6F28">
          <w:rPr>
            <w:b/>
            <w:sz w:val="28"/>
            <w:szCs w:val="28"/>
            <w:rPrChange w:id="760" w:author="User" w:date="2016-12-09T12:40:00Z">
              <w:rPr>
                <w:b/>
                <w:color w:val="0000FF"/>
                <w:sz w:val="28"/>
                <w:szCs w:val="28"/>
              </w:rPr>
            </w:rPrChange>
          </w:rPr>
          <w:t xml:space="preserve">[Lời dẫn]: </w:t>
        </w:r>
        <w:r w:rsidRPr="003F6F28">
          <w:rPr>
            <w:sz w:val="28"/>
            <w:szCs w:val="28"/>
            <w:rPrChange w:id="761" w:author="User" w:date="2016-12-09T12:40:00Z">
              <w:rPr>
                <w:color w:val="0000FF"/>
                <w:sz w:val="28"/>
                <w:szCs w:val="28"/>
              </w:rPr>
            </w:rPrChange>
          </w:rPr>
          <w:t>Chương trình phổ biến, giáo dục pháp luật hôm nay xin dừng ở đây. Xin cảm ơn quý khán thính giả đã quan tâm theo dõi./.</w:t>
        </w:r>
        <w:r w:rsidRPr="003F6F28">
          <w:rPr>
            <w:b/>
            <w:sz w:val="28"/>
            <w:szCs w:val="28"/>
            <w:rPrChange w:id="762" w:author="User" w:date="2016-12-09T12:40:00Z">
              <w:rPr>
                <w:b/>
                <w:color w:val="0000FF"/>
                <w:sz w:val="28"/>
                <w:szCs w:val="28"/>
              </w:rPr>
            </w:rPrChange>
          </w:rPr>
          <w:t xml:space="preserve">        </w:t>
        </w:r>
      </w:ins>
    </w:p>
    <w:p w:rsidR="003F6F28" w:rsidRDefault="003F6F28" w:rsidP="003F6F28">
      <w:pPr>
        <w:tabs>
          <w:tab w:val="left" w:pos="3261"/>
        </w:tabs>
        <w:spacing w:after="120" w:line="288" w:lineRule="auto"/>
        <w:ind w:firstLine="567"/>
        <w:jc w:val="center"/>
        <w:rPr>
          <w:ins w:id="763" w:author="User" w:date="2016-12-09T12:39:00Z"/>
          <w:b/>
          <w:bCs/>
          <w:sz w:val="28"/>
          <w:szCs w:val="28"/>
          <w:lang w:val="en-US"/>
        </w:rPr>
        <w:pPrChange w:id="764" w:author="User" w:date="2016-12-09T12:42:00Z">
          <w:pPr>
            <w:tabs>
              <w:tab w:val="left" w:pos="3261"/>
            </w:tabs>
            <w:spacing w:after="120" w:line="312" w:lineRule="auto"/>
            <w:ind w:firstLine="567"/>
            <w:jc w:val="center"/>
          </w:pPr>
        </w:pPrChange>
      </w:pPr>
      <w:ins w:id="765" w:author="User" w:date="2016-12-09T12:39:00Z">
        <w:r w:rsidRPr="003F6F28">
          <w:rPr>
            <w:b/>
            <w:sz w:val="28"/>
            <w:szCs w:val="28"/>
            <w:lang w:val="en-US"/>
            <w:rPrChange w:id="766" w:author="User" w:date="2016-12-09T12:40:00Z">
              <w:rPr>
                <w:b/>
                <w:color w:val="000000"/>
                <w:sz w:val="28"/>
                <w:szCs w:val="28"/>
                <w:lang w:val="en-US"/>
              </w:rPr>
            </w:rPrChange>
          </w:rPr>
          <w:br w:type="page"/>
        </w:r>
        <w:r w:rsidRPr="003F6F28">
          <w:rPr>
            <w:b/>
            <w:bCs/>
            <w:sz w:val="28"/>
            <w:szCs w:val="28"/>
            <w:rPrChange w:id="767" w:author="User" w:date="2016-12-09T12:40:00Z">
              <w:rPr>
                <w:b/>
                <w:bCs/>
                <w:color w:val="0000FF"/>
                <w:sz w:val="28"/>
                <w:szCs w:val="28"/>
              </w:rPr>
            </w:rPrChange>
          </w:rPr>
          <w:lastRenderedPageBreak/>
          <w:t>CHƯƠNG TRÌNH SỐ 0</w:t>
        </w:r>
        <w:r w:rsidRPr="003F6F28">
          <w:rPr>
            <w:b/>
            <w:bCs/>
            <w:sz w:val="28"/>
            <w:szCs w:val="28"/>
            <w:lang w:val="en-US"/>
            <w:rPrChange w:id="768" w:author="User" w:date="2016-12-09T12:40:00Z">
              <w:rPr>
                <w:b/>
                <w:bCs/>
                <w:color w:val="0000FF"/>
                <w:sz w:val="28"/>
                <w:szCs w:val="28"/>
                <w:lang w:val="en-US"/>
              </w:rPr>
            </w:rPrChange>
          </w:rPr>
          <w:t>3</w:t>
        </w:r>
      </w:ins>
    </w:p>
    <w:p w:rsidR="003F6F28" w:rsidRDefault="003F6F28" w:rsidP="003F6F28">
      <w:pPr>
        <w:tabs>
          <w:tab w:val="left" w:pos="3261"/>
        </w:tabs>
        <w:spacing w:after="120" w:line="288" w:lineRule="auto"/>
        <w:ind w:firstLine="567"/>
        <w:jc w:val="center"/>
        <w:rPr>
          <w:ins w:id="769" w:author="User" w:date="2016-12-09T12:39:00Z"/>
          <w:b/>
          <w:bCs/>
          <w:sz w:val="28"/>
          <w:szCs w:val="28"/>
        </w:rPr>
        <w:pPrChange w:id="770" w:author="User" w:date="2016-12-09T12:42:00Z">
          <w:pPr>
            <w:tabs>
              <w:tab w:val="left" w:pos="3261"/>
            </w:tabs>
            <w:spacing w:after="120" w:line="312" w:lineRule="auto"/>
            <w:ind w:firstLine="567"/>
            <w:jc w:val="center"/>
          </w:pPr>
        </w:pPrChange>
      </w:pPr>
      <w:ins w:id="771" w:author="User" w:date="2016-12-09T12:39:00Z">
        <w:r w:rsidRPr="003F6F28">
          <w:rPr>
            <w:b/>
            <w:bCs/>
            <w:sz w:val="28"/>
            <w:szCs w:val="28"/>
            <w:rPrChange w:id="772" w:author="User" w:date="2016-12-09T12:40:00Z">
              <w:rPr>
                <w:b/>
                <w:bCs/>
                <w:color w:val="0000FF"/>
                <w:sz w:val="28"/>
                <w:szCs w:val="28"/>
              </w:rPr>
            </w:rPrChange>
          </w:rPr>
          <w:t>***</w:t>
        </w:r>
      </w:ins>
    </w:p>
    <w:p w:rsidR="003F6F28" w:rsidRDefault="003F6F28" w:rsidP="003F6F28">
      <w:pPr>
        <w:tabs>
          <w:tab w:val="left" w:pos="3261"/>
        </w:tabs>
        <w:spacing w:after="120" w:line="288" w:lineRule="auto"/>
        <w:ind w:firstLine="567"/>
        <w:jc w:val="center"/>
        <w:rPr>
          <w:ins w:id="773" w:author="User" w:date="2016-12-09T12:39:00Z"/>
          <w:b/>
          <w:bCs/>
          <w:sz w:val="28"/>
          <w:szCs w:val="28"/>
        </w:rPr>
        <w:pPrChange w:id="774" w:author="User" w:date="2016-12-09T12:42:00Z">
          <w:pPr>
            <w:tabs>
              <w:tab w:val="left" w:pos="3261"/>
            </w:tabs>
            <w:spacing w:after="120" w:line="312" w:lineRule="auto"/>
            <w:ind w:firstLine="567"/>
            <w:jc w:val="center"/>
          </w:pPr>
        </w:pPrChange>
      </w:pPr>
      <w:ins w:id="775" w:author="User" w:date="2016-12-09T12:39:00Z">
        <w:r w:rsidRPr="003F6F28">
          <w:rPr>
            <w:b/>
            <w:bCs/>
            <w:sz w:val="28"/>
            <w:szCs w:val="28"/>
            <w:rPrChange w:id="776" w:author="User" w:date="2016-12-09T12:40:00Z">
              <w:rPr>
                <w:b/>
                <w:bCs/>
                <w:color w:val="0000FF"/>
                <w:sz w:val="28"/>
                <w:szCs w:val="28"/>
              </w:rPr>
            </w:rPrChange>
          </w:rPr>
          <w:t>Nhạc hiệu</w:t>
        </w:r>
      </w:ins>
    </w:p>
    <w:p w:rsidR="003F6F28" w:rsidRDefault="003F6F28" w:rsidP="003F6F28">
      <w:pPr>
        <w:tabs>
          <w:tab w:val="left" w:pos="3261"/>
        </w:tabs>
        <w:spacing w:after="120" w:line="288" w:lineRule="auto"/>
        <w:ind w:firstLine="567"/>
        <w:jc w:val="both"/>
        <w:rPr>
          <w:ins w:id="777" w:author="User" w:date="2016-12-09T12:39:00Z"/>
          <w:b/>
          <w:bCs/>
          <w:sz w:val="28"/>
          <w:szCs w:val="28"/>
        </w:rPr>
        <w:pPrChange w:id="778" w:author="User" w:date="2016-12-09T12:42:00Z">
          <w:pPr>
            <w:tabs>
              <w:tab w:val="left" w:pos="3261"/>
            </w:tabs>
            <w:spacing w:after="120" w:line="312" w:lineRule="auto"/>
            <w:ind w:firstLine="567"/>
            <w:jc w:val="both"/>
          </w:pPr>
        </w:pPrChange>
      </w:pPr>
      <w:ins w:id="779" w:author="User" w:date="2016-12-09T12:39:00Z">
        <w:r w:rsidRPr="003F6F28">
          <w:rPr>
            <w:b/>
            <w:bCs/>
            <w:sz w:val="28"/>
            <w:szCs w:val="28"/>
            <w:rPrChange w:id="780" w:author="User" w:date="2016-12-09T12:40:00Z">
              <w:rPr>
                <w:b/>
                <w:bCs/>
                <w:color w:val="0000FF"/>
                <w:sz w:val="28"/>
                <w:szCs w:val="28"/>
              </w:rPr>
            </w:rPrChange>
          </w:rPr>
          <w:t>[Lời dẫn]:</w:t>
        </w:r>
      </w:ins>
    </w:p>
    <w:p w:rsidR="003F6F28" w:rsidRDefault="003F6F28" w:rsidP="003F6F28">
      <w:pPr>
        <w:tabs>
          <w:tab w:val="left" w:pos="3261"/>
        </w:tabs>
        <w:spacing w:after="120" w:line="288" w:lineRule="auto"/>
        <w:ind w:firstLine="567"/>
        <w:jc w:val="both"/>
        <w:rPr>
          <w:ins w:id="781" w:author="User" w:date="2016-12-09T12:39:00Z"/>
          <w:bCs/>
          <w:sz w:val="28"/>
          <w:szCs w:val="28"/>
        </w:rPr>
        <w:pPrChange w:id="782" w:author="User" w:date="2016-12-09T12:42:00Z">
          <w:pPr>
            <w:tabs>
              <w:tab w:val="left" w:pos="3261"/>
            </w:tabs>
            <w:spacing w:after="120" w:line="312" w:lineRule="auto"/>
            <w:ind w:firstLine="567"/>
            <w:jc w:val="both"/>
          </w:pPr>
        </w:pPrChange>
      </w:pPr>
      <w:ins w:id="783" w:author="User" w:date="2016-12-09T12:39:00Z">
        <w:r w:rsidRPr="003F6F28">
          <w:rPr>
            <w:bCs/>
            <w:sz w:val="28"/>
            <w:szCs w:val="28"/>
            <w:rPrChange w:id="784" w:author="User" w:date="2016-12-09T12:40:00Z">
              <w:rPr>
                <w:bCs/>
                <w:color w:val="0000FF"/>
                <w:sz w:val="28"/>
                <w:szCs w:val="28"/>
              </w:rPr>
            </w:rPrChange>
          </w:rPr>
          <w:t>Mời quý khán thính giả nghe chương trình truyền thanh phổ biến, giáo dục pháp luật.</w:t>
        </w:r>
      </w:ins>
    </w:p>
    <w:p w:rsidR="003F6F28" w:rsidRDefault="003F6F28" w:rsidP="003F6F28">
      <w:pPr>
        <w:tabs>
          <w:tab w:val="left" w:pos="3261"/>
        </w:tabs>
        <w:spacing w:after="120" w:line="288" w:lineRule="auto"/>
        <w:ind w:firstLine="567"/>
        <w:jc w:val="both"/>
        <w:rPr>
          <w:ins w:id="785" w:author="User" w:date="2016-12-09T12:39:00Z"/>
          <w:bCs/>
          <w:sz w:val="28"/>
          <w:szCs w:val="28"/>
          <w:lang w:val="en-US"/>
        </w:rPr>
        <w:pPrChange w:id="786" w:author="User" w:date="2016-12-09T12:42:00Z">
          <w:pPr>
            <w:tabs>
              <w:tab w:val="left" w:pos="3261"/>
            </w:tabs>
            <w:spacing w:after="120" w:line="312" w:lineRule="auto"/>
            <w:ind w:firstLine="567"/>
            <w:jc w:val="both"/>
          </w:pPr>
        </w:pPrChange>
      </w:pPr>
      <w:ins w:id="787" w:author="User" w:date="2016-12-09T12:39:00Z">
        <w:r w:rsidRPr="003F6F28">
          <w:rPr>
            <w:bCs/>
            <w:sz w:val="28"/>
            <w:szCs w:val="28"/>
            <w:rPrChange w:id="788" w:author="User" w:date="2016-12-09T12:40:00Z">
              <w:rPr>
                <w:bCs/>
                <w:color w:val="0000FF"/>
                <w:sz w:val="28"/>
                <w:szCs w:val="28"/>
              </w:rPr>
            </w:rPrChange>
          </w:rPr>
          <w:t>Trong chương trình hôm nay, chúng tôi xin chuyển tới quý vị những nội dung chính sau đây:</w:t>
        </w:r>
      </w:ins>
    </w:p>
    <w:p w:rsidR="003F6F28" w:rsidRDefault="003F6F28" w:rsidP="003F6F28">
      <w:pPr>
        <w:tabs>
          <w:tab w:val="left" w:pos="3261"/>
        </w:tabs>
        <w:spacing w:after="120" w:line="288" w:lineRule="auto"/>
        <w:ind w:firstLine="567"/>
        <w:jc w:val="both"/>
        <w:rPr>
          <w:ins w:id="789" w:author="User" w:date="2016-12-09T12:39:00Z"/>
          <w:sz w:val="28"/>
          <w:szCs w:val="28"/>
          <w:lang w:val="nb-NO"/>
        </w:rPr>
        <w:pPrChange w:id="790" w:author="User" w:date="2016-12-09T12:42:00Z">
          <w:pPr>
            <w:tabs>
              <w:tab w:val="left" w:pos="3261"/>
            </w:tabs>
            <w:spacing w:after="120" w:line="312" w:lineRule="auto"/>
            <w:ind w:firstLine="567"/>
            <w:jc w:val="both"/>
          </w:pPr>
        </w:pPrChange>
      </w:pPr>
      <w:ins w:id="791" w:author="User" w:date="2016-12-09T12:39:00Z">
        <w:r w:rsidRPr="003F6F28">
          <w:rPr>
            <w:bCs/>
            <w:sz w:val="28"/>
            <w:szCs w:val="28"/>
            <w:lang w:val="en-US"/>
            <w:rPrChange w:id="792" w:author="User" w:date="2016-12-09T12:40:00Z">
              <w:rPr>
                <w:bCs/>
                <w:color w:val="0000FF"/>
                <w:sz w:val="28"/>
                <w:szCs w:val="28"/>
                <w:lang w:val="en-US"/>
              </w:rPr>
            </w:rPrChange>
          </w:rPr>
          <w:t xml:space="preserve">- </w:t>
        </w:r>
        <w:r w:rsidRPr="003F6F28">
          <w:rPr>
            <w:sz w:val="28"/>
            <w:szCs w:val="28"/>
            <w:lang w:val="nb-NO"/>
            <w:rPrChange w:id="793" w:author="User" w:date="2016-12-09T12:40:00Z">
              <w:rPr>
                <w:color w:val="0000FF"/>
                <w:sz w:val="28"/>
                <w:szCs w:val="28"/>
                <w:lang w:val="nb-NO"/>
              </w:rPr>
            </w:rPrChange>
          </w:rPr>
          <w:t xml:space="preserve">Một số quy định cơ bản về quyền </w:t>
        </w:r>
        <w:r w:rsidRPr="003F6F28">
          <w:rPr>
            <w:sz w:val="28"/>
            <w:szCs w:val="28"/>
            <w:rPrChange w:id="794" w:author="User" w:date="2016-12-09T12:40:00Z">
              <w:rPr>
                <w:color w:val="0000FF"/>
                <w:sz w:val="28"/>
                <w:szCs w:val="28"/>
              </w:rPr>
            </w:rPrChange>
          </w:rPr>
          <w:t>được bảo vệ đời tư</w:t>
        </w:r>
      </w:ins>
    </w:p>
    <w:p w:rsidR="003F6F28" w:rsidRDefault="003F6F28" w:rsidP="003F6F28">
      <w:pPr>
        <w:tabs>
          <w:tab w:val="left" w:pos="3261"/>
        </w:tabs>
        <w:spacing w:after="120" w:line="288" w:lineRule="auto"/>
        <w:ind w:firstLine="567"/>
        <w:jc w:val="both"/>
        <w:rPr>
          <w:ins w:id="795" w:author="User" w:date="2016-12-09T12:39:00Z"/>
          <w:bCs/>
          <w:spacing w:val="-10"/>
          <w:sz w:val="28"/>
          <w:szCs w:val="28"/>
          <w:lang w:val="en-US"/>
        </w:rPr>
        <w:pPrChange w:id="796" w:author="User" w:date="2016-12-09T12:42:00Z">
          <w:pPr>
            <w:tabs>
              <w:tab w:val="left" w:pos="3261"/>
            </w:tabs>
            <w:spacing w:after="120" w:line="312" w:lineRule="auto"/>
            <w:ind w:firstLine="567"/>
            <w:jc w:val="both"/>
          </w:pPr>
        </w:pPrChange>
      </w:pPr>
      <w:ins w:id="797" w:author="User" w:date="2016-12-09T12:39:00Z">
        <w:r w:rsidRPr="003F6F28">
          <w:rPr>
            <w:sz w:val="28"/>
            <w:szCs w:val="28"/>
            <w:lang w:val="nb-NO"/>
            <w:rPrChange w:id="798" w:author="User" w:date="2016-12-09T12:40:00Z">
              <w:rPr>
                <w:color w:val="0000FF"/>
                <w:sz w:val="28"/>
                <w:szCs w:val="28"/>
                <w:lang w:val="nb-NO"/>
              </w:rPr>
            </w:rPrChange>
          </w:rPr>
          <w:t xml:space="preserve">- </w:t>
        </w:r>
        <w:r w:rsidRPr="003F6F28">
          <w:rPr>
            <w:bCs/>
            <w:spacing w:val="-10"/>
            <w:sz w:val="28"/>
            <w:szCs w:val="28"/>
            <w:rPrChange w:id="799" w:author="User" w:date="2016-12-09T12:40:00Z">
              <w:rPr>
                <w:bCs/>
                <w:color w:val="0000FF"/>
                <w:spacing w:val="-10"/>
                <w:sz w:val="28"/>
                <w:szCs w:val="28"/>
              </w:rPr>
            </w:rPrChange>
          </w:rPr>
          <w:t>Câu chuyện/tiểu phẩm pháp luật.</w:t>
        </w:r>
      </w:ins>
    </w:p>
    <w:p w:rsidR="003F6F28" w:rsidRDefault="003F6F28" w:rsidP="003F6F28">
      <w:pPr>
        <w:tabs>
          <w:tab w:val="left" w:pos="3261"/>
        </w:tabs>
        <w:spacing w:after="120" w:line="288" w:lineRule="auto"/>
        <w:ind w:firstLine="567"/>
        <w:jc w:val="center"/>
        <w:rPr>
          <w:ins w:id="800" w:author="User" w:date="2016-12-09T12:39:00Z"/>
          <w:b/>
          <w:bCs/>
          <w:sz w:val="28"/>
          <w:szCs w:val="28"/>
        </w:rPr>
        <w:pPrChange w:id="801" w:author="User" w:date="2016-12-09T12:42:00Z">
          <w:pPr>
            <w:tabs>
              <w:tab w:val="left" w:pos="3261"/>
            </w:tabs>
            <w:spacing w:after="120" w:line="312" w:lineRule="auto"/>
            <w:ind w:firstLine="567"/>
            <w:jc w:val="center"/>
          </w:pPr>
        </w:pPrChange>
      </w:pPr>
      <w:ins w:id="802" w:author="User" w:date="2016-12-09T12:39:00Z">
        <w:r w:rsidRPr="003F6F28">
          <w:rPr>
            <w:b/>
            <w:bCs/>
            <w:sz w:val="28"/>
            <w:szCs w:val="28"/>
            <w:rPrChange w:id="803" w:author="User" w:date="2016-12-09T12:40:00Z">
              <w:rPr>
                <w:b/>
                <w:bCs/>
                <w:color w:val="0000FF"/>
                <w:sz w:val="28"/>
                <w:szCs w:val="28"/>
              </w:rPr>
            </w:rPrChange>
          </w:rPr>
          <w:t>Nhạc cắt</w:t>
        </w:r>
      </w:ins>
    </w:p>
    <w:p w:rsidR="003F6F28" w:rsidRDefault="003F6F28" w:rsidP="003F6F28">
      <w:pPr>
        <w:tabs>
          <w:tab w:val="left" w:pos="3261"/>
        </w:tabs>
        <w:spacing w:after="120" w:line="288" w:lineRule="auto"/>
        <w:ind w:firstLine="567"/>
        <w:jc w:val="both"/>
        <w:rPr>
          <w:ins w:id="804" w:author="User" w:date="2016-12-09T12:39:00Z"/>
          <w:b/>
          <w:bCs/>
          <w:sz w:val="28"/>
          <w:szCs w:val="28"/>
        </w:rPr>
        <w:pPrChange w:id="805" w:author="User" w:date="2016-12-09T12:42:00Z">
          <w:pPr>
            <w:tabs>
              <w:tab w:val="left" w:pos="3261"/>
            </w:tabs>
            <w:spacing w:after="120" w:line="312" w:lineRule="auto"/>
            <w:ind w:firstLine="567"/>
            <w:jc w:val="both"/>
          </w:pPr>
        </w:pPrChange>
      </w:pPr>
      <w:ins w:id="806" w:author="User" w:date="2016-12-09T12:39:00Z">
        <w:r w:rsidRPr="003F6F28">
          <w:rPr>
            <w:b/>
            <w:bCs/>
            <w:sz w:val="28"/>
            <w:szCs w:val="28"/>
            <w:rPrChange w:id="807" w:author="User" w:date="2016-12-09T12:40:00Z">
              <w:rPr>
                <w:b/>
                <w:bCs/>
                <w:color w:val="0000FF"/>
                <w:sz w:val="28"/>
                <w:szCs w:val="28"/>
              </w:rPr>
            </w:rPrChange>
          </w:rPr>
          <w:t xml:space="preserve">[Giới thiệu </w:t>
        </w:r>
        <w:r w:rsidRPr="003F6F28">
          <w:rPr>
            <w:b/>
            <w:sz w:val="28"/>
            <w:szCs w:val="28"/>
            <w:lang w:val="nb-NO"/>
            <w:rPrChange w:id="808" w:author="User" w:date="2016-12-09T12:40:00Z">
              <w:rPr>
                <w:b/>
                <w:color w:val="0000FF"/>
                <w:sz w:val="28"/>
                <w:szCs w:val="28"/>
                <w:lang w:val="nb-NO"/>
              </w:rPr>
            </w:rPrChange>
          </w:rPr>
          <w:t xml:space="preserve">một số quy định cơ bản về quyền </w:t>
        </w:r>
        <w:r w:rsidRPr="003F6F28">
          <w:rPr>
            <w:b/>
            <w:sz w:val="28"/>
            <w:szCs w:val="28"/>
            <w:rPrChange w:id="809" w:author="User" w:date="2016-12-09T12:40:00Z">
              <w:rPr>
                <w:b/>
                <w:color w:val="0000FF"/>
                <w:sz w:val="28"/>
                <w:szCs w:val="28"/>
              </w:rPr>
            </w:rPrChange>
          </w:rPr>
          <w:t>được bảo vệ đời tư</w:t>
        </w:r>
        <w:r w:rsidRPr="003F6F28">
          <w:rPr>
            <w:b/>
            <w:bCs/>
            <w:sz w:val="28"/>
            <w:szCs w:val="28"/>
            <w:rPrChange w:id="810" w:author="User" w:date="2016-12-09T12:40:00Z">
              <w:rPr>
                <w:b/>
                <w:bCs/>
                <w:color w:val="0000FF"/>
                <w:sz w:val="28"/>
                <w:szCs w:val="28"/>
              </w:rPr>
            </w:rPrChange>
          </w:rPr>
          <w:t>]</w:t>
        </w:r>
      </w:ins>
    </w:p>
    <w:p w:rsidR="003F6F28" w:rsidRDefault="003F6F28" w:rsidP="003F6F28">
      <w:pPr>
        <w:tabs>
          <w:tab w:val="left" w:pos="3261"/>
        </w:tabs>
        <w:spacing w:after="120" w:line="288" w:lineRule="auto"/>
        <w:ind w:firstLine="567"/>
        <w:jc w:val="both"/>
        <w:rPr>
          <w:ins w:id="811" w:author="User" w:date="2016-12-09T12:39:00Z"/>
          <w:b/>
          <w:bCs/>
          <w:sz w:val="28"/>
          <w:szCs w:val="28"/>
        </w:rPr>
        <w:pPrChange w:id="812" w:author="User" w:date="2016-12-09T12:42:00Z">
          <w:pPr>
            <w:tabs>
              <w:tab w:val="left" w:pos="3261"/>
            </w:tabs>
            <w:spacing w:after="120" w:line="312" w:lineRule="auto"/>
            <w:ind w:firstLine="567"/>
            <w:jc w:val="both"/>
          </w:pPr>
        </w:pPrChange>
      </w:pPr>
      <w:ins w:id="813" w:author="User" w:date="2016-12-09T12:39:00Z">
        <w:r w:rsidRPr="003F6F28">
          <w:rPr>
            <w:b/>
            <w:bCs/>
            <w:sz w:val="28"/>
            <w:szCs w:val="28"/>
            <w:rPrChange w:id="814" w:author="User" w:date="2016-12-09T12:40:00Z">
              <w:rPr>
                <w:b/>
                <w:bCs/>
                <w:color w:val="0000FF"/>
                <w:sz w:val="28"/>
                <w:szCs w:val="28"/>
              </w:rPr>
            </w:rPrChange>
          </w:rPr>
          <w:t xml:space="preserve">[Lời dẫn]: </w:t>
        </w:r>
      </w:ins>
    </w:p>
    <w:p w:rsidR="003F6F28" w:rsidRDefault="003F6F28" w:rsidP="003F6F28">
      <w:pPr>
        <w:tabs>
          <w:tab w:val="left" w:pos="3261"/>
        </w:tabs>
        <w:spacing w:after="120" w:line="288" w:lineRule="auto"/>
        <w:ind w:firstLine="567"/>
        <w:jc w:val="both"/>
        <w:rPr>
          <w:ins w:id="815" w:author="User" w:date="2016-12-09T12:39:00Z"/>
          <w:bCs/>
          <w:sz w:val="28"/>
          <w:szCs w:val="28"/>
        </w:rPr>
        <w:pPrChange w:id="816" w:author="User" w:date="2016-12-09T12:42:00Z">
          <w:pPr>
            <w:tabs>
              <w:tab w:val="left" w:pos="3261"/>
            </w:tabs>
            <w:spacing w:after="120" w:line="312" w:lineRule="auto"/>
            <w:ind w:firstLine="567"/>
            <w:jc w:val="both"/>
          </w:pPr>
        </w:pPrChange>
      </w:pPr>
      <w:ins w:id="817" w:author="User" w:date="2016-12-09T12:39:00Z">
        <w:r w:rsidRPr="003F6F28">
          <w:rPr>
            <w:sz w:val="28"/>
            <w:szCs w:val="28"/>
            <w:lang w:val="nl-NL"/>
            <w:rPrChange w:id="818" w:author="User" w:date="2016-12-09T12:40:00Z">
              <w:rPr>
                <w:color w:val="0000FF"/>
                <w:sz w:val="28"/>
                <w:szCs w:val="28"/>
                <w:lang w:val="nl-NL"/>
              </w:rPr>
            </w:rPrChange>
          </w:rPr>
          <w:t>Thưa quý khán thính giả !</w:t>
        </w:r>
      </w:ins>
    </w:p>
    <w:p w:rsidR="003F6F28" w:rsidRPr="003F6F28" w:rsidRDefault="00310E9B" w:rsidP="003F6F28">
      <w:pPr>
        <w:pStyle w:val="n-dieunoidung"/>
        <w:tabs>
          <w:tab w:val="left" w:pos="3261"/>
        </w:tabs>
        <w:spacing w:before="120" w:after="120" w:line="288" w:lineRule="auto"/>
        <w:ind w:firstLine="567"/>
        <w:rPr>
          <w:ins w:id="819" w:author="User" w:date="2016-12-09T12:39:00Z"/>
          <w:rFonts w:ascii="Times New Roman" w:hAnsi="Times New Roman" w:cs="Times New Roman"/>
          <w:color w:val="auto"/>
          <w:sz w:val="28"/>
          <w:szCs w:val="28"/>
          <w:lang w:val="nl-NL"/>
          <w:rPrChange w:id="820" w:author="User" w:date="2016-12-09T12:40:00Z">
            <w:rPr>
              <w:ins w:id="821" w:author="User" w:date="2016-12-09T12:39:00Z"/>
              <w:rFonts w:ascii="Times New Roman" w:hAnsi="Times New Roman" w:cs="Times New Roman"/>
              <w:color w:val="000000"/>
              <w:sz w:val="28"/>
              <w:szCs w:val="28"/>
              <w:lang w:val="nl-NL"/>
            </w:rPr>
          </w:rPrChange>
        </w:rPr>
        <w:pPrChange w:id="822" w:author="User" w:date="2016-12-09T12:42:00Z">
          <w:pPr>
            <w:pStyle w:val="n-dieunoidung"/>
            <w:tabs>
              <w:tab w:val="left" w:pos="3261"/>
            </w:tabs>
            <w:spacing w:after="120" w:line="312" w:lineRule="auto"/>
            <w:ind w:firstLine="567"/>
          </w:pPr>
        </w:pPrChange>
      </w:pPr>
      <w:ins w:id="823" w:author="User" w:date="2016-12-09T12:39:00Z">
        <w:r>
          <w:rPr>
            <w:rStyle w:val="ndieundChar"/>
            <w:rFonts w:ascii="Times New Roman" w:hAnsi="Times New Roman"/>
            <w:bCs w:val="0"/>
            <w:iCs w:val="0"/>
            <w:color w:val="auto"/>
            <w:sz w:val="28"/>
            <w:szCs w:val="28"/>
          </w:rPr>
          <w:t xml:space="preserve">Quyền được bảo vệ về đời tư của công dân là một quyền Hiến định được quy định tại khoản 2, 3 Điều 73 Hiến pháp 2013. Theo đó, </w:t>
        </w:r>
        <w:r w:rsidR="003F6F28" w:rsidRPr="003F6F28">
          <w:rPr>
            <w:rFonts w:ascii="Times New Roman" w:hAnsi="Times New Roman" w:cs="Times New Roman"/>
            <w:color w:val="auto"/>
            <w:sz w:val="28"/>
            <w:szCs w:val="28"/>
            <w:shd w:val="clear" w:color="auto" w:fill="F9FAFC"/>
            <w:rPrChange w:id="824" w:author="User" w:date="2016-12-09T12:40:00Z">
              <w:rPr>
                <w:rFonts w:ascii="Times New Roman" w:hAnsi="Times New Roman" w:cs="Times New Roman"/>
                <w:color w:val="000000"/>
                <w:sz w:val="28"/>
                <w:szCs w:val="28"/>
                <w:shd w:val="clear" w:color="auto" w:fill="F9FAFC"/>
              </w:rPr>
            </w:rPrChange>
          </w:rPr>
          <w:t>mọi người có quyền bất khả xâm phạm về chỗ ở. Không ai được tự ý vào chỗ ở của người khác nếu không được người đó đồng ý</w:t>
        </w:r>
        <w:r w:rsidR="003F6F28" w:rsidRPr="003F6F28">
          <w:rPr>
            <w:rStyle w:val="ndieundChar"/>
            <w:rFonts w:ascii="Times New Roman" w:hAnsi="Times New Roman"/>
            <w:bCs w:val="0"/>
            <w:iCs w:val="0"/>
            <w:color w:val="auto"/>
            <w:sz w:val="28"/>
            <w:szCs w:val="28"/>
            <w:rPrChange w:id="825" w:author="User" w:date="2016-12-09T12:40:00Z">
              <w:rPr>
                <w:rStyle w:val="ndieundChar"/>
                <w:rFonts w:ascii="Times New Roman" w:hAnsi="Times New Roman"/>
                <w:bCs w:val="0"/>
                <w:iCs w:val="0"/>
                <w:color w:val="000000"/>
                <w:sz w:val="28"/>
                <w:szCs w:val="28"/>
              </w:rPr>
            </w:rPrChange>
          </w:rPr>
          <w:t>, trừ trường hợp được pháp luật cho phép.</w:t>
        </w:r>
        <w:r w:rsidR="003F6F28" w:rsidRPr="003F6F28">
          <w:rPr>
            <w:rFonts w:ascii="Times New Roman" w:hAnsi="Times New Roman" w:cs="Times New Roman"/>
            <w:color w:val="auto"/>
            <w:sz w:val="28"/>
            <w:szCs w:val="28"/>
            <w:lang w:val="en-US"/>
            <w:rPrChange w:id="826" w:author="User" w:date="2016-12-09T12:40:00Z">
              <w:rPr>
                <w:rFonts w:ascii="Times New Roman" w:hAnsi="Times New Roman" w:cs="Times New Roman"/>
                <w:color w:val="000000"/>
                <w:sz w:val="28"/>
                <w:szCs w:val="28"/>
                <w:lang w:val="en-US"/>
              </w:rPr>
            </w:rPrChange>
          </w:rPr>
          <w:t xml:space="preserve"> </w:t>
        </w:r>
        <w:r w:rsidR="003F6F28" w:rsidRPr="003F6F28">
          <w:rPr>
            <w:rFonts w:ascii="Times New Roman" w:hAnsi="Times New Roman" w:cs="Times New Roman"/>
            <w:color w:val="auto"/>
            <w:sz w:val="28"/>
            <w:szCs w:val="28"/>
            <w:lang w:val="nl-NL"/>
            <w:rPrChange w:id="827" w:author="User" w:date="2016-12-09T12:40:00Z">
              <w:rPr>
                <w:rFonts w:ascii="Times New Roman" w:hAnsi="Times New Roman" w:cs="Times New Roman"/>
                <w:color w:val="000000"/>
                <w:sz w:val="28"/>
                <w:szCs w:val="28"/>
                <w:lang w:val="nl-NL"/>
              </w:rPr>
            </w:rPrChange>
          </w:rPr>
          <w:t xml:space="preserve">Chỗ ở của một người là nơi người đó sống đời sống riêng thường ngày, cũng là nơi “ẩn chứa” những bí mật của cá nhân, của gia đình (bí mật đời tư). Vì vậy, mỗi cá nhân có quyền bất khả xâm phạm về chỗ ở, được toàn quyền cho phép hoặc không cho phép người khác vào nơi ở của mình. Tuy nhiên, quyền bất khả xâm phạm về chỗ ở của công dân không phải là quyền tuyệt đối. Nhà nước chỉ bảo hộ quyền đó của công dân để chống lại sự xâm phạm bất hợp pháp của những cá nhân, tổ chức khác đối với chỗ ở của công dân; còn khi công dân lợi dụng quyền bất khả xâm phạm về chỗ ở để che giấu hoặc có những hành động, hành vi vi phạm pháp luật thì quyền này không còn được pháp luật bảo vệ. </w:t>
        </w:r>
      </w:ins>
    </w:p>
    <w:p w:rsidR="003F6F28" w:rsidRPr="003F6F28" w:rsidRDefault="003F6F28" w:rsidP="003F6F28">
      <w:pPr>
        <w:pStyle w:val="n-dieunoidung"/>
        <w:tabs>
          <w:tab w:val="left" w:pos="3261"/>
        </w:tabs>
        <w:spacing w:before="120" w:after="120" w:line="288" w:lineRule="auto"/>
        <w:ind w:firstLine="567"/>
        <w:rPr>
          <w:ins w:id="828" w:author="User" w:date="2016-12-09T12:39:00Z"/>
          <w:rFonts w:ascii="Times New Roman" w:hAnsi="Times New Roman" w:cs="Times New Roman"/>
          <w:color w:val="auto"/>
          <w:sz w:val="28"/>
          <w:szCs w:val="28"/>
          <w:lang w:val="nl-NL"/>
          <w:rPrChange w:id="829" w:author="User" w:date="2016-12-09T12:40:00Z">
            <w:rPr>
              <w:ins w:id="830" w:author="User" w:date="2016-12-09T12:39:00Z"/>
              <w:rFonts w:ascii="Times New Roman" w:hAnsi="Times New Roman" w:cs="Times New Roman"/>
              <w:color w:val="000000"/>
              <w:sz w:val="28"/>
              <w:szCs w:val="28"/>
              <w:lang w:val="nl-NL"/>
            </w:rPr>
          </w:rPrChange>
        </w:rPr>
        <w:pPrChange w:id="831" w:author="User" w:date="2016-12-09T12:42:00Z">
          <w:pPr>
            <w:pStyle w:val="n-dieunoidung"/>
            <w:tabs>
              <w:tab w:val="left" w:pos="3261"/>
            </w:tabs>
            <w:spacing w:after="120" w:line="312" w:lineRule="auto"/>
            <w:ind w:firstLine="567"/>
          </w:pPr>
        </w:pPrChange>
      </w:pPr>
      <w:ins w:id="832" w:author="User" w:date="2016-12-09T12:39:00Z">
        <w:r w:rsidRPr="003F6F28">
          <w:rPr>
            <w:rFonts w:ascii="Times New Roman" w:hAnsi="Times New Roman" w:cs="Times New Roman"/>
            <w:color w:val="auto"/>
            <w:sz w:val="28"/>
            <w:szCs w:val="28"/>
            <w:lang w:val="nl-NL"/>
            <w:rPrChange w:id="833" w:author="User" w:date="2016-12-09T12:40:00Z">
              <w:rPr>
                <w:rFonts w:ascii="Times New Roman" w:hAnsi="Times New Roman" w:cs="Times New Roman"/>
                <w:color w:val="000000"/>
                <w:sz w:val="28"/>
                <w:szCs w:val="28"/>
                <w:lang w:val="nl-NL"/>
              </w:rPr>
            </w:rPrChange>
          </w:rPr>
          <w:t>Thư tín, điện thoại, điện tín và những phương tiện liên lạc khác của cá nhân là những kênh thông tin rất quan trọng, trong đó chứa nhiều thông tin thuộc bí mật đời tư của cá nhân. Vì vậy, phù hợp với quy định tại Điều 17 của ICCPR, cụ thể hóa nguyên tắc này trong Hiến pháp:</w:t>
        </w:r>
        <w:r w:rsidRPr="003F6F28">
          <w:rPr>
            <w:rFonts w:ascii="Times New Roman" w:hAnsi="Times New Roman" w:cs="Times New Roman"/>
            <w:i/>
            <w:color w:val="auto"/>
            <w:sz w:val="28"/>
            <w:szCs w:val="28"/>
            <w:lang w:val="nl-NL"/>
            <w:rPrChange w:id="834" w:author="User" w:date="2016-12-09T12:40:00Z">
              <w:rPr>
                <w:rFonts w:ascii="Times New Roman" w:hAnsi="Times New Roman" w:cs="Times New Roman"/>
                <w:i/>
                <w:color w:val="000000"/>
                <w:sz w:val="28"/>
                <w:szCs w:val="28"/>
                <w:lang w:val="nl-NL"/>
              </w:rPr>
            </w:rPrChange>
          </w:rPr>
          <w:t>“</w:t>
        </w:r>
        <w:r w:rsidRPr="003F6F28">
          <w:rPr>
            <w:rFonts w:ascii="Times New Roman" w:eastAsia="Times New Roman" w:hAnsi="Times New Roman" w:cs="Times New Roman"/>
            <w:color w:val="auto"/>
            <w:sz w:val="28"/>
            <w:szCs w:val="28"/>
            <w:bdr w:val="none" w:sz="0" w:space="0" w:color="auto" w:frame="1"/>
            <w:lang w:val="en-US"/>
            <w:rPrChange w:id="835" w:author="User" w:date="2016-12-09T12:40:00Z">
              <w:rPr>
                <w:rFonts w:ascii="Times New Roman" w:eastAsia="Times New Roman" w:hAnsi="Times New Roman" w:cs="Times New Roman"/>
                <w:color w:val="000000"/>
                <w:sz w:val="28"/>
                <w:szCs w:val="28"/>
                <w:bdr w:val="none" w:sz="0" w:space="0" w:color="auto" w:frame="1"/>
                <w:lang w:val="en-US"/>
              </w:rPr>
            </w:rPrChange>
          </w:rPr>
          <w:t>Mọi người có quyền bí mật thư tín, điện thoại, điện tín và các hình thức trao đổi thông tin riêng tư khác.</w:t>
        </w:r>
        <w:r w:rsidRPr="003F6F28">
          <w:rPr>
            <w:rFonts w:ascii="Times New Roman" w:eastAsia="Times New Roman" w:hAnsi="Times New Roman" w:cs="Times New Roman"/>
            <w:color w:val="auto"/>
            <w:sz w:val="28"/>
            <w:szCs w:val="28"/>
            <w:lang w:val="en-US"/>
            <w:rPrChange w:id="836" w:author="User" w:date="2016-12-09T12:40:00Z">
              <w:rPr>
                <w:rFonts w:ascii="Times New Roman" w:eastAsia="Times New Roman" w:hAnsi="Times New Roman" w:cs="Times New Roman"/>
                <w:color w:val="000000"/>
                <w:sz w:val="28"/>
                <w:szCs w:val="28"/>
                <w:lang w:val="en-US"/>
              </w:rPr>
            </w:rPrChange>
          </w:rPr>
          <w:t xml:space="preserve"> </w:t>
        </w:r>
        <w:r w:rsidRPr="003F6F28">
          <w:rPr>
            <w:rFonts w:ascii="Times New Roman" w:eastAsia="Times New Roman" w:hAnsi="Times New Roman" w:cs="Times New Roman"/>
            <w:color w:val="auto"/>
            <w:sz w:val="28"/>
            <w:szCs w:val="28"/>
            <w:bdr w:val="none" w:sz="0" w:space="0" w:color="auto" w:frame="1"/>
            <w:lang w:val="en-US"/>
            <w:rPrChange w:id="837" w:author="User" w:date="2016-12-09T12:40:00Z">
              <w:rPr>
                <w:rFonts w:ascii="Times New Roman" w:eastAsia="Times New Roman" w:hAnsi="Times New Roman" w:cs="Times New Roman"/>
                <w:color w:val="000000"/>
                <w:sz w:val="28"/>
                <w:szCs w:val="28"/>
                <w:bdr w:val="none" w:sz="0" w:space="0" w:color="auto" w:frame="1"/>
                <w:lang w:val="en-US"/>
              </w:rPr>
            </w:rPrChange>
          </w:rPr>
          <w:t xml:space="preserve">Không ai được bóc mở, kiểm soát, thu giữ trái luậtthư tín, điện thoại, điện tín và các hình </w:t>
        </w:r>
        <w:r w:rsidRPr="003F6F28">
          <w:rPr>
            <w:rFonts w:ascii="Times New Roman" w:eastAsia="Times New Roman" w:hAnsi="Times New Roman" w:cs="Times New Roman"/>
            <w:color w:val="auto"/>
            <w:sz w:val="28"/>
            <w:szCs w:val="28"/>
            <w:bdr w:val="none" w:sz="0" w:space="0" w:color="auto" w:frame="1"/>
            <w:lang w:val="en-US"/>
            <w:rPrChange w:id="838" w:author="User" w:date="2016-12-09T12:40:00Z">
              <w:rPr>
                <w:rFonts w:ascii="Times New Roman" w:eastAsia="Times New Roman" w:hAnsi="Times New Roman" w:cs="Times New Roman"/>
                <w:color w:val="000000"/>
                <w:sz w:val="28"/>
                <w:szCs w:val="28"/>
                <w:bdr w:val="none" w:sz="0" w:space="0" w:color="auto" w:frame="1"/>
                <w:lang w:val="en-US"/>
              </w:rPr>
            </w:rPrChange>
          </w:rPr>
          <w:lastRenderedPageBreak/>
          <w:t>thức trao đổi thông tin riêng tư của người khác</w:t>
        </w:r>
        <w:r w:rsidRPr="003F6F28">
          <w:rPr>
            <w:rFonts w:ascii="Times New Roman" w:hAnsi="Times New Roman" w:cs="Times New Roman"/>
            <w:i/>
            <w:color w:val="auto"/>
            <w:sz w:val="28"/>
            <w:szCs w:val="28"/>
            <w:lang w:val="nl-NL"/>
            <w:rPrChange w:id="839" w:author="User" w:date="2016-12-09T12:40:00Z">
              <w:rPr>
                <w:rFonts w:ascii="Times New Roman" w:hAnsi="Times New Roman" w:cs="Times New Roman"/>
                <w:i/>
                <w:color w:val="000000"/>
                <w:sz w:val="28"/>
                <w:szCs w:val="28"/>
                <w:lang w:val="nl-NL"/>
              </w:rPr>
            </w:rPrChange>
          </w:rPr>
          <w:t>”</w:t>
        </w:r>
        <w:r w:rsidRPr="003F6F28">
          <w:rPr>
            <w:rFonts w:ascii="Times New Roman" w:hAnsi="Times New Roman" w:cs="Times New Roman"/>
            <w:color w:val="auto"/>
            <w:sz w:val="28"/>
            <w:szCs w:val="28"/>
            <w:lang w:val="nl-NL"/>
            <w:rPrChange w:id="840" w:author="User" w:date="2016-12-09T12:40:00Z">
              <w:rPr>
                <w:rFonts w:ascii="Times New Roman" w:hAnsi="Times New Roman" w:cs="Times New Roman"/>
                <w:color w:val="000000"/>
                <w:sz w:val="28"/>
                <w:szCs w:val="28"/>
                <w:lang w:val="nl-NL"/>
              </w:rPr>
            </w:rPrChange>
          </w:rPr>
          <w:t>, khoản 3 Điều 38 Bộ luật Dân sự khẳng định: “</w:t>
        </w:r>
        <w:r w:rsidRPr="003F6F28">
          <w:rPr>
            <w:rFonts w:ascii="Times New Roman" w:hAnsi="Times New Roman" w:cs="Times New Roman"/>
            <w:color w:val="auto"/>
            <w:sz w:val="28"/>
            <w:szCs w:val="28"/>
            <w:lang w:val="pt-BR"/>
            <w:rPrChange w:id="841" w:author="User" w:date="2016-12-09T12:40:00Z">
              <w:rPr>
                <w:rFonts w:ascii="Times New Roman" w:hAnsi="Times New Roman" w:cs="Times New Roman"/>
                <w:color w:val="000000"/>
                <w:sz w:val="28"/>
                <w:szCs w:val="28"/>
                <w:lang w:val="pt-BR"/>
              </w:rPr>
            </w:rPrChange>
          </w:rPr>
          <w:t>Thư tín, điện thoại, điện tín, cơ sở dữ liệu điện tử và các hình thức trao đổi thông tin riêng tư khác của cá nhân được bảo đảm an toàn và bí mật. Việc bóc mở, kiểm soát, thu giữ thư tín, điện thoại, điện tín, cơ sở dữ liệu điện tử và các hình thức trao đổi thông tin riêng tư khác của người khác chỉ được thực hiện trong trường hợp luật quy định.</w:t>
        </w:r>
        <w:r w:rsidRPr="003F6F28">
          <w:rPr>
            <w:rFonts w:ascii="Times New Roman" w:hAnsi="Times New Roman" w:cs="Times New Roman"/>
            <w:color w:val="auto"/>
            <w:sz w:val="28"/>
            <w:szCs w:val="28"/>
            <w:lang w:val="nl-NL"/>
            <w:rPrChange w:id="842" w:author="User" w:date="2016-12-09T12:40:00Z">
              <w:rPr>
                <w:rFonts w:ascii="Times New Roman" w:hAnsi="Times New Roman" w:cs="Times New Roman"/>
                <w:color w:val="000000"/>
                <w:sz w:val="28"/>
                <w:szCs w:val="28"/>
                <w:lang w:val="nl-NL"/>
              </w:rPr>
            </w:rPrChange>
          </w:rPr>
          <w:t>”.</w:t>
        </w:r>
      </w:ins>
    </w:p>
    <w:p w:rsidR="003F6F28" w:rsidRPr="003F6F28" w:rsidRDefault="003F6F28" w:rsidP="003F6F28">
      <w:pPr>
        <w:pStyle w:val="n-dieunoidung"/>
        <w:tabs>
          <w:tab w:val="left" w:pos="3261"/>
        </w:tabs>
        <w:spacing w:before="120" w:after="120" w:line="288" w:lineRule="auto"/>
        <w:ind w:firstLine="567"/>
        <w:rPr>
          <w:ins w:id="843" w:author="User" w:date="2016-12-09T12:39:00Z"/>
          <w:rFonts w:ascii="Times New Roman" w:hAnsi="Times New Roman" w:cs="Times New Roman"/>
          <w:color w:val="auto"/>
          <w:sz w:val="28"/>
          <w:szCs w:val="28"/>
          <w:lang w:val="nl-NL"/>
          <w:rPrChange w:id="844" w:author="User" w:date="2016-12-09T12:40:00Z">
            <w:rPr>
              <w:ins w:id="845" w:author="User" w:date="2016-12-09T12:39:00Z"/>
              <w:rFonts w:ascii="Times New Roman" w:hAnsi="Times New Roman" w:cs="Times New Roman"/>
              <w:color w:val="000000"/>
              <w:sz w:val="28"/>
              <w:szCs w:val="28"/>
              <w:lang w:val="nl-NL"/>
            </w:rPr>
          </w:rPrChange>
        </w:rPr>
        <w:pPrChange w:id="846" w:author="User" w:date="2016-12-09T12:42:00Z">
          <w:pPr>
            <w:pStyle w:val="n-dieunoidung"/>
            <w:tabs>
              <w:tab w:val="left" w:pos="3261"/>
            </w:tabs>
            <w:spacing w:after="120" w:line="312" w:lineRule="auto"/>
            <w:ind w:firstLine="567"/>
          </w:pPr>
        </w:pPrChange>
      </w:pPr>
      <w:ins w:id="847" w:author="User" w:date="2016-12-09T12:39:00Z">
        <w:r w:rsidRPr="003F6F28">
          <w:rPr>
            <w:rFonts w:ascii="Times New Roman" w:hAnsi="Times New Roman" w:cs="Times New Roman"/>
            <w:color w:val="auto"/>
            <w:sz w:val="28"/>
            <w:szCs w:val="28"/>
            <w:rPrChange w:id="848" w:author="User" w:date="2016-12-09T12:40:00Z">
              <w:rPr>
                <w:rFonts w:ascii="Times New Roman" w:hAnsi="Times New Roman" w:cs="Times New Roman"/>
                <w:color w:val="000000"/>
                <w:sz w:val="28"/>
                <w:szCs w:val="28"/>
              </w:rPr>
            </w:rPrChange>
          </w:rPr>
          <w:t>Bí mật đời tư của cá nhân là một trong những đối tượng quyền nhân thân được pháp luật dân sự Việt Nam bảo vệ. Khoản 1 Điều 38 Bộ luật Dân sự quy định: “</w:t>
        </w:r>
        <w:r w:rsidRPr="003F6F28">
          <w:rPr>
            <w:rFonts w:ascii="Times New Roman" w:hAnsi="Times New Roman" w:cs="Times New Roman"/>
            <w:color w:val="auto"/>
            <w:sz w:val="28"/>
            <w:szCs w:val="28"/>
            <w:lang w:val="pt-BR"/>
            <w:rPrChange w:id="849" w:author="User" w:date="2016-12-09T12:40:00Z">
              <w:rPr>
                <w:rFonts w:ascii="Times New Roman" w:hAnsi="Times New Roman" w:cs="Times New Roman"/>
                <w:color w:val="000000"/>
                <w:sz w:val="28"/>
                <w:szCs w:val="28"/>
                <w:lang w:val="pt-BR"/>
              </w:rPr>
            </w:rPrChange>
          </w:rPr>
          <w:t>Đời sống riêng tư, bí mật cá nhân, bí mật gia đình là bất khả xâm phạm và được pháp luật bảo vệ</w:t>
        </w:r>
        <w:r w:rsidRPr="003F6F28">
          <w:rPr>
            <w:rFonts w:ascii="Times New Roman" w:hAnsi="Times New Roman" w:cs="Times New Roman"/>
            <w:color w:val="auto"/>
            <w:sz w:val="28"/>
            <w:szCs w:val="28"/>
            <w:rPrChange w:id="850" w:author="User" w:date="2016-12-09T12:40:00Z">
              <w:rPr>
                <w:rFonts w:ascii="Times New Roman" w:hAnsi="Times New Roman" w:cs="Times New Roman"/>
                <w:color w:val="000000"/>
                <w:sz w:val="28"/>
                <w:szCs w:val="28"/>
              </w:rPr>
            </w:rPrChange>
          </w:rPr>
          <w:t>”. Pháp luật hiện hành của Việt Nam chưa quy định thế nào là bí mật đời tư hoặc liệt kê những vấn đề cụ thể nào được coi là bí mật đời tư. Theo tinh thần của Điều 38 Bộ luật Dân sự có thể khái quát: bí mật đời tư của một cá nhân là các thông tin, tài liệu về những điều thầm kín riêng tư của cá nhân mà người đó không muốn tiết lộ cho người khác biết. Điều luật này cũng quy định</w:t>
        </w:r>
        <w:r w:rsidRPr="003F6F28">
          <w:rPr>
            <w:rFonts w:ascii="Times New Roman" w:hAnsi="Times New Roman" w:cs="Times New Roman"/>
            <w:color w:val="auto"/>
            <w:sz w:val="28"/>
            <w:szCs w:val="28"/>
            <w:lang w:val="en-US"/>
            <w:rPrChange w:id="851" w:author="User" w:date="2016-12-09T12:40:00Z">
              <w:rPr>
                <w:rFonts w:ascii="Times New Roman" w:hAnsi="Times New Roman" w:cs="Times New Roman"/>
                <w:color w:val="000000"/>
                <w:sz w:val="28"/>
                <w:szCs w:val="28"/>
                <w:lang w:val="en-US"/>
              </w:rPr>
            </w:rPrChange>
          </w:rPr>
          <w:t>, v</w:t>
        </w:r>
        <w:r w:rsidRPr="003F6F28">
          <w:rPr>
            <w:rFonts w:ascii="Times New Roman" w:hAnsi="Times New Roman" w:cs="Times New Roman"/>
            <w:color w:val="auto"/>
            <w:sz w:val="28"/>
            <w:szCs w:val="28"/>
            <w:lang w:val="pt-BR"/>
            <w:rPrChange w:id="852" w:author="User" w:date="2016-12-09T12:40:00Z">
              <w:rPr>
                <w:rFonts w:ascii="Times New Roman" w:hAnsi="Times New Roman" w:cs="Times New Roman"/>
                <w:color w:val="000000"/>
                <w:sz w:val="28"/>
                <w:szCs w:val="28"/>
                <w:lang w:val="pt-BR"/>
              </w:rPr>
            </w:rPrChange>
          </w:rPr>
          <w:t>iệc bóc mở, kiểm soát, thu giữ thư tín, điện thoại, điện tín, cơ sở dữ liệu điện tử và các hình thức trao đổi thông tin riêng tư khác của người khác chỉ được thực hiện trong trường hợp luật quy định</w:t>
        </w:r>
        <w:r w:rsidRPr="003F6F28">
          <w:rPr>
            <w:rFonts w:ascii="Times New Roman" w:hAnsi="Times New Roman" w:cs="Times New Roman"/>
            <w:color w:val="auto"/>
            <w:sz w:val="28"/>
            <w:szCs w:val="28"/>
            <w:rPrChange w:id="853" w:author="User" w:date="2016-12-09T12:40:00Z">
              <w:rPr>
                <w:rFonts w:ascii="Times New Roman" w:hAnsi="Times New Roman" w:cs="Times New Roman"/>
                <w:color w:val="000000"/>
                <w:sz w:val="28"/>
                <w:szCs w:val="28"/>
              </w:rPr>
            </w:rPrChange>
          </w:rPr>
          <w:t>. Ngoài ra, trong một số trường hợp, pháp luật cho phép thu thập, công bố thông tin, tư liệu về đời tư của cá nhân nhưng với điều kiện là phải có quyết định của cơ quan, tổ chức có thẩm quyền (ví dụ: việc cơ quan ngiên cứu lịch sử, văn hóa được phép sưu tầm, cho công bố dưới dạng sách, báo, phim tài liệu, báo cáo khoa học... những thông tin, tư liệu về cuộc đời và sự nghiệp của một danh nhân nào đó, trong đó có thể có những tình tiết, sự kiện thuộc về bí mật đời tư của danh nhân đó). Tuy nhiên, khi công bố bí mật đời tư của cá nhân trong trường hợp này luôn luôn phải tuân thủ nguyên tắc tôn trọng, bảo vệ quyền dân sự, trong đó có quyền bảo vệ danh dự, nhân phẩm, uy tín.</w:t>
        </w:r>
      </w:ins>
    </w:p>
    <w:p w:rsidR="003F6F28" w:rsidRDefault="003F6F28" w:rsidP="003F6F28">
      <w:pPr>
        <w:tabs>
          <w:tab w:val="left" w:pos="3261"/>
        </w:tabs>
        <w:spacing w:after="120" w:line="288" w:lineRule="auto"/>
        <w:ind w:firstLine="567"/>
        <w:jc w:val="both"/>
        <w:rPr>
          <w:ins w:id="854" w:author="User" w:date="2016-12-09T12:39:00Z"/>
          <w:sz w:val="28"/>
          <w:szCs w:val="28"/>
        </w:rPr>
        <w:pPrChange w:id="855" w:author="User" w:date="2016-12-09T12:42:00Z">
          <w:pPr>
            <w:tabs>
              <w:tab w:val="left" w:pos="3261"/>
            </w:tabs>
            <w:spacing w:after="120" w:line="312" w:lineRule="auto"/>
            <w:ind w:firstLine="567"/>
            <w:jc w:val="both"/>
          </w:pPr>
        </w:pPrChange>
      </w:pPr>
      <w:ins w:id="856" w:author="User" w:date="2016-12-09T12:39:00Z">
        <w:r w:rsidRPr="003F6F28">
          <w:rPr>
            <w:sz w:val="28"/>
            <w:szCs w:val="28"/>
            <w:rPrChange w:id="857" w:author="User" w:date="2016-12-09T12:40:00Z">
              <w:rPr>
                <w:rFonts w:ascii=".VnTime" w:eastAsia="MS Minngs" w:hAnsi=".VnTime"/>
                <w:sz w:val="28"/>
                <w:szCs w:val="28"/>
              </w:rPr>
            </w:rPrChange>
          </w:rPr>
          <w:t xml:space="preserve">Một trong những nhiệm vụ của Bộ luật Hình sự là nhằm bảo vệ “quyền và lợi ích hợp pháp của công dân”, vì vậy, các hành vi xâm phạm quyền và lợi ích của công dân trong </w:t>
        </w:r>
        <w:r w:rsidRPr="003F6F28">
          <w:rPr>
            <w:rFonts w:hint="cs"/>
            <w:sz w:val="28"/>
            <w:szCs w:val="28"/>
            <w:rPrChange w:id="858" w:author="User" w:date="2016-12-09T12:40:00Z">
              <w:rPr>
                <w:rFonts w:ascii=".VnTime" w:eastAsia="MS Minngs" w:hAnsi=".VnTime" w:hint="cs"/>
                <w:sz w:val="28"/>
                <w:szCs w:val="28"/>
              </w:rPr>
            </w:rPrChange>
          </w:rPr>
          <w:t>đó</w:t>
        </w:r>
        <w:r w:rsidRPr="003F6F28">
          <w:rPr>
            <w:sz w:val="28"/>
            <w:szCs w:val="28"/>
            <w:rPrChange w:id="859" w:author="User" w:date="2016-12-09T12:40:00Z">
              <w:rPr>
                <w:rFonts w:ascii=".VnTime" w:eastAsia="MS Minngs" w:hAnsi=".VnTime"/>
                <w:sz w:val="28"/>
                <w:szCs w:val="28"/>
              </w:rPr>
            </w:rPrChange>
          </w:rPr>
          <w:t xml:space="preserve"> có quyền </w:t>
        </w:r>
        <w:r w:rsidRPr="003F6F28">
          <w:rPr>
            <w:rFonts w:hint="cs"/>
            <w:sz w:val="28"/>
            <w:szCs w:val="28"/>
            <w:rPrChange w:id="860" w:author="User" w:date="2016-12-09T12:40:00Z">
              <w:rPr>
                <w:rFonts w:ascii=".VnTime" w:eastAsia="MS Minngs" w:hAnsi=".VnTime" w:hint="cs"/>
                <w:sz w:val="28"/>
                <w:szCs w:val="28"/>
              </w:rPr>
            </w:rPrChange>
          </w:rPr>
          <w:t>đư</w:t>
        </w:r>
        <w:r w:rsidRPr="003F6F28">
          <w:rPr>
            <w:sz w:val="28"/>
            <w:szCs w:val="28"/>
            <w:rPrChange w:id="861" w:author="User" w:date="2016-12-09T12:40:00Z">
              <w:rPr>
                <w:rFonts w:ascii=".VnTime" w:eastAsia="MS Minngs" w:hAnsi=".VnTime"/>
                <w:sz w:val="28"/>
                <w:szCs w:val="28"/>
              </w:rPr>
            </w:rPrChange>
          </w:rPr>
          <w:t xml:space="preserve">ợc bảo vệ về </w:t>
        </w:r>
        <w:r w:rsidRPr="003F6F28">
          <w:rPr>
            <w:rFonts w:hint="cs"/>
            <w:sz w:val="28"/>
            <w:szCs w:val="28"/>
            <w:rPrChange w:id="862" w:author="User" w:date="2016-12-09T12:40:00Z">
              <w:rPr>
                <w:rFonts w:ascii=".VnTime" w:eastAsia="MS Minngs" w:hAnsi=".VnTime" w:hint="cs"/>
                <w:sz w:val="28"/>
                <w:szCs w:val="28"/>
              </w:rPr>
            </w:rPrChange>
          </w:rPr>
          <w:t>đ</w:t>
        </w:r>
        <w:r w:rsidRPr="003F6F28">
          <w:rPr>
            <w:sz w:val="28"/>
            <w:szCs w:val="28"/>
            <w:rPrChange w:id="863" w:author="User" w:date="2016-12-09T12:40:00Z">
              <w:rPr>
                <w:rFonts w:ascii=".VnTime" w:eastAsia="MS Minngs" w:hAnsi=".VnTime"/>
                <w:sz w:val="28"/>
                <w:szCs w:val="28"/>
              </w:rPr>
            </w:rPrChange>
          </w:rPr>
          <w:t>ời t</w:t>
        </w:r>
        <w:r w:rsidRPr="003F6F28">
          <w:rPr>
            <w:rFonts w:hint="cs"/>
            <w:sz w:val="28"/>
            <w:szCs w:val="28"/>
            <w:rPrChange w:id="864" w:author="User" w:date="2016-12-09T12:40:00Z">
              <w:rPr>
                <w:rFonts w:ascii=".VnTime" w:eastAsia="MS Minngs" w:hAnsi=".VnTime" w:hint="cs"/>
                <w:sz w:val="28"/>
                <w:szCs w:val="28"/>
              </w:rPr>
            </w:rPrChange>
          </w:rPr>
          <w:t>ư</w:t>
        </w:r>
        <w:r w:rsidRPr="003F6F28">
          <w:rPr>
            <w:sz w:val="28"/>
            <w:szCs w:val="28"/>
            <w:rPrChange w:id="865" w:author="User" w:date="2016-12-09T12:40:00Z">
              <w:rPr>
                <w:rFonts w:ascii=".VnTime" w:eastAsia="MS Minngs" w:hAnsi=".VnTime"/>
                <w:sz w:val="28"/>
                <w:szCs w:val="28"/>
              </w:rPr>
            </w:rPrChange>
          </w:rPr>
          <w:t xml:space="preserve"> </w:t>
        </w:r>
        <w:r w:rsidRPr="003F6F28">
          <w:rPr>
            <w:rFonts w:hint="cs"/>
            <w:sz w:val="28"/>
            <w:szCs w:val="28"/>
            <w:rPrChange w:id="866" w:author="User" w:date="2016-12-09T12:40:00Z">
              <w:rPr>
                <w:rFonts w:ascii=".VnTime" w:eastAsia="MS Minngs" w:hAnsi=".VnTime" w:hint="cs"/>
                <w:sz w:val="28"/>
                <w:szCs w:val="28"/>
              </w:rPr>
            </w:rPrChange>
          </w:rPr>
          <w:t>đ</w:t>
        </w:r>
        <w:r w:rsidRPr="003F6F28">
          <w:rPr>
            <w:sz w:val="28"/>
            <w:szCs w:val="28"/>
            <w:rPrChange w:id="867" w:author="User" w:date="2016-12-09T12:40:00Z">
              <w:rPr>
                <w:rFonts w:ascii=".VnTime" w:eastAsia="MS Minngs" w:hAnsi=".VnTime"/>
                <w:sz w:val="28"/>
                <w:szCs w:val="28"/>
              </w:rPr>
            </w:rPrChange>
          </w:rPr>
          <w:t xml:space="preserve">ều bị pháp luật trừng trị. Bộ luật Hình sự quy </w:t>
        </w:r>
        <w:r w:rsidRPr="003F6F28">
          <w:rPr>
            <w:rFonts w:hint="cs"/>
            <w:sz w:val="28"/>
            <w:szCs w:val="28"/>
            <w:rPrChange w:id="868" w:author="User" w:date="2016-12-09T12:40:00Z">
              <w:rPr>
                <w:rFonts w:ascii=".VnTime" w:eastAsia="MS Minngs" w:hAnsi=".VnTime" w:hint="cs"/>
                <w:sz w:val="28"/>
                <w:szCs w:val="28"/>
              </w:rPr>
            </w:rPrChange>
          </w:rPr>
          <w:t>đ</w:t>
        </w:r>
        <w:r w:rsidRPr="003F6F28">
          <w:rPr>
            <w:sz w:val="28"/>
            <w:szCs w:val="28"/>
            <w:rPrChange w:id="869" w:author="User" w:date="2016-12-09T12:40:00Z">
              <w:rPr>
                <w:rFonts w:ascii=".VnTime" w:eastAsia="MS Minngs" w:hAnsi=".VnTime"/>
                <w:sz w:val="28"/>
                <w:szCs w:val="28"/>
              </w:rPr>
            </w:rPrChange>
          </w:rPr>
          <w:t xml:space="preserve">ịnh hai tội danh liên quan </w:t>
        </w:r>
        <w:r w:rsidRPr="003F6F28">
          <w:rPr>
            <w:rFonts w:hint="cs"/>
            <w:sz w:val="28"/>
            <w:szCs w:val="28"/>
            <w:rPrChange w:id="870" w:author="User" w:date="2016-12-09T12:40:00Z">
              <w:rPr>
                <w:rFonts w:ascii=".VnTime" w:eastAsia="MS Minngs" w:hAnsi=".VnTime" w:hint="cs"/>
                <w:sz w:val="28"/>
                <w:szCs w:val="28"/>
              </w:rPr>
            </w:rPrChange>
          </w:rPr>
          <w:t>đ</w:t>
        </w:r>
        <w:r w:rsidRPr="003F6F28">
          <w:rPr>
            <w:sz w:val="28"/>
            <w:szCs w:val="28"/>
            <w:rPrChange w:id="871" w:author="User" w:date="2016-12-09T12:40:00Z">
              <w:rPr>
                <w:rFonts w:ascii=".VnTime" w:eastAsia="MS Minngs" w:hAnsi=".VnTime"/>
                <w:sz w:val="28"/>
                <w:szCs w:val="28"/>
              </w:rPr>
            </w:rPrChange>
          </w:rPr>
          <w:t xml:space="preserve">ến nhóm quyền này, </w:t>
        </w:r>
        <w:r w:rsidRPr="003F6F28">
          <w:rPr>
            <w:rFonts w:hint="cs"/>
            <w:sz w:val="28"/>
            <w:szCs w:val="28"/>
            <w:rPrChange w:id="872" w:author="User" w:date="2016-12-09T12:40:00Z">
              <w:rPr>
                <w:rFonts w:ascii=".VnTime" w:eastAsia="MS Minngs" w:hAnsi=".VnTime" w:hint="cs"/>
                <w:sz w:val="28"/>
                <w:szCs w:val="28"/>
              </w:rPr>
            </w:rPrChange>
          </w:rPr>
          <w:t>đó</w:t>
        </w:r>
        <w:r w:rsidRPr="003F6F28">
          <w:rPr>
            <w:sz w:val="28"/>
            <w:szCs w:val="28"/>
            <w:rPrChange w:id="873" w:author="User" w:date="2016-12-09T12:40:00Z">
              <w:rPr>
                <w:rFonts w:ascii=".VnTime" w:eastAsia="MS Minngs" w:hAnsi=".VnTime"/>
                <w:sz w:val="28"/>
                <w:szCs w:val="28"/>
              </w:rPr>
            </w:rPrChange>
          </w:rPr>
          <w:t xml:space="preserve"> là: tội xâm phạm chỗ ở của </w:t>
        </w:r>
        <w:r w:rsidRPr="003F6F28">
          <w:rPr>
            <w:sz w:val="28"/>
            <w:szCs w:val="28"/>
            <w:lang w:val="en-US"/>
            <w:rPrChange w:id="874" w:author="User" w:date="2016-12-09T12:40:00Z">
              <w:rPr>
                <w:rFonts w:ascii=".VnTime" w:eastAsia="MS Minngs" w:hAnsi=".VnTime"/>
                <w:color w:val="000000"/>
                <w:sz w:val="28"/>
                <w:szCs w:val="28"/>
                <w:lang w:val="en-US"/>
              </w:rPr>
            </w:rPrChange>
          </w:rPr>
          <w:t>ng</w:t>
        </w:r>
        <w:r w:rsidRPr="003F6F28">
          <w:rPr>
            <w:rFonts w:hint="cs"/>
            <w:sz w:val="28"/>
            <w:szCs w:val="28"/>
            <w:lang w:val="en-US"/>
            <w:rPrChange w:id="875" w:author="User" w:date="2016-12-09T12:40:00Z">
              <w:rPr>
                <w:rFonts w:ascii=".VnTime" w:eastAsia="MS Minngs" w:hAnsi=".VnTime" w:hint="cs"/>
                <w:color w:val="000000"/>
                <w:sz w:val="28"/>
                <w:szCs w:val="28"/>
                <w:lang w:val="en-US"/>
              </w:rPr>
            </w:rPrChange>
          </w:rPr>
          <w:t>ư</w:t>
        </w:r>
        <w:r w:rsidRPr="003F6F28">
          <w:rPr>
            <w:sz w:val="28"/>
            <w:szCs w:val="28"/>
            <w:lang w:val="en-US"/>
            <w:rPrChange w:id="876" w:author="User" w:date="2016-12-09T12:40:00Z">
              <w:rPr>
                <w:rFonts w:ascii=".VnTime" w:eastAsia="MS Minngs" w:hAnsi=".VnTime"/>
                <w:color w:val="000000"/>
                <w:sz w:val="28"/>
                <w:szCs w:val="28"/>
                <w:lang w:val="en-US"/>
              </w:rPr>
            </w:rPrChange>
          </w:rPr>
          <w:t>ời khác</w:t>
        </w:r>
        <w:r w:rsidRPr="003F6F28">
          <w:rPr>
            <w:sz w:val="28"/>
            <w:szCs w:val="28"/>
            <w:rPrChange w:id="877" w:author="User" w:date="2016-12-09T12:40:00Z">
              <w:rPr>
                <w:rFonts w:ascii=".VnTime" w:eastAsia="MS Minngs" w:hAnsi=".VnTime"/>
                <w:color w:val="000000"/>
                <w:sz w:val="28"/>
                <w:szCs w:val="28"/>
              </w:rPr>
            </w:rPrChange>
          </w:rPr>
          <w:t xml:space="preserve"> (</w:t>
        </w:r>
        <w:r w:rsidRPr="003F6F28">
          <w:rPr>
            <w:rFonts w:hint="cs"/>
            <w:sz w:val="28"/>
            <w:szCs w:val="28"/>
            <w:rPrChange w:id="878" w:author="User" w:date="2016-12-09T12:40:00Z">
              <w:rPr>
                <w:rFonts w:ascii=".VnTime" w:eastAsia="MS Minngs" w:hAnsi=".VnTime" w:hint="cs"/>
                <w:color w:val="000000"/>
                <w:sz w:val="28"/>
                <w:szCs w:val="28"/>
              </w:rPr>
            </w:rPrChange>
          </w:rPr>
          <w:t>Đ</w:t>
        </w:r>
        <w:r w:rsidRPr="003F6F28">
          <w:rPr>
            <w:sz w:val="28"/>
            <w:szCs w:val="28"/>
            <w:rPrChange w:id="879" w:author="User" w:date="2016-12-09T12:40:00Z">
              <w:rPr>
                <w:rFonts w:ascii=".VnTime" w:eastAsia="MS Minngs" w:hAnsi=".VnTime"/>
                <w:color w:val="000000"/>
                <w:sz w:val="28"/>
                <w:szCs w:val="28"/>
              </w:rPr>
            </w:rPrChange>
          </w:rPr>
          <w:t>iều 1</w:t>
        </w:r>
        <w:r w:rsidRPr="003F6F28">
          <w:rPr>
            <w:sz w:val="28"/>
            <w:szCs w:val="28"/>
            <w:lang w:val="en-US"/>
            <w:rPrChange w:id="880" w:author="User" w:date="2016-12-09T12:40:00Z">
              <w:rPr>
                <w:rFonts w:ascii=".VnTime" w:eastAsia="MS Minngs" w:hAnsi=".VnTime"/>
                <w:color w:val="000000"/>
                <w:sz w:val="28"/>
                <w:szCs w:val="28"/>
                <w:lang w:val="en-US"/>
              </w:rPr>
            </w:rPrChange>
          </w:rPr>
          <w:t>58</w:t>
        </w:r>
        <w:r w:rsidRPr="003F6F28">
          <w:rPr>
            <w:sz w:val="28"/>
            <w:szCs w:val="28"/>
            <w:rPrChange w:id="881" w:author="User" w:date="2016-12-09T12:40:00Z">
              <w:rPr>
                <w:rFonts w:ascii=".VnTime" w:eastAsia="MS Minngs" w:hAnsi=".VnTime"/>
                <w:color w:val="000000"/>
                <w:sz w:val="28"/>
                <w:szCs w:val="28"/>
              </w:rPr>
            </w:rPrChange>
          </w:rPr>
          <w:t>) và tội xâm phạm bí mật hoặc an toàn th</w:t>
        </w:r>
        <w:r w:rsidRPr="003F6F28">
          <w:rPr>
            <w:rFonts w:hint="cs"/>
            <w:sz w:val="28"/>
            <w:szCs w:val="28"/>
            <w:rPrChange w:id="882" w:author="User" w:date="2016-12-09T12:40:00Z">
              <w:rPr>
                <w:rFonts w:ascii=".VnTime" w:eastAsia="MS Minngs" w:hAnsi=".VnTime" w:hint="cs"/>
                <w:color w:val="000000"/>
                <w:sz w:val="28"/>
                <w:szCs w:val="28"/>
              </w:rPr>
            </w:rPrChange>
          </w:rPr>
          <w:t>ư</w:t>
        </w:r>
        <w:r w:rsidRPr="003F6F28">
          <w:rPr>
            <w:sz w:val="28"/>
            <w:szCs w:val="28"/>
            <w:rPrChange w:id="883" w:author="User" w:date="2016-12-09T12:40:00Z">
              <w:rPr>
                <w:rFonts w:ascii=".VnTime" w:eastAsia="MS Minngs" w:hAnsi=".VnTime"/>
                <w:color w:val="000000"/>
                <w:sz w:val="28"/>
                <w:szCs w:val="28"/>
              </w:rPr>
            </w:rPrChange>
          </w:rPr>
          <w:t xml:space="preserve"> tín, </w:t>
        </w:r>
        <w:r w:rsidRPr="003F6F28">
          <w:rPr>
            <w:rFonts w:hint="cs"/>
            <w:sz w:val="28"/>
            <w:szCs w:val="28"/>
            <w:rPrChange w:id="884" w:author="User" w:date="2016-12-09T12:40:00Z">
              <w:rPr>
                <w:rFonts w:ascii=".VnTime" w:eastAsia="MS Minngs" w:hAnsi=".VnTime" w:hint="cs"/>
                <w:color w:val="000000"/>
                <w:sz w:val="28"/>
                <w:szCs w:val="28"/>
              </w:rPr>
            </w:rPrChange>
          </w:rPr>
          <w:t>đ</w:t>
        </w:r>
        <w:r w:rsidRPr="003F6F28">
          <w:rPr>
            <w:sz w:val="28"/>
            <w:szCs w:val="28"/>
            <w:rPrChange w:id="885" w:author="User" w:date="2016-12-09T12:40:00Z">
              <w:rPr>
                <w:rFonts w:ascii=".VnTime" w:eastAsia="MS Minngs" w:hAnsi=".VnTime"/>
                <w:color w:val="000000"/>
                <w:sz w:val="28"/>
                <w:szCs w:val="28"/>
              </w:rPr>
            </w:rPrChange>
          </w:rPr>
          <w:t xml:space="preserve">iện thoại, </w:t>
        </w:r>
        <w:r w:rsidRPr="003F6F28">
          <w:rPr>
            <w:rFonts w:hint="cs"/>
            <w:sz w:val="28"/>
            <w:szCs w:val="28"/>
            <w:rPrChange w:id="886" w:author="User" w:date="2016-12-09T12:40:00Z">
              <w:rPr>
                <w:rFonts w:ascii=".VnTime" w:eastAsia="MS Minngs" w:hAnsi=".VnTime" w:hint="cs"/>
                <w:color w:val="000000"/>
                <w:sz w:val="28"/>
                <w:szCs w:val="28"/>
              </w:rPr>
            </w:rPrChange>
          </w:rPr>
          <w:t>đ</w:t>
        </w:r>
        <w:r w:rsidRPr="003F6F28">
          <w:rPr>
            <w:sz w:val="28"/>
            <w:szCs w:val="28"/>
            <w:rPrChange w:id="887" w:author="User" w:date="2016-12-09T12:40:00Z">
              <w:rPr>
                <w:rFonts w:ascii=".VnTime" w:eastAsia="MS Minngs" w:hAnsi=".VnTime"/>
                <w:color w:val="000000"/>
                <w:sz w:val="28"/>
                <w:szCs w:val="28"/>
              </w:rPr>
            </w:rPrChange>
          </w:rPr>
          <w:t xml:space="preserve">iện tín </w:t>
        </w:r>
        <w:r w:rsidRPr="003F6F28">
          <w:rPr>
            <w:sz w:val="28"/>
            <w:szCs w:val="28"/>
            <w:lang w:val="en-US"/>
            <w:rPrChange w:id="888" w:author="User" w:date="2016-12-09T12:40:00Z">
              <w:rPr>
                <w:rFonts w:ascii=".VnTime" w:eastAsia="MS Minngs" w:hAnsi=".VnTime"/>
                <w:color w:val="000000"/>
                <w:sz w:val="28"/>
                <w:szCs w:val="28"/>
                <w:lang w:val="en-US"/>
              </w:rPr>
            </w:rPrChange>
          </w:rPr>
          <w:t xml:space="preserve">hoặc hình thức trao </w:t>
        </w:r>
        <w:r w:rsidRPr="003F6F28">
          <w:rPr>
            <w:rFonts w:hint="cs"/>
            <w:sz w:val="28"/>
            <w:szCs w:val="28"/>
            <w:lang w:val="en-US"/>
            <w:rPrChange w:id="889" w:author="User" w:date="2016-12-09T12:40:00Z">
              <w:rPr>
                <w:rFonts w:ascii=".VnTime" w:eastAsia="MS Minngs" w:hAnsi=".VnTime" w:hint="cs"/>
                <w:color w:val="000000"/>
                <w:sz w:val="28"/>
                <w:szCs w:val="28"/>
                <w:lang w:val="en-US"/>
              </w:rPr>
            </w:rPrChange>
          </w:rPr>
          <w:t>đ</w:t>
        </w:r>
        <w:r w:rsidRPr="003F6F28">
          <w:rPr>
            <w:sz w:val="28"/>
            <w:szCs w:val="28"/>
            <w:lang w:val="en-US"/>
            <w:rPrChange w:id="890" w:author="User" w:date="2016-12-09T12:40:00Z">
              <w:rPr>
                <w:rFonts w:ascii=".VnTime" w:eastAsia="MS Minngs" w:hAnsi=".VnTime"/>
                <w:color w:val="000000"/>
                <w:sz w:val="28"/>
                <w:szCs w:val="28"/>
                <w:lang w:val="en-US"/>
              </w:rPr>
            </w:rPrChange>
          </w:rPr>
          <w:t>ổi thông tin riêng t</w:t>
        </w:r>
        <w:r w:rsidRPr="003F6F28">
          <w:rPr>
            <w:rFonts w:hint="cs"/>
            <w:sz w:val="28"/>
            <w:szCs w:val="28"/>
            <w:lang w:val="en-US"/>
            <w:rPrChange w:id="891" w:author="User" w:date="2016-12-09T12:40:00Z">
              <w:rPr>
                <w:rFonts w:ascii=".VnTime" w:eastAsia="MS Minngs" w:hAnsi=".VnTime" w:hint="cs"/>
                <w:color w:val="000000"/>
                <w:sz w:val="28"/>
                <w:szCs w:val="28"/>
                <w:lang w:val="en-US"/>
              </w:rPr>
            </w:rPrChange>
          </w:rPr>
          <w:t>ư</w:t>
        </w:r>
        <w:r w:rsidRPr="003F6F28">
          <w:rPr>
            <w:sz w:val="28"/>
            <w:szCs w:val="28"/>
            <w:lang w:val="en-US"/>
            <w:rPrChange w:id="892" w:author="User" w:date="2016-12-09T12:40:00Z">
              <w:rPr>
                <w:rFonts w:ascii=".VnTime" w:eastAsia="MS Minngs" w:hAnsi=".VnTime"/>
                <w:color w:val="000000"/>
                <w:sz w:val="28"/>
                <w:szCs w:val="28"/>
                <w:lang w:val="en-US"/>
              </w:rPr>
            </w:rPrChange>
          </w:rPr>
          <w:t xml:space="preserve"> </w:t>
        </w:r>
        <w:r w:rsidRPr="003F6F28">
          <w:rPr>
            <w:sz w:val="28"/>
            <w:szCs w:val="28"/>
            <w:rPrChange w:id="893" w:author="User" w:date="2016-12-09T12:40:00Z">
              <w:rPr>
                <w:rFonts w:ascii=".VnTime" w:eastAsia="MS Minngs" w:hAnsi=".VnTime"/>
                <w:color w:val="000000"/>
                <w:sz w:val="28"/>
                <w:szCs w:val="28"/>
              </w:rPr>
            </w:rPrChange>
          </w:rPr>
          <w:t>của ng</w:t>
        </w:r>
        <w:r w:rsidRPr="003F6F28">
          <w:rPr>
            <w:rFonts w:hint="cs"/>
            <w:sz w:val="28"/>
            <w:szCs w:val="28"/>
            <w:rPrChange w:id="894" w:author="User" w:date="2016-12-09T12:40:00Z">
              <w:rPr>
                <w:rFonts w:ascii=".VnTime" w:eastAsia="MS Minngs" w:hAnsi=".VnTime" w:hint="cs"/>
                <w:color w:val="000000"/>
                <w:sz w:val="28"/>
                <w:szCs w:val="28"/>
              </w:rPr>
            </w:rPrChange>
          </w:rPr>
          <w:t>ư</w:t>
        </w:r>
        <w:r w:rsidRPr="003F6F28">
          <w:rPr>
            <w:sz w:val="28"/>
            <w:szCs w:val="28"/>
            <w:rPrChange w:id="895" w:author="User" w:date="2016-12-09T12:40:00Z">
              <w:rPr>
                <w:rFonts w:ascii=".VnTime" w:eastAsia="MS Minngs" w:hAnsi=".VnTime"/>
                <w:color w:val="000000"/>
                <w:sz w:val="28"/>
                <w:szCs w:val="28"/>
              </w:rPr>
            </w:rPrChange>
          </w:rPr>
          <w:t>ời khác (</w:t>
        </w:r>
        <w:r w:rsidRPr="003F6F28">
          <w:rPr>
            <w:rFonts w:hint="cs"/>
            <w:sz w:val="28"/>
            <w:szCs w:val="28"/>
            <w:rPrChange w:id="896" w:author="User" w:date="2016-12-09T12:40:00Z">
              <w:rPr>
                <w:rFonts w:ascii=".VnTime" w:eastAsia="MS Minngs" w:hAnsi=".VnTime" w:hint="cs"/>
                <w:color w:val="000000"/>
                <w:sz w:val="28"/>
                <w:szCs w:val="28"/>
              </w:rPr>
            </w:rPrChange>
          </w:rPr>
          <w:t>Đ</w:t>
        </w:r>
        <w:r w:rsidRPr="003F6F28">
          <w:rPr>
            <w:sz w:val="28"/>
            <w:szCs w:val="28"/>
            <w:rPrChange w:id="897" w:author="User" w:date="2016-12-09T12:40:00Z">
              <w:rPr>
                <w:rFonts w:ascii=".VnTime" w:eastAsia="MS Minngs" w:hAnsi=".VnTime"/>
                <w:color w:val="000000"/>
                <w:sz w:val="28"/>
                <w:szCs w:val="28"/>
              </w:rPr>
            </w:rPrChange>
          </w:rPr>
          <w:t>iều 15</w:t>
        </w:r>
        <w:r w:rsidRPr="003F6F28">
          <w:rPr>
            <w:sz w:val="28"/>
            <w:szCs w:val="28"/>
            <w:lang w:val="en-US"/>
            <w:rPrChange w:id="898" w:author="User" w:date="2016-12-09T12:40:00Z">
              <w:rPr>
                <w:rFonts w:ascii=".VnTime" w:eastAsia="MS Minngs" w:hAnsi=".VnTime"/>
                <w:color w:val="000000"/>
                <w:sz w:val="28"/>
                <w:szCs w:val="28"/>
                <w:lang w:val="en-US"/>
              </w:rPr>
            </w:rPrChange>
          </w:rPr>
          <w:t>9</w:t>
        </w:r>
        <w:r w:rsidRPr="003F6F28">
          <w:rPr>
            <w:sz w:val="28"/>
            <w:szCs w:val="28"/>
            <w:rPrChange w:id="899" w:author="User" w:date="2016-12-09T12:40:00Z">
              <w:rPr>
                <w:rFonts w:ascii=".VnTime" w:eastAsia="MS Minngs" w:hAnsi=".VnTime"/>
                <w:color w:val="000000"/>
                <w:sz w:val="28"/>
                <w:szCs w:val="28"/>
              </w:rPr>
            </w:rPrChange>
          </w:rPr>
          <w:t xml:space="preserve">). </w:t>
        </w:r>
      </w:ins>
    </w:p>
    <w:p w:rsidR="003F6F28" w:rsidRDefault="003F6F28" w:rsidP="003F6F28">
      <w:pPr>
        <w:tabs>
          <w:tab w:val="left" w:pos="3261"/>
        </w:tabs>
        <w:spacing w:after="120" w:line="288" w:lineRule="auto"/>
        <w:ind w:firstLine="567"/>
        <w:jc w:val="both"/>
        <w:rPr>
          <w:ins w:id="900" w:author="User" w:date="2016-12-09T12:39:00Z"/>
          <w:bCs/>
          <w:sz w:val="28"/>
          <w:szCs w:val="28"/>
        </w:rPr>
        <w:pPrChange w:id="901" w:author="User" w:date="2016-12-09T12:42:00Z">
          <w:pPr>
            <w:tabs>
              <w:tab w:val="left" w:pos="3261"/>
            </w:tabs>
            <w:spacing w:after="120" w:line="312" w:lineRule="auto"/>
            <w:ind w:firstLine="567"/>
            <w:jc w:val="both"/>
          </w:pPr>
        </w:pPrChange>
      </w:pPr>
      <w:ins w:id="902" w:author="User" w:date="2016-12-09T12:39:00Z">
        <w:r w:rsidRPr="003F6F28">
          <w:rPr>
            <w:bCs/>
            <w:sz w:val="28"/>
            <w:szCs w:val="28"/>
            <w:rPrChange w:id="903" w:author="User" w:date="2016-12-09T12:40:00Z">
              <w:rPr>
                <w:rFonts w:ascii=".VnTime" w:eastAsia="MS Minngs" w:hAnsi=".VnTime"/>
                <w:bCs/>
                <w:sz w:val="28"/>
                <w:szCs w:val="28"/>
              </w:rPr>
            </w:rPrChange>
          </w:rPr>
          <w:t>Một trong những nguyên tắc c</w:t>
        </w:r>
        <w:r w:rsidRPr="003F6F28">
          <w:rPr>
            <w:rFonts w:hint="cs"/>
            <w:bCs/>
            <w:sz w:val="28"/>
            <w:szCs w:val="28"/>
            <w:rPrChange w:id="904" w:author="User" w:date="2016-12-09T12:40:00Z">
              <w:rPr>
                <w:rFonts w:ascii=".VnTime" w:eastAsia="MS Minngs" w:hAnsi=".VnTime" w:hint="cs"/>
                <w:bCs/>
                <w:sz w:val="28"/>
                <w:szCs w:val="28"/>
              </w:rPr>
            </w:rPrChange>
          </w:rPr>
          <w:t>ơ</w:t>
        </w:r>
        <w:r w:rsidRPr="003F6F28">
          <w:rPr>
            <w:bCs/>
            <w:sz w:val="28"/>
            <w:szCs w:val="28"/>
            <w:rPrChange w:id="905" w:author="User" w:date="2016-12-09T12:40:00Z">
              <w:rPr>
                <w:rFonts w:ascii=".VnTime" w:eastAsia="MS Minngs" w:hAnsi=".VnTime"/>
                <w:bCs/>
                <w:sz w:val="28"/>
                <w:szCs w:val="28"/>
              </w:rPr>
            </w:rPrChange>
          </w:rPr>
          <w:t xml:space="preserve"> bản của hoạt </w:t>
        </w:r>
        <w:r w:rsidRPr="003F6F28">
          <w:rPr>
            <w:rFonts w:hint="cs"/>
            <w:bCs/>
            <w:sz w:val="28"/>
            <w:szCs w:val="28"/>
            <w:rPrChange w:id="906" w:author="User" w:date="2016-12-09T12:40:00Z">
              <w:rPr>
                <w:rFonts w:ascii=".VnTime" w:eastAsia="MS Minngs" w:hAnsi=".VnTime" w:hint="cs"/>
                <w:bCs/>
                <w:sz w:val="28"/>
                <w:szCs w:val="28"/>
              </w:rPr>
            </w:rPrChange>
          </w:rPr>
          <w:t>đ</w:t>
        </w:r>
        <w:r w:rsidRPr="003F6F28">
          <w:rPr>
            <w:bCs/>
            <w:sz w:val="28"/>
            <w:szCs w:val="28"/>
            <w:rPrChange w:id="907" w:author="User" w:date="2016-12-09T12:40:00Z">
              <w:rPr>
                <w:rFonts w:ascii=".VnTime" w:eastAsia="MS Minngs" w:hAnsi=".VnTime"/>
                <w:bCs/>
                <w:sz w:val="28"/>
                <w:szCs w:val="28"/>
              </w:rPr>
            </w:rPrChange>
          </w:rPr>
          <w:t xml:space="preserve">ộng tố tụng hình sự là phải </w:t>
        </w:r>
        <w:r w:rsidRPr="003F6F28">
          <w:rPr>
            <w:rFonts w:hint="cs"/>
            <w:bCs/>
            <w:sz w:val="28"/>
            <w:szCs w:val="28"/>
            <w:rPrChange w:id="908" w:author="User" w:date="2016-12-09T12:40:00Z">
              <w:rPr>
                <w:rFonts w:ascii=".VnTime" w:eastAsia="MS Minngs" w:hAnsi=".VnTime" w:hint="cs"/>
                <w:bCs/>
                <w:sz w:val="28"/>
                <w:szCs w:val="28"/>
              </w:rPr>
            </w:rPrChange>
          </w:rPr>
          <w:t>đ</w:t>
        </w:r>
        <w:r w:rsidRPr="003F6F28">
          <w:rPr>
            <w:bCs/>
            <w:sz w:val="28"/>
            <w:szCs w:val="28"/>
            <w:rPrChange w:id="909" w:author="User" w:date="2016-12-09T12:40:00Z">
              <w:rPr>
                <w:rFonts w:ascii=".VnTime" w:eastAsia="MS Minngs" w:hAnsi=".VnTime"/>
                <w:bCs/>
                <w:sz w:val="28"/>
                <w:szCs w:val="28"/>
              </w:rPr>
            </w:rPrChange>
          </w:rPr>
          <w:t xml:space="preserve">ảm bảo quyền bất khả xâm phạm về </w:t>
        </w:r>
        <w:r w:rsidRPr="003F6F28">
          <w:rPr>
            <w:sz w:val="28"/>
            <w:szCs w:val="28"/>
            <w:rPrChange w:id="910" w:author="User" w:date="2016-12-09T12:40:00Z">
              <w:rPr>
                <w:rFonts w:ascii=".VnTime" w:eastAsia="MS Minngs" w:hAnsi=".VnTime"/>
                <w:sz w:val="28"/>
                <w:szCs w:val="28"/>
              </w:rPr>
            </w:rPrChange>
          </w:rPr>
          <w:t>chỗ ở, an toàn và bí mật th</w:t>
        </w:r>
        <w:r w:rsidRPr="003F6F28">
          <w:rPr>
            <w:rFonts w:hint="cs"/>
            <w:sz w:val="28"/>
            <w:szCs w:val="28"/>
            <w:rPrChange w:id="911" w:author="User" w:date="2016-12-09T12:40:00Z">
              <w:rPr>
                <w:rFonts w:ascii=".VnTime" w:eastAsia="MS Minngs" w:hAnsi=".VnTime" w:hint="cs"/>
                <w:sz w:val="28"/>
                <w:szCs w:val="28"/>
              </w:rPr>
            </w:rPrChange>
          </w:rPr>
          <w:t>ư</w:t>
        </w:r>
        <w:r w:rsidRPr="003F6F28">
          <w:rPr>
            <w:sz w:val="28"/>
            <w:szCs w:val="28"/>
            <w:rPrChange w:id="912" w:author="User" w:date="2016-12-09T12:40:00Z">
              <w:rPr>
                <w:rFonts w:ascii=".VnTime" w:eastAsia="MS Minngs" w:hAnsi=".VnTime"/>
                <w:sz w:val="28"/>
                <w:szCs w:val="28"/>
              </w:rPr>
            </w:rPrChange>
          </w:rPr>
          <w:t xml:space="preserve"> tín, </w:t>
        </w:r>
        <w:r w:rsidRPr="003F6F28">
          <w:rPr>
            <w:rFonts w:hint="cs"/>
            <w:sz w:val="28"/>
            <w:szCs w:val="28"/>
            <w:rPrChange w:id="913" w:author="User" w:date="2016-12-09T12:40:00Z">
              <w:rPr>
                <w:rFonts w:ascii=".VnTime" w:eastAsia="MS Minngs" w:hAnsi=".VnTime" w:hint="cs"/>
                <w:sz w:val="28"/>
                <w:szCs w:val="28"/>
              </w:rPr>
            </w:rPrChange>
          </w:rPr>
          <w:t>đ</w:t>
        </w:r>
        <w:r w:rsidRPr="003F6F28">
          <w:rPr>
            <w:sz w:val="28"/>
            <w:szCs w:val="28"/>
            <w:rPrChange w:id="914" w:author="User" w:date="2016-12-09T12:40:00Z">
              <w:rPr>
                <w:rFonts w:ascii=".VnTime" w:eastAsia="MS Minngs" w:hAnsi=".VnTime"/>
                <w:sz w:val="28"/>
                <w:szCs w:val="28"/>
              </w:rPr>
            </w:rPrChange>
          </w:rPr>
          <w:t xml:space="preserve">iện thoại, </w:t>
        </w:r>
        <w:r w:rsidRPr="003F6F28">
          <w:rPr>
            <w:rFonts w:hint="cs"/>
            <w:sz w:val="28"/>
            <w:szCs w:val="28"/>
            <w:rPrChange w:id="915" w:author="User" w:date="2016-12-09T12:40:00Z">
              <w:rPr>
                <w:rFonts w:ascii=".VnTime" w:eastAsia="MS Minngs" w:hAnsi=".VnTime" w:hint="cs"/>
                <w:sz w:val="28"/>
                <w:szCs w:val="28"/>
              </w:rPr>
            </w:rPrChange>
          </w:rPr>
          <w:t>đ</w:t>
        </w:r>
        <w:r w:rsidRPr="003F6F28">
          <w:rPr>
            <w:sz w:val="28"/>
            <w:szCs w:val="28"/>
            <w:rPrChange w:id="916" w:author="User" w:date="2016-12-09T12:40:00Z">
              <w:rPr>
                <w:rFonts w:ascii=".VnTime" w:eastAsia="MS Minngs" w:hAnsi=".VnTime"/>
                <w:sz w:val="28"/>
                <w:szCs w:val="28"/>
              </w:rPr>
            </w:rPrChange>
          </w:rPr>
          <w:t>iện tín của công dân.</w:t>
        </w:r>
        <w:r w:rsidRPr="003F6F28">
          <w:rPr>
            <w:i/>
            <w:sz w:val="28"/>
            <w:szCs w:val="28"/>
            <w:rPrChange w:id="917" w:author="User" w:date="2016-12-09T12:40:00Z">
              <w:rPr>
                <w:rFonts w:ascii=".VnTime" w:eastAsia="MS Minngs" w:hAnsi=".VnTime"/>
                <w:i/>
                <w:sz w:val="28"/>
                <w:szCs w:val="28"/>
              </w:rPr>
            </w:rPrChange>
          </w:rPr>
          <w:t xml:space="preserve"> </w:t>
        </w:r>
        <w:r w:rsidRPr="003F6F28">
          <w:rPr>
            <w:rFonts w:hint="cs"/>
            <w:bCs/>
            <w:sz w:val="28"/>
            <w:szCs w:val="28"/>
            <w:rPrChange w:id="918" w:author="User" w:date="2016-12-09T12:40:00Z">
              <w:rPr>
                <w:rFonts w:ascii=".VnTime" w:eastAsia="MS Minngs" w:hAnsi=".VnTime" w:hint="cs"/>
                <w:bCs/>
                <w:color w:val="FF0000"/>
                <w:sz w:val="28"/>
                <w:szCs w:val="28"/>
              </w:rPr>
            </w:rPrChange>
          </w:rPr>
          <w:t>Đ</w:t>
        </w:r>
        <w:r w:rsidRPr="003F6F28">
          <w:rPr>
            <w:bCs/>
            <w:sz w:val="28"/>
            <w:szCs w:val="28"/>
            <w:rPrChange w:id="919" w:author="User" w:date="2016-12-09T12:40:00Z">
              <w:rPr>
                <w:rFonts w:ascii=".VnTime" w:eastAsia="MS Minngs" w:hAnsi=".VnTime"/>
                <w:bCs/>
                <w:color w:val="FF0000"/>
                <w:sz w:val="28"/>
                <w:szCs w:val="28"/>
              </w:rPr>
            </w:rPrChange>
          </w:rPr>
          <w:t xml:space="preserve">iều 8 của Bộ luật Tố tụng hình sự quy </w:t>
        </w:r>
        <w:r w:rsidRPr="003F6F28">
          <w:rPr>
            <w:rFonts w:hint="cs"/>
            <w:bCs/>
            <w:sz w:val="28"/>
            <w:szCs w:val="28"/>
            <w:rPrChange w:id="920" w:author="User" w:date="2016-12-09T12:40:00Z">
              <w:rPr>
                <w:rFonts w:ascii=".VnTime" w:eastAsia="MS Minngs" w:hAnsi=".VnTime" w:hint="cs"/>
                <w:bCs/>
                <w:color w:val="FF0000"/>
                <w:sz w:val="28"/>
                <w:szCs w:val="28"/>
              </w:rPr>
            </w:rPrChange>
          </w:rPr>
          <w:t>đ</w:t>
        </w:r>
        <w:r w:rsidRPr="003F6F28">
          <w:rPr>
            <w:bCs/>
            <w:sz w:val="28"/>
            <w:szCs w:val="28"/>
            <w:rPrChange w:id="921" w:author="User" w:date="2016-12-09T12:40:00Z">
              <w:rPr>
                <w:rFonts w:ascii=".VnTime" w:eastAsia="MS Minngs" w:hAnsi=".VnTime"/>
                <w:bCs/>
                <w:color w:val="FF0000"/>
                <w:sz w:val="28"/>
                <w:szCs w:val="28"/>
              </w:rPr>
            </w:rPrChange>
          </w:rPr>
          <w:t>ịnh về b</w:t>
        </w:r>
        <w:r w:rsidRPr="003F6F28">
          <w:rPr>
            <w:sz w:val="28"/>
            <w:szCs w:val="28"/>
            <w:rPrChange w:id="922" w:author="User" w:date="2016-12-09T12:40:00Z">
              <w:rPr>
                <w:rFonts w:ascii=".VnTime" w:eastAsia="MS Minngs" w:hAnsi=".VnTime"/>
                <w:color w:val="FF0000"/>
                <w:sz w:val="28"/>
                <w:szCs w:val="28"/>
              </w:rPr>
            </w:rPrChange>
          </w:rPr>
          <w:t xml:space="preserve">ảo </w:t>
        </w:r>
        <w:r w:rsidRPr="003F6F28">
          <w:rPr>
            <w:rFonts w:hint="cs"/>
            <w:sz w:val="28"/>
            <w:szCs w:val="28"/>
            <w:rPrChange w:id="923" w:author="User" w:date="2016-12-09T12:40:00Z">
              <w:rPr>
                <w:rFonts w:ascii=".VnTime" w:eastAsia="MS Minngs" w:hAnsi=".VnTime" w:hint="cs"/>
                <w:color w:val="FF0000"/>
                <w:sz w:val="28"/>
                <w:szCs w:val="28"/>
              </w:rPr>
            </w:rPrChange>
          </w:rPr>
          <w:t>đ</w:t>
        </w:r>
        <w:r w:rsidRPr="003F6F28">
          <w:rPr>
            <w:sz w:val="28"/>
            <w:szCs w:val="28"/>
            <w:rPrChange w:id="924" w:author="User" w:date="2016-12-09T12:40:00Z">
              <w:rPr>
                <w:rFonts w:ascii=".VnTime" w:eastAsia="MS Minngs" w:hAnsi=".VnTime"/>
                <w:color w:val="FF0000"/>
                <w:sz w:val="28"/>
                <w:szCs w:val="28"/>
              </w:rPr>
            </w:rPrChange>
          </w:rPr>
          <w:t xml:space="preserve">ảm </w:t>
        </w:r>
        <w:r w:rsidRPr="003F6F28">
          <w:rPr>
            <w:sz w:val="28"/>
            <w:szCs w:val="28"/>
            <w:rPrChange w:id="925" w:author="User" w:date="2016-12-09T12:40:00Z">
              <w:rPr>
                <w:rFonts w:ascii=".VnTime" w:eastAsia="MS Minngs" w:hAnsi=".VnTime"/>
                <w:color w:val="FF0000"/>
                <w:sz w:val="28"/>
                <w:szCs w:val="28"/>
              </w:rPr>
            </w:rPrChange>
          </w:rPr>
          <w:lastRenderedPageBreak/>
          <w:t>quyền bất khả xâm phạm về chỗ ở, an toàn và bí mật th</w:t>
        </w:r>
        <w:r w:rsidRPr="003F6F28">
          <w:rPr>
            <w:rFonts w:hint="cs"/>
            <w:sz w:val="28"/>
            <w:szCs w:val="28"/>
            <w:rPrChange w:id="926" w:author="User" w:date="2016-12-09T12:40:00Z">
              <w:rPr>
                <w:rFonts w:ascii=".VnTime" w:eastAsia="MS Minngs" w:hAnsi=".VnTime" w:hint="cs"/>
                <w:color w:val="FF0000"/>
                <w:sz w:val="28"/>
                <w:szCs w:val="28"/>
              </w:rPr>
            </w:rPrChange>
          </w:rPr>
          <w:t>ư</w:t>
        </w:r>
        <w:r w:rsidRPr="003F6F28">
          <w:rPr>
            <w:sz w:val="28"/>
            <w:szCs w:val="28"/>
            <w:rPrChange w:id="927" w:author="User" w:date="2016-12-09T12:40:00Z">
              <w:rPr>
                <w:rFonts w:ascii=".VnTime" w:eastAsia="MS Minngs" w:hAnsi=".VnTime"/>
                <w:color w:val="FF0000"/>
                <w:sz w:val="28"/>
                <w:szCs w:val="28"/>
              </w:rPr>
            </w:rPrChange>
          </w:rPr>
          <w:t xml:space="preserve"> tín, </w:t>
        </w:r>
        <w:r w:rsidRPr="003F6F28">
          <w:rPr>
            <w:rFonts w:hint="cs"/>
            <w:sz w:val="28"/>
            <w:szCs w:val="28"/>
            <w:rPrChange w:id="928" w:author="User" w:date="2016-12-09T12:40:00Z">
              <w:rPr>
                <w:rFonts w:ascii=".VnTime" w:eastAsia="MS Minngs" w:hAnsi=".VnTime" w:hint="cs"/>
                <w:color w:val="FF0000"/>
                <w:sz w:val="28"/>
                <w:szCs w:val="28"/>
              </w:rPr>
            </w:rPrChange>
          </w:rPr>
          <w:t>đ</w:t>
        </w:r>
        <w:r w:rsidRPr="003F6F28">
          <w:rPr>
            <w:sz w:val="28"/>
            <w:szCs w:val="28"/>
            <w:rPrChange w:id="929" w:author="User" w:date="2016-12-09T12:40:00Z">
              <w:rPr>
                <w:rFonts w:ascii=".VnTime" w:eastAsia="MS Minngs" w:hAnsi=".VnTime"/>
                <w:color w:val="FF0000"/>
                <w:sz w:val="28"/>
                <w:szCs w:val="28"/>
              </w:rPr>
            </w:rPrChange>
          </w:rPr>
          <w:t xml:space="preserve">iện thoại, </w:t>
        </w:r>
        <w:r w:rsidRPr="003F6F28">
          <w:rPr>
            <w:rFonts w:hint="cs"/>
            <w:sz w:val="28"/>
            <w:szCs w:val="28"/>
            <w:rPrChange w:id="930" w:author="User" w:date="2016-12-09T12:40:00Z">
              <w:rPr>
                <w:rFonts w:ascii=".VnTime" w:eastAsia="MS Minngs" w:hAnsi=".VnTime" w:hint="cs"/>
                <w:color w:val="FF0000"/>
                <w:sz w:val="28"/>
                <w:szCs w:val="28"/>
              </w:rPr>
            </w:rPrChange>
          </w:rPr>
          <w:t>đ</w:t>
        </w:r>
        <w:r w:rsidRPr="003F6F28">
          <w:rPr>
            <w:sz w:val="28"/>
            <w:szCs w:val="28"/>
            <w:rPrChange w:id="931" w:author="User" w:date="2016-12-09T12:40:00Z">
              <w:rPr>
                <w:rFonts w:ascii=".VnTime" w:eastAsia="MS Minngs" w:hAnsi=".VnTime"/>
                <w:color w:val="FF0000"/>
                <w:sz w:val="28"/>
                <w:szCs w:val="28"/>
              </w:rPr>
            </w:rPrChange>
          </w:rPr>
          <w:t>iện tín của công dân</w:t>
        </w:r>
        <w:r w:rsidRPr="003F6F28">
          <w:rPr>
            <w:bCs/>
            <w:sz w:val="28"/>
            <w:szCs w:val="28"/>
            <w:rPrChange w:id="932" w:author="User" w:date="2016-12-09T12:40:00Z">
              <w:rPr>
                <w:rFonts w:ascii=".VnTime" w:eastAsia="MS Minngs" w:hAnsi=".VnTime"/>
                <w:bCs/>
                <w:sz w:val="28"/>
                <w:szCs w:val="28"/>
              </w:rPr>
            </w:rPrChange>
          </w:rPr>
          <w:t xml:space="preserve"> nh</w:t>
        </w:r>
        <w:r w:rsidRPr="003F6F28">
          <w:rPr>
            <w:rFonts w:hint="cs"/>
            <w:bCs/>
            <w:sz w:val="28"/>
            <w:szCs w:val="28"/>
            <w:rPrChange w:id="933" w:author="User" w:date="2016-12-09T12:40:00Z">
              <w:rPr>
                <w:rFonts w:ascii=".VnTime" w:eastAsia="MS Minngs" w:hAnsi=".VnTime" w:hint="cs"/>
                <w:bCs/>
                <w:sz w:val="28"/>
                <w:szCs w:val="28"/>
              </w:rPr>
            </w:rPrChange>
          </w:rPr>
          <w:t>ư</w:t>
        </w:r>
        <w:r w:rsidRPr="003F6F28">
          <w:rPr>
            <w:bCs/>
            <w:sz w:val="28"/>
            <w:szCs w:val="28"/>
            <w:rPrChange w:id="934" w:author="User" w:date="2016-12-09T12:40:00Z">
              <w:rPr>
                <w:rFonts w:ascii=".VnTime" w:eastAsia="MS Minngs" w:hAnsi=".VnTime"/>
                <w:bCs/>
                <w:sz w:val="28"/>
                <w:szCs w:val="28"/>
              </w:rPr>
            </w:rPrChange>
          </w:rPr>
          <w:t xml:space="preserve"> sau: “</w:t>
        </w:r>
        <w:r w:rsidRPr="003F6F28">
          <w:rPr>
            <w:sz w:val="28"/>
            <w:szCs w:val="28"/>
            <w:rPrChange w:id="935" w:author="User" w:date="2016-12-09T12:40:00Z">
              <w:rPr>
                <w:rFonts w:ascii=".VnTime" w:eastAsia="MS Minngs" w:hAnsi=".VnTime"/>
                <w:sz w:val="28"/>
                <w:szCs w:val="28"/>
              </w:rPr>
            </w:rPrChange>
          </w:rPr>
          <w:t xml:space="preserve">Không ai </w:t>
        </w:r>
        <w:r w:rsidRPr="003F6F28">
          <w:rPr>
            <w:rFonts w:hint="cs"/>
            <w:sz w:val="28"/>
            <w:szCs w:val="28"/>
            <w:rPrChange w:id="936" w:author="User" w:date="2016-12-09T12:40:00Z">
              <w:rPr>
                <w:rFonts w:ascii=".VnTime" w:eastAsia="MS Minngs" w:hAnsi=".VnTime" w:hint="cs"/>
                <w:sz w:val="28"/>
                <w:szCs w:val="28"/>
              </w:rPr>
            </w:rPrChange>
          </w:rPr>
          <w:t>đư</w:t>
        </w:r>
        <w:r w:rsidRPr="003F6F28">
          <w:rPr>
            <w:sz w:val="28"/>
            <w:szCs w:val="28"/>
            <w:rPrChange w:id="937" w:author="User" w:date="2016-12-09T12:40:00Z">
              <w:rPr>
                <w:rFonts w:ascii=".VnTime" w:eastAsia="MS Minngs" w:hAnsi=".VnTime"/>
                <w:sz w:val="28"/>
                <w:szCs w:val="28"/>
              </w:rPr>
            </w:rPrChange>
          </w:rPr>
          <w:t>ợc xâm phạm chỗ ở, an toàn và bí mật th</w:t>
        </w:r>
        <w:r w:rsidRPr="003F6F28">
          <w:rPr>
            <w:rFonts w:hint="cs"/>
            <w:sz w:val="28"/>
            <w:szCs w:val="28"/>
            <w:rPrChange w:id="938" w:author="User" w:date="2016-12-09T12:40:00Z">
              <w:rPr>
                <w:rFonts w:ascii=".VnTime" w:eastAsia="MS Minngs" w:hAnsi=".VnTime" w:hint="cs"/>
                <w:sz w:val="28"/>
                <w:szCs w:val="28"/>
              </w:rPr>
            </w:rPrChange>
          </w:rPr>
          <w:t>ư</w:t>
        </w:r>
        <w:r w:rsidRPr="003F6F28">
          <w:rPr>
            <w:sz w:val="28"/>
            <w:szCs w:val="28"/>
            <w:rPrChange w:id="939" w:author="User" w:date="2016-12-09T12:40:00Z">
              <w:rPr>
                <w:rFonts w:ascii=".VnTime" w:eastAsia="MS Minngs" w:hAnsi=".VnTime"/>
                <w:sz w:val="28"/>
                <w:szCs w:val="28"/>
              </w:rPr>
            </w:rPrChange>
          </w:rPr>
          <w:t xml:space="preserve"> tín, </w:t>
        </w:r>
        <w:r w:rsidRPr="003F6F28">
          <w:rPr>
            <w:rFonts w:hint="cs"/>
            <w:sz w:val="28"/>
            <w:szCs w:val="28"/>
            <w:rPrChange w:id="940" w:author="User" w:date="2016-12-09T12:40:00Z">
              <w:rPr>
                <w:rFonts w:ascii=".VnTime" w:eastAsia="MS Minngs" w:hAnsi=".VnTime" w:hint="cs"/>
                <w:sz w:val="28"/>
                <w:szCs w:val="28"/>
              </w:rPr>
            </w:rPrChange>
          </w:rPr>
          <w:t>đ</w:t>
        </w:r>
        <w:r w:rsidRPr="003F6F28">
          <w:rPr>
            <w:sz w:val="28"/>
            <w:szCs w:val="28"/>
            <w:rPrChange w:id="941" w:author="User" w:date="2016-12-09T12:40:00Z">
              <w:rPr>
                <w:rFonts w:ascii=".VnTime" w:eastAsia="MS Minngs" w:hAnsi=".VnTime"/>
                <w:sz w:val="28"/>
                <w:szCs w:val="28"/>
              </w:rPr>
            </w:rPrChange>
          </w:rPr>
          <w:t xml:space="preserve">iện thoại, </w:t>
        </w:r>
        <w:r w:rsidRPr="003F6F28">
          <w:rPr>
            <w:rFonts w:hint="cs"/>
            <w:sz w:val="28"/>
            <w:szCs w:val="28"/>
            <w:rPrChange w:id="942" w:author="User" w:date="2016-12-09T12:40:00Z">
              <w:rPr>
                <w:rFonts w:ascii=".VnTime" w:eastAsia="MS Minngs" w:hAnsi=".VnTime" w:hint="cs"/>
                <w:sz w:val="28"/>
                <w:szCs w:val="28"/>
              </w:rPr>
            </w:rPrChange>
          </w:rPr>
          <w:t>đ</w:t>
        </w:r>
        <w:r w:rsidRPr="003F6F28">
          <w:rPr>
            <w:sz w:val="28"/>
            <w:szCs w:val="28"/>
            <w:rPrChange w:id="943" w:author="User" w:date="2016-12-09T12:40:00Z">
              <w:rPr>
                <w:rFonts w:ascii=".VnTime" w:eastAsia="MS Minngs" w:hAnsi=".VnTime"/>
                <w:sz w:val="28"/>
                <w:szCs w:val="28"/>
              </w:rPr>
            </w:rPrChange>
          </w:rPr>
          <w:t>iện tín của công dân”</w:t>
        </w:r>
        <w:r w:rsidRPr="003F6F28">
          <w:rPr>
            <w:i/>
            <w:sz w:val="28"/>
            <w:szCs w:val="28"/>
            <w:rPrChange w:id="944" w:author="User" w:date="2016-12-09T12:40:00Z">
              <w:rPr>
                <w:rFonts w:ascii=".VnTime" w:eastAsia="MS Minngs" w:hAnsi=".VnTime"/>
                <w:i/>
                <w:sz w:val="28"/>
                <w:szCs w:val="28"/>
              </w:rPr>
            </w:rPrChange>
          </w:rPr>
          <w:t>.</w:t>
        </w:r>
        <w:r w:rsidRPr="003F6F28">
          <w:rPr>
            <w:bCs/>
            <w:i/>
            <w:sz w:val="28"/>
            <w:szCs w:val="28"/>
            <w:rPrChange w:id="945" w:author="User" w:date="2016-12-09T12:40:00Z">
              <w:rPr>
                <w:rFonts w:ascii=".VnTime" w:eastAsia="MS Minngs" w:hAnsi=".VnTime"/>
                <w:bCs/>
                <w:i/>
                <w:sz w:val="28"/>
                <w:szCs w:val="28"/>
              </w:rPr>
            </w:rPrChange>
          </w:rPr>
          <w:t xml:space="preserve"> </w:t>
        </w:r>
        <w:r w:rsidRPr="003F6F28">
          <w:rPr>
            <w:bCs/>
            <w:sz w:val="28"/>
            <w:szCs w:val="28"/>
            <w:rPrChange w:id="946" w:author="User" w:date="2016-12-09T12:40:00Z">
              <w:rPr>
                <w:rFonts w:ascii=".VnTime" w:eastAsia="MS Minngs" w:hAnsi=".VnTime"/>
                <w:bCs/>
                <w:sz w:val="28"/>
                <w:szCs w:val="28"/>
              </w:rPr>
            </w:rPrChange>
          </w:rPr>
          <w:t xml:space="preserve">Trong hoạt </w:t>
        </w:r>
        <w:r w:rsidRPr="003F6F28">
          <w:rPr>
            <w:rFonts w:hint="cs"/>
            <w:bCs/>
            <w:sz w:val="28"/>
            <w:szCs w:val="28"/>
            <w:rPrChange w:id="947" w:author="User" w:date="2016-12-09T12:40:00Z">
              <w:rPr>
                <w:rFonts w:ascii=".VnTime" w:eastAsia="MS Minngs" w:hAnsi=".VnTime" w:hint="cs"/>
                <w:bCs/>
                <w:sz w:val="28"/>
                <w:szCs w:val="28"/>
              </w:rPr>
            </w:rPrChange>
          </w:rPr>
          <w:t>đ</w:t>
        </w:r>
        <w:r w:rsidRPr="003F6F28">
          <w:rPr>
            <w:bCs/>
            <w:sz w:val="28"/>
            <w:szCs w:val="28"/>
            <w:rPrChange w:id="948" w:author="User" w:date="2016-12-09T12:40:00Z">
              <w:rPr>
                <w:rFonts w:ascii=".VnTime" w:eastAsia="MS Minngs" w:hAnsi=".VnTime"/>
                <w:bCs/>
                <w:sz w:val="28"/>
                <w:szCs w:val="28"/>
              </w:rPr>
            </w:rPrChange>
          </w:rPr>
          <w:t xml:space="preserve">ộng tố tụng hình sự, </w:t>
        </w:r>
        <w:r w:rsidRPr="003F6F28">
          <w:rPr>
            <w:rFonts w:hint="cs"/>
            <w:bCs/>
            <w:sz w:val="28"/>
            <w:szCs w:val="28"/>
            <w:rPrChange w:id="949" w:author="User" w:date="2016-12-09T12:40:00Z">
              <w:rPr>
                <w:rFonts w:ascii=".VnTime" w:eastAsia="MS Minngs" w:hAnsi=".VnTime" w:hint="cs"/>
                <w:bCs/>
                <w:sz w:val="28"/>
                <w:szCs w:val="28"/>
              </w:rPr>
            </w:rPrChange>
          </w:rPr>
          <w:t>đ</w:t>
        </w:r>
        <w:r w:rsidRPr="003F6F28">
          <w:rPr>
            <w:bCs/>
            <w:sz w:val="28"/>
            <w:szCs w:val="28"/>
            <w:rPrChange w:id="950" w:author="User" w:date="2016-12-09T12:40:00Z">
              <w:rPr>
                <w:rFonts w:ascii=".VnTime" w:eastAsia="MS Minngs" w:hAnsi=".VnTime"/>
                <w:bCs/>
                <w:sz w:val="28"/>
                <w:szCs w:val="28"/>
              </w:rPr>
            </w:rPrChange>
          </w:rPr>
          <w:t xml:space="preserve">ể phục vụ cho công tác </w:t>
        </w:r>
        <w:r w:rsidRPr="003F6F28">
          <w:rPr>
            <w:rFonts w:hint="cs"/>
            <w:bCs/>
            <w:sz w:val="28"/>
            <w:szCs w:val="28"/>
            <w:rPrChange w:id="951" w:author="User" w:date="2016-12-09T12:40:00Z">
              <w:rPr>
                <w:rFonts w:ascii=".VnTime" w:eastAsia="MS Minngs" w:hAnsi=".VnTime" w:hint="cs"/>
                <w:bCs/>
                <w:sz w:val="28"/>
                <w:szCs w:val="28"/>
              </w:rPr>
            </w:rPrChange>
          </w:rPr>
          <w:t>đ</w:t>
        </w:r>
        <w:r w:rsidRPr="003F6F28">
          <w:rPr>
            <w:bCs/>
            <w:sz w:val="28"/>
            <w:szCs w:val="28"/>
            <w:rPrChange w:id="952" w:author="User" w:date="2016-12-09T12:40:00Z">
              <w:rPr>
                <w:rFonts w:ascii=".VnTime" w:eastAsia="MS Minngs" w:hAnsi=".VnTime"/>
                <w:bCs/>
                <w:sz w:val="28"/>
                <w:szCs w:val="28"/>
              </w:rPr>
            </w:rPrChange>
          </w:rPr>
          <w:t>ấu tranh phòng, chống tội phạm, các c</w:t>
        </w:r>
        <w:r w:rsidRPr="003F6F28">
          <w:rPr>
            <w:rFonts w:hint="cs"/>
            <w:bCs/>
            <w:sz w:val="28"/>
            <w:szCs w:val="28"/>
            <w:rPrChange w:id="953" w:author="User" w:date="2016-12-09T12:40:00Z">
              <w:rPr>
                <w:rFonts w:ascii=".VnTime" w:eastAsia="MS Minngs" w:hAnsi=".VnTime" w:hint="cs"/>
                <w:bCs/>
                <w:sz w:val="28"/>
                <w:szCs w:val="28"/>
              </w:rPr>
            </w:rPrChange>
          </w:rPr>
          <w:t>ơ</w:t>
        </w:r>
        <w:r w:rsidRPr="003F6F28">
          <w:rPr>
            <w:bCs/>
            <w:sz w:val="28"/>
            <w:szCs w:val="28"/>
            <w:rPrChange w:id="954" w:author="User" w:date="2016-12-09T12:40:00Z">
              <w:rPr>
                <w:rFonts w:ascii=".VnTime" w:eastAsia="MS Minngs" w:hAnsi=".VnTime"/>
                <w:bCs/>
                <w:sz w:val="28"/>
                <w:szCs w:val="28"/>
              </w:rPr>
            </w:rPrChange>
          </w:rPr>
          <w:t xml:space="preserve"> quan tiến hành tố tụng, ng</w:t>
        </w:r>
        <w:r w:rsidRPr="003F6F28">
          <w:rPr>
            <w:rFonts w:hint="cs"/>
            <w:bCs/>
            <w:sz w:val="28"/>
            <w:szCs w:val="28"/>
            <w:rPrChange w:id="955" w:author="User" w:date="2016-12-09T12:40:00Z">
              <w:rPr>
                <w:rFonts w:ascii=".VnTime" w:eastAsia="MS Minngs" w:hAnsi=".VnTime" w:hint="cs"/>
                <w:bCs/>
                <w:sz w:val="28"/>
                <w:szCs w:val="28"/>
              </w:rPr>
            </w:rPrChange>
          </w:rPr>
          <w:t>ư</w:t>
        </w:r>
        <w:r w:rsidRPr="003F6F28">
          <w:rPr>
            <w:bCs/>
            <w:sz w:val="28"/>
            <w:szCs w:val="28"/>
            <w:rPrChange w:id="956" w:author="User" w:date="2016-12-09T12:40:00Z">
              <w:rPr>
                <w:rFonts w:ascii=".VnTime" w:eastAsia="MS Minngs" w:hAnsi=".VnTime"/>
                <w:bCs/>
                <w:sz w:val="28"/>
                <w:szCs w:val="28"/>
              </w:rPr>
            </w:rPrChange>
          </w:rPr>
          <w:t xml:space="preserve">ời có thẩm quyền </w:t>
        </w:r>
        <w:r w:rsidRPr="003F6F28">
          <w:rPr>
            <w:rFonts w:hint="cs"/>
            <w:bCs/>
            <w:sz w:val="28"/>
            <w:szCs w:val="28"/>
            <w:rPrChange w:id="957" w:author="User" w:date="2016-12-09T12:40:00Z">
              <w:rPr>
                <w:rFonts w:ascii=".VnTime" w:eastAsia="MS Minngs" w:hAnsi=".VnTime" w:hint="cs"/>
                <w:bCs/>
                <w:sz w:val="28"/>
                <w:szCs w:val="28"/>
              </w:rPr>
            </w:rPrChange>
          </w:rPr>
          <w:t>đư</w:t>
        </w:r>
        <w:r w:rsidRPr="003F6F28">
          <w:rPr>
            <w:bCs/>
            <w:sz w:val="28"/>
            <w:szCs w:val="28"/>
            <w:rPrChange w:id="958" w:author="User" w:date="2016-12-09T12:40:00Z">
              <w:rPr>
                <w:rFonts w:ascii=".VnTime" w:eastAsia="MS Minngs" w:hAnsi=".VnTime"/>
                <w:bCs/>
                <w:sz w:val="28"/>
                <w:szCs w:val="28"/>
              </w:rPr>
            </w:rPrChange>
          </w:rPr>
          <w:t xml:space="preserve">ợc phép tiến hành một số hoạt </w:t>
        </w:r>
        <w:r w:rsidRPr="003F6F28">
          <w:rPr>
            <w:rFonts w:hint="cs"/>
            <w:bCs/>
            <w:sz w:val="28"/>
            <w:szCs w:val="28"/>
            <w:rPrChange w:id="959" w:author="User" w:date="2016-12-09T12:40:00Z">
              <w:rPr>
                <w:rFonts w:ascii=".VnTime" w:eastAsia="MS Minngs" w:hAnsi=".VnTime" w:hint="cs"/>
                <w:bCs/>
                <w:sz w:val="28"/>
                <w:szCs w:val="28"/>
              </w:rPr>
            </w:rPrChange>
          </w:rPr>
          <w:t>đ</w:t>
        </w:r>
        <w:r w:rsidRPr="003F6F28">
          <w:rPr>
            <w:bCs/>
            <w:sz w:val="28"/>
            <w:szCs w:val="28"/>
            <w:rPrChange w:id="960" w:author="User" w:date="2016-12-09T12:40:00Z">
              <w:rPr>
                <w:rFonts w:ascii=".VnTime" w:eastAsia="MS Minngs" w:hAnsi=".VnTime"/>
                <w:bCs/>
                <w:sz w:val="28"/>
                <w:szCs w:val="28"/>
              </w:rPr>
            </w:rPrChange>
          </w:rPr>
          <w:t>ộng có thể ảnh h</w:t>
        </w:r>
        <w:r w:rsidRPr="003F6F28">
          <w:rPr>
            <w:rFonts w:hint="cs"/>
            <w:bCs/>
            <w:sz w:val="28"/>
            <w:szCs w:val="28"/>
            <w:rPrChange w:id="961" w:author="User" w:date="2016-12-09T12:40:00Z">
              <w:rPr>
                <w:rFonts w:ascii=".VnTime" w:eastAsia="MS Minngs" w:hAnsi=".VnTime" w:hint="cs"/>
                <w:bCs/>
                <w:sz w:val="28"/>
                <w:szCs w:val="28"/>
              </w:rPr>
            </w:rPrChange>
          </w:rPr>
          <w:t>ư</w:t>
        </w:r>
        <w:r w:rsidRPr="003F6F28">
          <w:rPr>
            <w:bCs/>
            <w:sz w:val="28"/>
            <w:szCs w:val="28"/>
            <w:rPrChange w:id="962" w:author="User" w:date="2016-12-09T12:40:00Z">
              <w:rPr>
                <w:rFonts w:ascii=".VnTime" w:eastAsia="MS Minngs" w:hAnsi=".VnTime"/>
                <w:bCs/>
                <w:sz w:val="28"/>
                <w:szCs w:val="28"/>
              </w:rPr>
            </w:rPrChange>
          </w:rPr>
          <w:t xml:space="preserve">ởng </w:t>
        </w:r>
        <w:r w:rsidRPr="003F6F28">
          <w:rPr>
            <w:rFonts w:hint="cs"/>
            <w:bCs/>
            <w:sz w:val="28"/>
            <w:szCs w:val="28"/>
            <w:rPrChange w:id="963" w:author="User" w:date="2016-12-09T12:40:00Z">
              <w:rPr>
                <w:rFonts w:ascii=".VnTime" w:eastAsia="MS Minngs" w:hAnsi=".VnTime" w:hint="cs"/>
                <w:bCs/>
                <w:sz w:val="28"/>
                <w:szCs w:val="28"/>
              </w:rPr>
            </w:rPrChange>
          </w:rPr>
          <w:t>đ</w:t>
        </w:r>
        <w:r w:rsidRPr="003F6F28">
          <w:rPr>
            <w:bCs/>
            <w:sz w:val="28"/>
            <w:szCs w:val="28"/>
            <w:rPrChange w:id="964" w:author="User" w:date="2016-12-09T12:40:00Z">
              <w:rPr>
                <w:rFonts w:ascii=".VnTime" w:eastAsia="MS Minngs" w:hAnsi=".VnTime"/>
                <w:bCs/>
                <w:sz w:val="28"/>
                <w:szCs w:val="28"/>
              </w:rPr>
            </w:rPrChange>
          </w:rPr>
          <w:t xml:space="preserve">ến </w:t>
        </w:r>
        <w:r w:rsidRPr="003F6F28">
          <w:rPr>
            <w:rFonts w:hint="cs"/>
            <w:bCs/>
            <w:sz w:val="28"/>
            <w:szCs w:val="28"/>
            <w:rPrChange w:id="965" w:author="User" w:date="2016-12-09T12:40:00Z">
              <w:rPr>
                <w:rFonts w:ascii=".VnTime" w:eastAsia="MS Minngs" w:hAnsi=".VnTime" w:hint="cs"/>
                <w:bCs/>
                <w:sz w:val="28"/>
                <w:szCs w:val="28"/>
              </w:rPr>
            </w:rPrChange>
          </w:rPr>
          <w:t>đ</w:t>
        </w:r>
        <w:r w:rsidRPr="003F6F28">
          <w:rPr>
            <w:bCs/>
            <w:sz w:val="28"/>
            <w:szCs w:val="28"/>
            <w:rPrChange w:id="966" w:author="User" w:date="2016-12-09T12:40:00Z">
              <w:rPr>
                <w:rFonts w:ascii=".VnTime" w:eastAsia="MS Minngs" w:hAnsi=".VnTime"/>
                <w:bCs/>
                <w:sz w:val="28"/>
                <w:szCs w:val="28"/>
              </w:rPr>
            </w:rPrChange>
          </w:rPr>
          <w:t>ời t</w:t>
        </w:r>
        <w:r w:rsidRPr="003F6F28">
          <w:rPr>
            <w:rFonts w:hint="cs"/>
            <w:bCs/>
            <w:sz w:val="28"/>
            <w:szCs w:val="28"/>
            <w:rPrChange w:id="967" w:author="User" w:date="2016-12-09T12:40:00Z">
              <w:rPr>
                <w:rFonts w:ascii=".VnTime" w:eastAsia="MS Minngs" w:hAnsi=".VnTime" w:hint="cs"/>
                <w:bCs/>
                <w:sz w:val="28"/>
                <w:szCs w:val="28"/>
              </w:rPr>
            </w:rPrChange>
          </w:rPr>
          <w:t>ư</w:t>
        </w:r>
        <w:r w:rsidRPr="003F6F28">
          <w:rPr>
            <w:bCs/>
            <w:sz w:val="28"/>
            <w:szCs w:val="28"/>
            <w:rPrChange w:id="968" w:author="User" w:date="2016-12-09T12:40:00Z">
              <w:rPr>
                <w:rFonts w:ascii=".VnTime" w:eastAsia="MS Minngs" w:hAnsi=".VnTime"/>
                <w:bCs/>
                <w:sz w:val="28"/>
                <w:szCs w:val="28"/>
              </w:rPr>
            </w:rPrChange>
          </w:rPr>
          <w:t xml:space="preserve"> của công dân, tuy nhiên, </w:t>
        </w:r>
        <w:r w:rsidRPr="003F6F28">
          <w:rPr>
            <w:rFonts w:hint="cs"/>
            <w:sz w:val="28"/>
            <w:szCs w:val="28"/>
            <w:rPrChange w:id="969" w:author="User" w:date="2016-12-09T12:40:00Z">
              <w:rPr>
                <w:rFonts w:ascii=".VnTime" w:eastAsia="MS Minngs" w:hAnsi=".VnTime" w:hint="cs"/>
                <w:sz w:val="28"/>
                <w:szCs w:val="28"/>
              </w:rPr>
            </w:rPrChange>
          </w:rPr>
          <w:t>Đ</w:t>
        </w:r>
        <w:r w:rsidRPr="003F6F28">
          <w:rPr>
            <w:sz w:val="28"/>
            <w:szCs w:val="28"/>
            <w:rPrChange w:id="970" w:author="User" w:date="2016-12-09T12:40:00Z">
              <w:rPr>
                <w:rFonts w:ascii=".VnTime" w:eastAsia="MS Minngs" w:hAnsi=".VnTime"/>
                <w:sz w:val="28"/>
                <w:szCs w:val="28"/>
              </w:rPr>
            </w:rPrChange>
          </w:rPr>
          <w:t xml:space="preserve">iều 8 </w:t>
        </w:r>
        <w:r w:rsidRPr="003F6F28">
          <w:rPr>
            <w:bCs/>
            <w:sz w:val="28"/>
            <w:szCs w:val="28"/>
            <w:rPrChange w:id="971" w:author="User" w:date="2016-12-09T12:40:00Z">
              <w:rPr>
                <w:rFonts w:ascii=".VnTime" w:eastAsia="MS Minngs" w:hAnsi=".VnTime"/>
                <w:bCs/>
                <w:sz w:val="28"/>
                <w:szCs w:val="28"/>
              </w:rPr>
            </w:rPrChange>
          </w:rPr>
          <w:t xml:space="preserve">cũng quy </w:t>
        </w:r>
        <w:r w:rsidRPr="003F6F28">
          <w:rPr>
            <w:rFonts w:hint="cs"/>
            <w:bCs/>
            <w:sz w:val="28"/>
            <w:szCs w:val="28"/>
            <w:rPrChange w:id="972" w:author="User" w:date="2016-12-09T12:40:00Z">
              <w:rPr>
                <w:rFonts w:ascii=".VnTime" w:eastAsia="MS Minngs" w:hAnsi=".VnTime" w:hint="cs"/>
                <w:bCs/>
                <w:sz w:val="28"/>
                <w:szCs w:val="28"/>
              </w:rPr>
            </w:rPrChange>
          </w:rPr>
          <w:t>đ</w:t>
        </w:r>
        <w:r w:rsidRPr="003F6F28">
          <w:rPr>
            <w:bCs/>
            <w:sz w:val="28"/>
            <w:szCs w:val="28"/>
            <w:rPrChange w:id="973" w:author="User" w:date="2016-12-09T12:40:00Z">
              <w:rPr>
                <w:rFonts w:ascii=".VnTime" w:eastAsia="MS Minngs" w:hAnsi=".VnTime"/>
                <w:bCs/>
                <w:sz w:val="28"/>
                <w:szCs w:val="28"/>
              </w:rPr>
            </w:rPrChange>
          </w:rPr>
          <w:t xml:space="preserve">ịnh </w:t>
        </w:r>
        <w:r w:rsidRPr="003F6F28">
          <w:rPr>
            <w:rFonts w:hint="cs"/>
            <w:bCs/>
            <w:sz w:val="28"/>
            <w:szCs w:val="28"/>
            <w:rPrChange w:id="974" w:author="User" w:date="2016-12-09T12:40:00Z">
              <w:rPr>
                <w:rFonts w:ascii=".VnTime" w:eastAsia="MS Minngs" w:hAnsi=".VnTime" w:hint="cs"/>
                <w:bCs/>
                <w:sz w:val="28"/>
                <w:szCs w:val="28"/>
              </w:rPr>
            </w:rPrChange>
          </w:rPr>
          <w:t>đ</w:t>
        </w:r>
        <w:r w:rsidRPr="003F6F28">
          <w:rPr>
            <w:bCs/>
            <w:sz w:val="28"/>
            <w:szCs w:val="28"/>
            <w:rPrChange w:id="975" w:author="User" w:date="2016-12-09T12:40:00Z">
              <w:rPr>
                <w:rFonts w:ascii=".VnTime" w:eastAsia="MS Minngs" w:hAnsi=".VnTime"/>
                <w:bCs/>
                <w:sz w:val="28"/>
                <w:szCs w:val="28"/>
              </w:rPr>
            </w:rPrChange>
          </w:rPr>
          <w:t xml:space="preserve">ảm bảo rằng: </w:t>
        </w:r>
        <w:r w:rsidRPr="003F6F28">
          <w:rPr>
            <w:rFonts w:hint="eastAsia"/>
            <w:bCs/>
            <w:sz w:val="28"/>
            <w:szCs w:val="28"/>
            <w:rPrChange w:id="976" w:author="User" w:date="2016-12-09T12:40:00Z">
              <w:rPr>
                <w:rFonts w:ascii=".VnTime" w:eastAsia="MS Minngs" w:hAnsi=".VnTime" w:hint="eastAsia"/>
                <w:bCs/>
                <w:sz w:val="28"/>
                <w:szCs w:val="28"/>
              </w:rPr>
            </w:rPrChange>
          </w:rPr>
          <w:t>“</w:t>
        </w:r>
        <w:r w:rsidRPr="003F6F28">
          <w:rPr>
            <w:sz w:val="28"/>
            <w:szCs w:val="28"/>
            <w:rPrChange w:id="977" w:author="User" w:date="2016-12-09T12:40:00Z">
              <w:rPr>
                <w:rFonts w:ascii=".VnTime" w:eastAsia="MS Minngs" w:hAnsi=".VnTime"/>
                <w:sz w:val="28"/>
                <w:szCs w:val="28"/>
              </w:rPr>
            </w:rPrChange>
          </w:rPr>
          <w:t>Việc khám xét chỗ ở, khám xét, tạm giữ và thu giữ th</w:t>
        </w:r>
        <w:r w:rsidRPr="003F6F28">
          <w:rPr>
            <w:rFonts w:hint="cs"/>
            <w:sz w:val="28"/>
            <w:szCs w:val="28"/>
            <w:rPrChange w:id="978" w:author="User" w:date="2016-12-09T12:40:00Z">
              <w:rPr>
                <w:rFonts w:ascii=".VnTime" w:eastAsia="MS Minngs" w:hAnsi=".VnTime" w:hint="cs"/>
                <w:sz w:val="28"/>
                <w:szCs w:val="28"/>
              </w:rPr>
            </w:rPrChange>
          </w:rPr>
          <w:t>ư</w:t>
        </w:r>
        <w:r w:rsidRPr="003F6F28">
          <w:rPr>
            <w:sz w:val="28"/>
            <w:szCs w:val="28"/>
            <w:rPrChange w:id="979" w:author="User" w:date="2016-12-09T12:40:00Z">
              <w:rPr>
                <w:rFonts w:ascii=".VnTime" w:eastAsia="MS Minngs" w:hAnsi=".VnTime"/>
                <w:sz w:val="28"/>
                <w:szCs w:val="28"/>
              </w:rPr>
            </w:rPrChange>
          </w:rPr>
          <w:t xml:space="preserve"> tín, </w:t>
        </w:r>
        <w:r w:rsidRPr="003F6F28">
          <w:rPr>
            <w:rFonts w:hint="cs"/>
            <w:sz w:val="28"/>
            <w:szCs w:val="28"/>
            <w:rPrChange w:id="980" w:author="User" w:date="2016-12-09T12:40:00Z">
              <w:rPr>
                <w:rFonts w:ascii=".VnTime" w:eastAsia="MS Minngs" w:hAnsi=".VnTime" w:hint="cs"/>
                <w:sz w:val="28"/>
                <w:szCs w:val="28"/>
              </w:rPr>
            </w:rPrChange>
          </w:rPr>
          <w:t>đ</w:t>
        </w:r>
        <w:r w:rsidRPr="003F6F28">
          <w:rPr>
            <w:sz w:val="28"/>
            <w:szCs w:val="28"/>
            <w:rPrChange w:id="981" w:author="User" w:date="2016-12-09T12:40:00Z">
              <w:rPr>
                <w:rFonts w:ascii=".VnTime" w:eastAsia="MS Minngs" w:hAnsi=".VnTime"/>
                <w:sz w:val="28"/>
                <w:szCs w:val="28"/>
              </w:rPr>
            </w:rPrChange>
          </w:rPr>
          <w:t xml:space="preserve">iện tín, khi tiến hành tố tụng phải theo </w:t>
        </w:r>
        <w:r w:rsidRPr="003F6F28">
          <w:rPr>
            <w:rFonts w:hint="cs"/>
            <w:sz w:val="28"/>
            <w:szCs w:val="28"/>
            <w:rPrChange w:id="982" w:author="User" w:date="2016-12-09T12:40:00Z">
              <w:rPr>
                <w:rFonts w:ascii=".VnTime" w:eastAsia="MS Minngs" w:hAnsi=".VnTime" w:hint="cs"/>
                <w:sz w:val="28"/>
                <w:szCs w:val="28"/>
              </w:rPr>
            </w:rPrChange>
          </w:rPr>
          <w:t>đú</w:t>
        </w:r>
        <w:r w:rsidRPr="003F6F28">
          <w:rPr>
            <w:sz w:val="28"/>
            <w:szCs w:val="28"/>
            <w:rPrChange w:id="983" w:author="User" w:date="2016-12-09T12:40:00Z">
              <w:rPr>
                <w:rFonts w:ascii=".VnTime" w:eastAsia="MS Minngs" w:hAnsi=".VnTime"/>
                <w:sz w:val="28"/>
                <w:szCs w:val="28"/>
              </w:rPr>
            </w:rPrChange>
          </w:rPr>
          <w:t xml:space="preserve">ng quy </w:t>
        </w:r>
        <w:r w:rsidRPr="003F6F28">
          <w:rPr>
            <w:rFonts w:hint="cs"/>
            <w:sz w:val="28"/>
            <w:szCs w:val="28"/>
            <w:rPrChange w:id="984" w:author="User" w:date="2016-12-09T12:40:00Z">
              <w:rPr>
                <w:rFonts w:ascii=".VnTime" w:eastAsia="MS Minngs" w:hAnsi=".VnTime" w:hint="cs"/>
                <w:sz w:val="28"/>
                <w:szCs w:val="28"/>
              </w:rPr>
            </w:rPrChange>
          </w:rPr>
          <w:t>đ</w:t>
        </w:r>
        <w:r w:rsidRPr="003F6F28">
          <w:rPr>
            <w:sz w:val="28"/>
            <w:szCs w:val="28"/>
            <w:rPrChange w:id="985" w:author="User" w:date="2016-12-09T12:40:00Z">
              <w:rPr>
                <w:rFonts w:ascii=".VnTime" w:eastAsia="MS Minngs" w:hAnsi=".VnTime"/>
                <w:sz w:val="28"/>
                <w:szCs w:val="28"/>
              </w:rPr>
            </w:rPrChange>
          </w:rPr>
          <w:t>ịnh của Bộ luật này.”</w:t>
        </w:r>
      </w:ins>
    </w:p>
    <w:p w:rsidR="003F6F28" w:rsidRDefault="003F6F28" w:rsidP="003F6F28">
      <w:pPr>
        <w:tabs>
          <w:tab w:val="left" w:pos="3261"/>
        </w:tabs>
        <w:spacing w:after="120" w:line="288" w:lineRule="auto"/>
        <w:ind w:firstLine="567"/>
        <w:jc w:val="both"/>
        <w:rPr>
          <w:ins w:id="986" w:author="User" w:date="2016-12-09T12:39:00Z"/>
          <w:bCs/>
          <w:sz w:val="28"/>
          <w:szCs w:val="28"/>
        </w:rPr>
        <w:pPrChange w:id="987" w:author="User" w:date="2016-12-09T12:42:00Z">
          <w:pPr>
            <w:tabs>
              <w:tab w:val="left" w:pos="3261"/>
            </w:tabs>
            <w:spacing w:after="120" w:line="312" w:lineRule="auto"/>
            <w:ind w:firstLine="567"/>
            <w:jc w:val="both"/>
          </w:pPr>
        </w:pPrChange>
      </w:pPr>
      <w:ins w:id="988" w:author="User" w:date="2016-12-09T12:39:00Z">
        <w:r w:rsidRPr="003F6F28">
          <w:rPr>
            <w:bCs/>
            <w:sz w:val="28"/>
            <w:szCs w:val="28"/>
            <w:rPrChange w:id="989" w:author="User" w:date="2016-12-09T12:40:00Z">
              <w:rPr>
                <w:rFonts w:ascii=".VnTime" w:eastAsia="MS Minngs" w:hAnsi=".VnTime"/>
                <w:bCs/>
                <w:sz w:val="28"/>
                <w:szCs w:val="28"/>
              </w:rPr>
            </w:rPrChange>
          </w:rPr>
          <w:t xml:space="preserve">Theo </w:t>
        </w:r>
        <w:r w:rsidRPr="003F6F28">
          <w:rPr>
            <w:rFonts w:hint="cs"/>
            <w:bCs/>
            <w:sz w:val="28"/>
            <w:szCs w:val="28"/>
            <w:rPrChange w:id="990" w:author="User" w:date="2016-12-09T12:40:00Z">
              <w:rPr>
                <w:rFonts w:ascii=".VnTime" w:eastAsia="MS Minngs" w:hAnsi=".VnTime" w:hint="cs"/>
                <w:bCs/>
                <w:sz w:val="28"/>
                <w:szCs w:val="28"/>
              </w:rPr>
            </w:rPrChange>
          </w:rPr>
          <w:t>Đ</w:t>
        </w:r>
        <w:r w:rsidRPr="003F6F28">
          <w:rPr>
            <w:bCs/>
            <w:sz w:val="28"/>
            <w:szCs w:val="28"/>
            <w:rPrChange w:id="991" w:author="User" w:date="2016-12-09T12:40:00Z">
              <w:rPr>
                <w:rFonts w:ascii=".VnTime" w:eastAsia="MS Minngs" w:hAnsi=".VnTime"/>
                <w:bCs/>
                <w:sz w:val="28"/>
                <w:szCs w:val="28"/>
              </w:rPr>
            </w:rPrChange>
          </w:rPr>
          <w:t>iều 140 Bộ luật Tố tụng hình sự, việc khám ng</w:t>
        </w:r>
        <w:r w:rsidRPr="003F6F28">
          <w:rPr>
            <w:rFonts w:hint="cs"/>
            <w:bCs/>
            <w:sz w:val="28"/>
            <w:szCs w:val="28"/>
            <w:rPrChange w:id="992" w:author="User" w:date="2016-12-09T12:40:00Z">
              <w:rPr>
                <w:rFonts w:ascii=".VnTime" w:eastAsia="MS Minngs" w:hAnsi=".VnTime" w:hint="cs"/>
                <w:bCs/>
                <w:sz w:val="28"/>
                <w:szCs w:val="28"/>
              </w:rPr>
            </w:rPrChange>
          </w:rPr>
          <w:t>ư</w:t>
        </w:r>
        <w:r w:rsidRPr="003F6F28">
          <w:rPr>
            <w:bCs/>
            <w:sz w:val="28"/>
            <w:szCs w:val="28"/>
            <w:rPrChange w:id="993" w:author="User" w:date="2016-12-09T12:40:00Z">
              <w:rPr>
                <w:rFonts w:ascii=".VnTime" w:eastAsia="MS Minngs" w:hAnsi=".VnTime"/>
                <w:bCs/>
                <w:sz w:val="28"/>
                <w:szCs w:val="28"/>
              </w:rPr>
            </w:rPrChange>
          </w:rPr>
          <w:t xml:space="preserve">ời, chỗ ở, chỗ làm việc, </w:t>
        </w:r>
        <w:r w:rsidRPr="003F6F28">
          <w:rPr>
            <w:rFonts w:hint="cs"/>
            <w:bCs/>
            <w:sz w:val="28"/>
            <w:szCs w:val="28"/>
            <w:rPrChange w:id="994" w:author="User" w:date="2016-12-09T12:40:00Z">
              <w:rPr>
                <w:rFonts w:ascii=".VnTime" w:eastAsia="MS Minngs" w:hAnsi=".VnTime" w:hint="cs"/>
                <w:bCs/>
                <w:sz w:val="28"/>
                <w:szCs w:val="28"/>
              </w:rPr>
            </w:rPrChange>
          </w:rPr>
          <w:t>đ</w:t>
        </w:r>
        <w:r w:rsidRPr="003F6F28">
          <w:rPr>
            <w:bCs/>
            <w:sz w:val="28"/>
            <w:szCs w:val="28"/>
            <w:rPrChange w:id="995" w:author="User" w:date="2016-12-09T12:40:00Z">
              <w:rPr>
                <w:rFonts w:ascii=".VnTime" w:eastAsia="MS Minngs" w:hAnsi=".VnTime"/>
                <w:bCs/>
                <w:sz w:val="28"/>
                <w:szCs w:val="28"/>
              </w:rPr>
            </w:rPrChange>
          </w:rPr>
          <w:t xml:space="preserve">ịa </w:t>
        </w:r>
        <w:r w:rsidRPr="003F6F28">
          <w:rPr>
            <w:rFonts w:hint="cs"/>
            <w:bCs/>
            <w:sz w:val="28"/>
            <w:szCs w:val="28"/>
            <w:rPrChange w:id="996" w:author="User" w:date="2016-12-09T12:40:00Z">
              <w:rPr>
                <w:rFonts w:ascii=".VnTime" w:eastAsia="MS Minngs" w:hAnsi=".VnTime" w:hint="cs"/>
                <w:bCs/>
                <w:sz w:val="28"/>
                <w:szCs w:val="28"/>
              </w:rPr>
            </w:rPrChange>
          </w:rPr>
          <w:t>đ</w:t>
        </w:r>
        <w:r w:rsidRPr="003F6F28">
          <w:rPr>
            <w:bCs/>
            <w:sz w:val="28"/>
            <w:szCs w:val="28"/>
            <w:rPrChange w:id="997" w:author="User" w:date="2016-12-09T12:40:00Z">
              <w:rPr>
                <w:rFonts w:ascii=".VnTime" w:eastAsia="MS Minngs" w:hAnsi=".VnTime"/>
                <w:bCs/>
                <w:sz w:val="28"/>
                <w:szCs w:val="28"/>
              </w:rPr>
            </w:rPrChange>
          </w:rPr>
          <w:t xml:space="preserve">iểm chỉ </w:t>
        </w:r>
        <w:r w:rsidRPr="003F6F28">
          <w:rPr>
            <w:rFonts w:hint="cs"/>
            <w:bCs/>
            <w:sz w:val="28"/>
            <w:szCs w:val="28"/>
            <w:rPrChange w:id="998" w:author="User" w:date="2016-12-09T12:40:00Z">
              <w:rPr>
                <w:rFonts w:ascii=".VnTime" w:eastAsia="MS Minngs" w:hAnsi=".VnTime" w:hint="cs"/>
                <w:bCs/>
                <w:sz w:val="28"/>
                <w:szCs w:val="28"/>
              </w:rPr>
            </w:rPrChange>
          </w:rPr>
          <w:t>đư</w:t>
        </w:r>
        <w:r w:rsidRPr="003F6F28">
          <w:rPr>
            <w:bCs/>
            <w:sz w:val="28"/>
            <w:szCs w:val="28"/>
            <w:rPrChange w:id="999" w:author="User" w:date="2016-12-09T12:40:00Z">
              <w:rPr>
                <w:rFonts w:ascii=".VnTime" w:eastAsia="MS Minngs" w:hAnsi=".VnTime"/>
                <w:bCs/>
                <w:sz w:val="28"/>
                <w:szCs w:val="28"/>
              </w:rPr>
            </w:rPrChange>
          </w:rPr>
          <w:t>ợc tiến hành khi có c</w:t>
        </w:r>
        <w:r w:rsidRPr="003F6F28">
          <w:rPr>
            <w:rFonts w:hint="cs"/>
            <w:bCs/>
            <w:sz w:val="28"/>
            <w:szCs w:val="28"/>
            <w:rPrChange w:id="1000" w:author="User" w:date="2016-12-09T12:40:00Z">
              <w:rPr>
                <w:rFonts w:ascii=".VnTime" w:eastAsia="MS Minngs" w:hAnsi=".VnTime" w:hint="cs"/>
                <w:bCs/>
                <w:sz w:val="28"/>
                <w:szCs w:val="28"/>
              </w:rPr>
            </w:rPrChange>
          </w:rPr>
          <w:t>ă</w:t>
        </w:r>
        <w:r w:rsidRPr="003F6F28">
          <w:rPr>
            <w:bCs/>
            <w:sz w:val="28"/>
            <w:szCs w:val="28"/>
            <w:rPrChange w:id="1001" w:author="User" w:date="2016-12-09T12:40:00Z">
              <w:rPr>
                <w:rFonts w:ascii=".VnTime" w:eastAsia="MS Minngs" w:hAnsi=".VnTime"/>
                <w:bCs/>
                <w:sz w:val="28"/>
                <w:szCs w:val="28"/>
              </w:rPr>
            </w:rPrChange>
          </w:rPr>
          <w:t xml:space="preserve">n cứ </w:t>
        </w:r>
        <w:r w:rsidRPr="003F6F28">
          <w:rPr>
            <w:rFonts w:hint="cs"/>
            <w:bCs/>
            <w:sz w:val="28"/>
            <w:szCs w:val="28"/>
            <w:rPrChange w:id="1002" w:author="User" w:date="2016-12-09T12:40:00Z">
              <w:rPr>
                <w:rFonts w:ascii=".VnTime" w:eastAsia="MS Minngs" w:hAnsi=".VnTime" w:hint="cs"/>
                <w:bCs/>
                <w:sz w:val="28"/>
                <w:szCs w:val="28"/>
              </w:rPr>
            </w:rPrChange>
          </w:rPr>
          <w:t>đ</w:t>
        </w:r>
        <w:r w:rsidRPr="003F6F28">
          <w:rPr>
            <w:bCs/>
            <w:sz w:val="28"/>
            <w:szCs w:val="28"/>
            <w:rPrChange w:id="1003" w:author="User" w:date="2016-12-09T12:40:00Z">
              <w:rPr>
                <w:rFonts w:ascii=".VnTime" w:eastAsia="MS Minngs" w:hAnsi=".VnTime"/>
                <w:bCs/>
                <w:sz w:val="28"/>
                <w:szCs w:val="28"/>
              </w:rPr>
            </w:rPrChange>
          </w:rPr>
          <w:t xml:space="preserve">ể nhận </w:t>
        </w:r>
        <w:r w:rsidRPr="003F6F28">
          <w:rPr>
            <w:rFonts w:hint="cs"/>
            <w:bCs/>
            <w:sz w:val="28"/>
            <w:szCs w:val="28"/>
            <w:rPrChange w:id="1004" w:author="User" w:date="2016-12-09T12:40:00Z">
              <w:rPr>
                <w:rFonts w:ascii=".VnTime" w:eastAsia="MS Minngs" w:hAnsi=".VnTime" w:hint="cs"/>
                <w:bCs/>
                <w:sz w:val="28"/>
                <w:szCs w:val="28"/>
              </w:rPr>
            </w:rPrChange>
          </w:rPr>
          <w:t>đ</w:t>
        </w:r>
        <w:r w:rsidRPr="003F6F28">
          <w:rPr>
            <w:bCs/>
            <w:sz w:val="28"/>
            <w:szCs w:val="28"/>
            <w:rPrChange w:id="1005" w:author="User" w:date="2016-12-09T12:40:00Z">
              <w:rPr>
                <w:rFonts w:ascii=".VnTime" w:eastAsia="MS Minngs" w:hAnsi=".VnTime"/>
                <w:bCs/>
                <w:sz w:val="28"/>
                <w:szCs w:val="28"/>
              </w:rPr>
            </w:rPrChange>
          </w:rPr>
          <w:t>ịnh trong ng</w:t>
        </w:r>
        <w:r w:rsidRPr="003F6F28">
          <w:rPr>
            <w:rFonts w:hint="cs"/>
            <w:bCs/>
            <w:sz w:val="28"/>
            <w:szCs w:val="28"/>
            <w:rPrChange w:id="1006" w:author="User" w:date="2016-12-09T12:40:00Z">
              <w:rPr>
                <w:rFonts w:ascii=".VnTime" w:eastAsia="MS Minngs" w:hAnsi=".VnTime" w:hint="cs"/>
                <w:bCs/>
                <w:sz w:val="28"/>
                <w:szCs w:val="28"/>
              </w:rPr>
            </w:rPrChange>
          </w:rPr>
          <w:t>ư</w:t>
        </w:r>
        <w:r w:rsidRPr="003F6F28">
          <w:rPr>
            <w:bCs/>
            <w:sz w:val="28"/>
            <w:szCs w:val="28"/>
            <w:rPrChange w:id="1007" w:author="User" w:date="2016-12-09T12:40:00Z">
              <w:rPr>
                <w:rFonts w:ascii=".VnTime" w:eastAsia="MS Minngs" w:hAnsi=".VnTime"/>
                <w:bCs/>
                <w:sz w:val="28"/>
                <w:szCs w:val="28"/>
              </w:rPr>
            </w:rPrChange>
          </w:rPr>
          <w:t xml:space="preserve">ời, chỗ ở, chỗ làm việc, </w:t>
        </w:r>
        <w:r w:rsidRPr="003F6F28">
          <w:rPr>
            <w:rFonts w:hint="cs"/>
            <w:bCs/>
            <w:sz w:val="28"/>
            <w:szCs w:val="28"/>
            <w:rPrChange w:id="1008" w:author="User" w:date="2016-12-09T12:40:00Z">
              <w:rPr>
                <w:rFonts w:ascii=".VnTime" w:eastAsia="MS Minngs" w:hAnsi=".VnTime" w:hint="cs"/>
                <w:bCs/>
                <w:sz w:val="28"/>
                <w:szCs w:val="28"/>
              </w:rPr>
            </w:rPrChange>
          </w:rPr>
          <w:t>đ</w:t>
        </w:r>
        <w:r w:rsidRPr="003F6F28">
          <w:rPr>
            <w:bCs/>
            <w:sz w:val="28"/>
            <w:szCs w:val="28"/>
            <w:rPrChange w:id="1009" w:author="User" w:date="2016-12-09T12:40:00Z">
              <w:rPr>
                <w:rFonts w:ascii=".VnTime" w:eastAsia="MS Minngs" w:hAnsi=".VnTime"/>
                <w:bCs/>
                <w:sz w:val="28"/>
                <w:szCs w:val="28"/>
              </w:rPr>
            </w:rPrChange>
          </w:rPr>
          <w:t xml:space="preserve">ịa </w:t>
        </w:r>
        <w:r w:rsidRPr="003F6F28">
          <w:rPr>
            <w:rFonts w:hint="cs"/>
            <w:bCs/>
            <w:sz w:val="28"/>
            <w:szCs w:val="28"/>
            <w:rPrChange w:id="1010" w:author="User" w:date="2016-12-09T12:40:00Z">
              <w:rPr>
                <w:rFonts w:ascii=".VnTime" w:eastAsia="MS Minngs" w:hAnsi=".VnTime" w:hint="cs"/>
                <w:bCs/>
                <w:sz w:val="28"/>
                <w:szCs w:val="28"/>
              </w:rPr>
            </w:rPrChange>
          </w:rPr>
          <w:t>đ</w:t>
        </w:r>
        <w:r w:rsidRPr="003F6F28">
          <w:rPr>
            <w:bCs/>
            <w:sz w:val="28"/>
            <w:szCs w:val="28"/>
            <w:rPrChange w:id="1011" w:author="User" w:date="2016-12-09T12:40:00Z">
              <w:rPr>
                <w:rFonts w:ascii=".VnTime" w:eastAsia="MS Minngs" w:hAnsi=".VnTime"/>
                <w:bCs/>
                <w:sz w:val="28"/>
                <w:szCs w:val="28"/>
              </w:rPr>
            </w:rPrChange>
          </w:rPr>
          <w:t>iểm của một ng</w:t>
        </w:r>
        <w:r w:rsidRPr="003F6F28">
          <w:rPr>
            <w:rFonts w:hint="cs"/>
            <w:bCs/>
            <w:sz w:val="28"/>
            <w:szCs w:val="28"/>
            <w:rPrChange w:id="1012" w:author="User" w:date="2016-12-09T12:40:00Z">
              <w:rPr>
                <w:rFonts w:ascii=".VnTime" w:eastAsia="MS Minngs" w:hAnsi=".VnTime" w:hint="cs"/>
                <w:bCs/>
                <w:sz w:val="28"/>
                <w:szCs w:val="28"/>
              </w:rPr>
            </w:rPrChange>
          </w:rPr>
          <w:t>ư</w:t>
        </w:r>
        <w:r w:rsidRPr="003F6F28">
          <w:rPr>
            <w:bCs/>
            <w:sz w:val="28"/>
            <w:szCs w:val="28"/>
            <w:rPrChange w:id="1013" w:author="User" w:date="2016-12-09T12:40:00Z">
              <w:rPr>
                <w:rFonts w:ascii=".VnTime" w:eastAsia="MS Minngs" w:hAnsi=".VnTime"/>
                <w:bCs/>
                <w:sz w:val="28"/>
                <w:szCs w:val="28"/>
              </w:rPr>
            </w:rPrChange>
          </w:rPr>
          <w:t>ời có công cụ, ph</w:t>
        </w:r>
        <w:r w:rsidRPr="003F6F28">
          <w:rPr>
            <w:rFonts w:hint="cs"/>
            <w:bCs/>
            <w:sz w:val="28"/>
            <w:szCs w:val="28"/>
            <w:rPrChange w:id="1014" w:author="User" w:date="2016-12-09T12:40:00Z">
              <w:rPr>
                <w:rFonts w:ascii=".VnTime" w:eastAsia="MS Minngs" w:hAnsi=".VnTime" w:hint="cs"/>
                <w:bCs/>
                <w:sz w:val="28"/>
                <w:szCs w:val="28"/>
              </w:rPr>
            </w:rPrChange>
          </w:rPr>
          <w:t>ươ</w:t>
        </w:r>
        <w:r w:rsidRPr="003F6F28">
          <w:rPr>
            <w:bCs/>
            <w:sz w:val="28"/>
            <w:szCs w:val="28"/>
            <w:rPrChange w:id="1015" w:author="User" w:date="2016-12-09T12:40:00Z">
              <w:rPr>
                <w:rFonts w:ascii=".VnTime" w:eastAsia="MS Minngs" w:hAnsi=".VnTime"/>
                <w:bCs/>
                <w:sz w:val="28"/>
                <w:szCs w:val="28"/>
              </w:rPr>
            </w:rPrChange>
          </w:rPr>
          <w:t xml:space="preserve">ng tiện phạm tội, </w:t>
        </w:r>
        <w:r w:rsidRPr="003F6F28">
          <w:rPr>
            <w:rFonts w:hint="cs"/>
            <w:bCs/>
            <w:sz w:val="28"/>
            <w:szCs w:val="28"/>
            <w:rPrChange w:id="1016" w:author="User" w:date="2016-12-09T12:40:00Z">
              <w:rPr>
                <w:rFonts w:ascii=".VnTime" w:eastAsia="MS Minngs" w:hAnsi=".VnTime" w:hint="cs"/>
                <w:bCs/>
                <w:sz w:val="28"/>
                <w:szCs w:val="28"/>
              </w:rPr>
            </w:rPrChange>
          </w:rPr>
          <w:t>đ</w:t>
        </w:r>
        <w:r w:rsidRPr="003F6F28">
          <w:rPr>
            <w:bCs/>
            <w:sz w:val="28"/>
            <w:szCs w:val="28"/>
            <w:rPrChange w:id="1017" w:author="User" w:date="2016-12-09T12:40:00Z">
              <w:rPr>
                <w:rFonts w:ascii=".VnTime" w:eastAsia="MS Minngs" w:hAnsi=".VnTime"/>
                <w:bCs/>
                <w:sz w:val="28"/>
                <w:szCs w:val="28"/>
              </w:rPr>
            </w:rPrChange>
          </w:rPr>
          <w:t xml:space="preserve">ồ vật, tài sản do phạm tội mà có hoặc </w:t>
        </w:r>
        <w:r w:rsidRPr="003F6F28">
          <w:rPr>
            <w:rFonts w:hint="cs"/>
            <w:bCs/>
            <w:sz w:val="28"/>
            <w:szCs w:val="28"/>
            <w:rPrChange w:id="1018" w:author="User" w:date="2016-12-09T12:40:00Z">
              <w:rPr>
                <w:rFonts w:ascii=".VnTime" w:eastAsia="MS Minngs" w:hAnsi=".VnTime" w:hint="cs"/>
                <w:bCs/>
                <w:sz w:val="28"/>
                <w:szCs w:val="28"/>
              </w:rPr>
            </w:rPrChange>
          </w:rPr>
          <w:t>đ</w:t>
        </w:r>
        <w:r w:rsidRPr="003F6F28">
          <w:rPr>
            <w:bCs/>
            <w:sz w:val="28"/>
            <w:szCs w:val="28"/>
            <w:rPrChange w:id="1019" w:author="User" w:date="2016-12-09T12:40:00Z">
              <w:rPr>
                <w:rFonts w:ascii=".VnTime" w:eastAsia="MS Minngs" w:hAnsi=".VnTime"/>
                <w:bCs/>
                <w:sz w:val="28"/>
                <w:szCs w:val="28"/>
              </w:rPr>
            </w:rPrChange>
          </w:rPr>
          <w:t xml:space="preserve">ồ vật, tài liệu khác có liên quan </w:t>
        </w:r>
        <w:r w:rsidRPr="003F6F28">
          <w:rPr>
            <w:rFonts w:hint="cs"/>
            <w:bCs/>
            <w:sz w:val="28"/>
            <w:szCs w:val="28"/>
            <w:rPrChange w:id="1020" w:author="User" w:date="2016-12-09T12:40:00Z">
              <w:rPr>
                <w:rFonts w:ascii=".VnTime" w:eastAsia="MS Minngs" w:hAnsi=".VnTime" w:hint="cs"/>
                <w:bCs/>
                <w:sz w:val="28"/>
                <w:szCs w:val="28"/>
              </w:rPr>
            </w:rPrChange>
          </w:rPr>
          <w:t>đ</w:t>
        </w:r>
        <w:r w:rsidRPr="003F6F28">
          <w:rPr>
            <w:bCs/>
            <w:sz w:val="28"/>
            <w:szCs w:val="28"/>
            <w:rPrChange w:id="1021" w:author="User" w:date="2016-12-09T12:40:00Z">
              <w:rPr>
                <w:rFonts w:ascii=".VnTime" w:eastAsia="MS Minngs" w:hAnsi=".VnTime"/>
                <w:bCs/>
                <w:sz w:val="28"/>
                <w:szCs w:val="28"/>
              </w:rPr>
            </w:rPrChange>
          </w:rPr>
          <w:t xml:space="preserve">ến vụ án. Việc khám chỗ ở, chỗ làm việc, </w:t>
        </w:r>
        <w:r w:rsidRPr="003F6F28">
          <w:rPr>
            <w:rFonts w:hint="cs"/>
            <w:bCs/>
            <w:sz w:val="28"/>
            <w:szCs w:val="28"/>
            <w:rPrChange w:id="1022" w:author="User" w:date="2016-12-09T12:40:00Z">
              <w:rPr>
                <w:rFonts w:ascii=".VnTime" w:eastAsia="MS Minngs" w:hAnsi=".VnTime" w:hint="cs"/>
                <w:bCs/>
                <w:sz w:val="28"/>
                <w:szCs w:val="28"/>
              </w:rPr>
            </w:rPrChange>
          </w:rPr>
          <w:t>đ</w:t>
        </w:r>
        <w:r w:rsidRPr="003F6F28">
          <w:rPr>
            <w:bCs/>
            <w:sz w:val="28"/>
            <w:szCs w:val="28"/>
            <w:rPrChange w:id="1023" w:author="User" w:date="2016-12-09T12:40:00Z">
              <w:rPr>
                <w:rFonts w:ascii=".VnTime" w:eastAsia="MS Minngs" w:hAnsi=".VnTime"/>
                <w:bCs/>
                <w:sz w:val="28"/>
                <w:szCs w:val="28"/>
              </w:rPr>
            </w:rPrChange>
          </w:rPr>
          <w:t xml:space="preserve">ịa </w:t>
        </w:r>
        <w:r w:rsidRPr="003F6F28">
          <w:rPr>
            <w:rFonts w:hint="cs"/>
            <w:bCs/>
            <w:sz w:val="28"/>
            <w:szCs w:val="28"/>
            <w:rPrChange w:id="1024" w:author="User" w:date="2016-12-09T12:40:00Z">
              <w:rPr>
                <w:rFonts w:ascii=".VnTime" w:eastAsia="MS Minngs" w:hAnsi=".VnTime" w:hint="cs"/>
                <w:bCs/>
                <w:sz w:val="28"/>
                <w:szCs w:val="28"/>
              </w:rPr>
            </w:rPrChange>
          </w:rPr>
          <w:t>đ</w:t>
        </w:r>
        <w:r w:rsidRPr="003F6F28">
          <w:rPr>
            <w:bCs/>
            <w:sz w:val="28"/>
            <w:szCs w:val="28"/>
            <w:rPrChange w:id="1025" w:author="User" w:date="2016-12-09T12:40:00Z">
              <w:rPr>
                <w:rFonts w:ascii=".VnTime" w:eastAsia="MS Minngs" w:hAnsi=".VnTime"/>
                <w:bCs/>
                <w:sz w:val="28"/>
                <w:szCs w:val="28"/>
              </w:rPr>
            </w:rPrChange>
          </w:rPr>
          <w:t xml:space="preserve">iểm cũng </w:t>
        </w:r>
        <w:r w:rsidRPr="003F6F28">
          <w:rPr>
            <w:rFonts w:hint="cs"/>
            <w:bCs/>
            <w:sz w:val="28"/>
            <w:szCs w:val="28"/>
            <w:rPrChange w:id="1026" w:author="User" w:date="2016-12-09T12:40:00Z">
              <w:rPr>
                <w:rFonts w:ascii=".VnTime" w:eastAsia="MS Minngs" w:hAnsi=".VnTime" w:hint="cs"/>
                <w:bCs/>
                <w:sz w:val="28"/>
                <w:szCs w:val="28"/>
              </w:rPr>
            </w:rPrChange>
          </w:rPr>
          <w:t>đư</w:t>
        </w:r>
        <w:r w:rsidRPr="003F6F28">
          <w:rPr>
            <w:bCs/>
            <w:sz w:val="28"/>
            <w:szCs w:val="28"/>
            <w:rPrChange w:id="1027" w:author="User" w:date="2016-12-09T12:40:00Z">
              <w:rPr>
                <w:rFonts w:ascii=".VnTime" w:eastAsia="MS Minngs" w:hAnsi=".VnTime"/>
                <w:bCs/>
                <w:sz w:val="28"/>
                <w:szCs w:val="28"/>
              </w:rPr>
            </w:rPrChange>
          </w:rPr>
          <w:t>ợc tiến hành khi cần phát hiện ng</w:t>
        </w:r>
        <w:r w:rsidRPr="003F6F28">
          <w:rPr>
            <w:rFonts w:hint="cs"/>
            <w:bCs/>
            <w:sz w:val="28"/>
            <w:szCs w:val="28"/>
            <w:rPrChange w:id="1028" w:author="User" w:date="2016-12-09T12:40:00Z">
              <w:rPr>
                <w:rFonts w:ascii=".VnTime" w:eastAsia="MS Minngs" w:hAnsi=".VnTime" w:hint="cs"/>
                <w:bCs/>
                <w:sz w:val="28"/>
                <w:szCs w:val="28"/>
              </w:rPr>
            </w:rPrChange>
          </w:rPr>
          <w:t>ư</w:t>
        </w:r>
        <w:r w:rsidRPr="003F6F28">
          <w:rPr>
            <w:bCs/>
            <w:sz w:val="28"/>
            <w:szCs w:val="28"/>
            <w:rPrChange w:id="1029" w:author="User" w:date="2016-12-09T12:40:00Z">
              <w:rPr>
                <w:rFonts w:ascii=".VnTime" w:eastAsia="MS Minngs" w:hAnsi=".VnTime"/>
                <w:bCs/>
                <w:sz w:val="28"/>
                <w:szCs w:val="28"/>
              </w:rPr>
            </w:rPrChange>
          </w:rPr>
          <w:t xml:space="preserve">ời </w:t>
        </w:r>
        <w:r w:rsidRPr="003F6F28">
          <w:rPr>
            <w:rFonts w:hint="cs"/>
            <w:bCs/>
            <w:sz w:val="28"/>
            <w:szCs w:val="28"/>
            <w:rPrChange w:id="1030" w:author="User" w:date="2016-12-09T12:40:00Z">
              <w:rPr>
                <w:rFonts w:ascii=".VnTime" w:eastAsia="MS Minngs" w:hAnsi=".VnTime" w:hint="cs"/>
                <w:bCs/>
                <w:sz w:val="28"/>
                <w:szCs w:val="28"/>
              </w:rPr>
            </w:rPrChange>
          </w:rPr>
          <w:t>đ</w:t>
        </w:r>
        <w:r w:rsidRPr="003F6F28">
          <w:rPr>
            <w:bCs/>
            <w:sz w:val="28"/>
            <w:szCs w:val="28"/>
            <w:rPrChange w:id="1031" w:author="User" w:date="2016-12-09T12:40:00Z">
              <w:rPr>
                <w:rFonts w:ascii=".VnTime" w:eastAsia="MS Minngs" w:hAnsi=".VnTime"/>
                <w:bCs/>
                <w:sz w:val="28"/>
                <w:szCs w:val="28"/>
              </w:rPr>
            </w:rPrChange>
          </w:rPr>
          <w:t>ang bị truy nã. Trong tr</w:t>
        </w:r>
        <w:r w:rsidRPr="003F6F28">
          <w:rPr>
            <w:rFonts w:hint="cs"/>
            <w:bCs/>
            <w:sz w:val="28"/>
            <w:szCs w:val="28"/>
            <w:rPrChange w:id="1032" w:author="User" w:date="2016-12-09T12:40:00Z">
              <w:rPr>
                <w:rFonts w:ascii=".VnTime" w:eastAsia="MS Minngs" w:hAnsi=".VnTime" w:hint="cs"/>
                <w:bCs/>
                <w:sz w:val="28"/>
                <w:szCs w:val="28"/>
              </w:rPr>
            </w:rPrChange>
          </w:rPr>
          <w:t>ư</w:t>
        </w:r>
        <w:r w:rsidRPr="003F6F28">
          <w:rPr>
            <w:bCs/>
            <w:sz w:val="28"/>
            <w:szCs w:val="28"/>
            <w:rPrChange w:id="1033" w:author="User" w:date="2016-12-09T12:40:00Z">
              <w:rPr>
                <w:rFonts w:ascii=".VnTime" w:eastAsia="MS Minngs" w:hAnsi=".VnTime"/>
                <w:bCs/>
                <w:sz w:val="28"/>
                <w:szCs w:val="28"/>
              </w:rPr>
            </w:rPrChange>
          </w:rPr>
          <w:t>ờng hợp ng</w:t>
        </w:r>
        <w:r w:rsidRPr="003F6F28">
          <w:rPr>
            <w:rFonts w:hint="cs"/>
            <w:bCs/>
            <w:sz w:val="28"/>
            <w:szCs w:val="28"/>
            <w:rPrChange w:id="1034" w:author="User" w:date="2016-12-09T12:40:00Z">
              <w:rPr>
                <w:rFonts w:ascii=".VnTime" w:eastAsia="MS Minngs" w:hAnsi=".VnTime" w:hint="cs"/>
                <w:bCs/>
                <w:sz w:val="28"/>
                <w:szCs w:val="28"/>
              </w:rPr>
            </w:rPrChange>
          </w:rPr>
          <w:t>ư</w:t>
        </w:r>
        <w:r w:rsidRPr="003F6F28">
          <w:rPr>
            <w:bCs/>
            <w:sz w:val="28"/>
            <w:szCs w:val="28"/>
            <w:rPrChange w:id="1035" w:author="User" w:date="2016-12-09T12:40:00Z">
              <w:rPr>
                <w:rFonts w:ascii=".VnTime" w:eastAsia="MS Minngs" w:hAnsi=".VnTime"/>
                <w:bCs/>
                <w:sz w:val="28"/>
                <w:szCs w:val="28"/>
              </w:rPr>
            </w:rPrChange>
          </w:rPr>
          <w:t xml:space="preserve">ời có </w:t>
        </w:r>
        <w:r w:rsidRPr="003F6F28">
          <w:rPr>
            <w:rFonts w:hint="cs"/>
            <w:bCs/>
            <w:sz w:val="28"/>
            <w:szCs w:val="28"/>
            <w:rPrChange w:id="1036" w:author="User" w:date="2016-12-09T12:40:00Z">
              <w:rPr>
                <w:rFonts w:ascii=".VnTime" w:eastAsia="MS Minngs" w:hAnsi=".VnTime" w:hint="cs"/>
                <w:bCs/>
                <w:sz w:val="28"/>
                <w:szCs w:val="28"/>
              </w:rPr>
            </w:rPrChange>
          </w:rPr>
          <w:t>đ</w:t>
        </w:r>
        <w:r w:rsidRPr="003F6F28">
          <w:rPr>
            <w:bCs/>
            <w:sz w:val="28"/>
            <w:szCs w:val="28"/>
            <w:rPrChange w:id="1037" w:author="User" w:date="2016-12-09T12:40:00Z">
              <w:rPr>
                <w:rFonts w:ascii=".VnTime" w:eastAsia="MS Minngs" w:hAnsi=".VnTime"/>
                <w:bCs/>
                <w:sz w:val="28"/>
                <w:szCs w:val="28"/>
              </w:rPr>
            </w:rPrChange>
          </w:rPr>
          <w:t xml:space="preserve">iện thoại, </w:t>
        </w:r>
        <w:r w:rsidRPr="003F6F28">
          <w:rPr>
            <w:rFonts w:hint="cs"/>
            <w:bCs/>
            <w:sz w:val="28"/>
            <w:szCs w:val="28"/>
            <w:rPrChange w:id="1038" w:author="User" w:date="2016-12-09T12:40:00Z">
              <w:rPr>
                <w:rFonts w:ascii=".VnTime" w:eastAsia="MS Minngs" w:hAnsi=".VnTime" w:hint="cs"/>
                <w:bCs/>
                <w:sz w:val="28"/>
                <w:szCs w:val="28"/>
              </w:rPr>
            </w:rPrChange>
          </w:rPr>
          <w:t>đ</w:t>
        </w:r>
        <w:r w:rsidRPr="003F6F28">
          <w:rPr>
            <w:bCs/>
            <w:sz w:val="28"/>
            <w:szCs w:val="28"/>
            <w:rPrChange w:id="1039" w:author="User" w:date="2016-12-09T12:40:00Z">
              <w:rPr>
                <w:rFonts w:ascii=".VnTime" w:eastAsia="MS Minngs" w:hAnsi=".VnTime"/>
                <w:bCs/>
                <w:sz w:val="28"/>
                <w:szCs w:val="28"/>
              </w:rPr>
            </w:rPrChange>
          </w:rPr>
          <w:t>iện tín, th</w:t>
        </w:r>
        <w:r w:rsidRPr="003F6F28">
          <w:rPr>
            <w:rFonts w:hint="cs"/>
            <w:bCs/>
            <w:sz w:val="28"/>
            <w:szCs w:val="28"/>
            <w:rPrChange w:id="1040" w:author="User" w:date="2016-12-09T12:40:00Z">
              <w:rPr>
                <w:rFonts w:ascii=".VnTime" w:eastAsia="MS Minngs" w:hAnsi=".VnTime" w:hint="cs"/>
                <w:bCs/>
                <w:sz w:val="28"/>
                <w:szCs w:val="28"/>
              </w:rPr>
            </w:rPrChange>
          </w:rPr>
          <w:t>ư</w:t>
        </w:r>
        <w:r w:rsidRPr="003F6F28">
          <w:rPr>
            <w:bCs/>
            <w:sz w:val="28"/>
            <w:szCs w:val="28"/>
            <w:rPrChange w:id="1041" w:author="User" w:date="2016-12-09T12:40:00Z">
              <w:rPr>
                <w:rFonts w:ascii=".VnTime" w:eastAsia="MS Minngs" w:hAnsi=".VnTime"/>
                <w:bCs/>
                <w:sz w:val="28"/>
                <w:szCs w:val="28"/>
              </w:rPr>
            </w:rPrChange>
          </w:rPr>
          <w:t xml:space="preserve"> tín (bao gồm cả ng</w:t>
        </w:r>
        <w:r w:rsidRPr="003F6F28">
          <w:rPr>
            <w:rFonts w:hint="cs"/>
            <w:bCs/>
            <w:sz w:val="28"/>
            <w:szCs w:val="28"/>
            <w:rPrChange w:id="1042" w:author="User" w:date="2016-12-09T12:40:00Z">
              <w:rPr>
                <w:rFonts w:ascii=".VnTime" w:eastAsia="MS Minngs" w:hAnsi=".VnTime" w:hint="cs"/>
                <w:bCs/>
                <w:sz w:val="28"/>
                <w:szCs w:val="28"/>
              </w:rPr>
            </w:rPrChange>
          </w:rPr>
          <w:t>ư</w:t>
        </w:r>
        <w:r w:rsidRPr="003F6F28">
          <w:rPr>
            <w:bCs/>
            <w:sz w:val="28"/>
            <w:szCs w:val="28"/>
            <w:rPrChange w:id="1043" w:author="User" w:date="2016-12-09T12:40:00Z">
              <w:rPr>
                <w:rFonts w:ascii=".VnTime" w:eastAsia="MS Minngs" w:hAnsi=".VnTime"/>
                <w:bCs/>
                <w:sz w:val="28"/>
                <w:szCs w:val="28"/>
              </w:rPr>
            </w:rPrChange>
          </w:rPr>
          <w:t>ời nhận và ng</w:t>
        </w:r>
        <w:r w:rsidRPr="003F6F28">
          <w:rPr>
            <w:rFonts w:hint="cs"/>
            <w:bCs/>
            <w:sz w:val="28"/>
            <w:szCs w:val="28"/>
            <w:rPrChange w:id="1044" w:author="User" w:date="2016-12-09T12:40:00Z">
              <w:rPr>
                <w:rFonts w:ascii=".VnTime" w:eastAsia="MS Minngs" w:hAnsi=".VnTime" w:hint="cs"/>
                <w:bCs/>
                <w:sz w:val="28"/>
                <w:szCs w:val="28"/>
              </w:rPr>
            </w:rPrChange>
          </w:rPr>
          <w:t>ư</w:t>
        </w:r>
        <w:r w:rsidRPr="003F6F28">
          <w:rPr>
            <w:bCs/>
            <w:sz w:val="28"/>
            <w:szCs w:val="28"/>
            <w:rPrChange w:id="1045" w:author="User" w:date="2016-12-09T12:40:00Z">
              <w:rPr>
                <w:rFonts w:ascii=".VnTime" w:eastAsia="MS Minngs" w:hAnsi=".VnTime"/>
                <w:bCs/>
                <w:sz w:val="28"/>
                <w:szCs w:val="28"/>
              </w:rPr>
            </w:rPrChange>
          </w:rPr>
          <w:t xml:space="preserve">ời gửi) </w:t>
        </w:r>
        <w:r w:rsidRPr="003F6F28">
          <w:rPr>
            <w:rFonts w:hint="cs"/>
            <w:bCs/>
            <w:sz w:val="28"/>
            <w:szCs w:val="28"/>
            <w:rPrChange w:id="1046" w:author="User" w:date="2016-12-09T12:40:00Z">
              <w:rPr>
                <w:rFonts w:ascii=".VnTime" w:eastAsia="MS Minngs" w:hAnsi=".VnTime" w:hint="cs"/>
                <w:bCs/>
                <w:sz w:val="28"/>
                <w:szCs w:val="28"/>
              </w:rPr>
            </w:rPrChange>
          </w:rPr>
          <w:t>đ</w:t>
        </w:r>
        <w:r w:rsidRPr="003F6F28">
          <w:rPr>
            <w:bCs/>
            <w:sz w:val="28"/>
            <w:szCs w:val="28"/>
            <w:rPrChange w:id="1047" w:author="User" w:date="2016-12-09T12:40:00Z">
              <w:rPr>
                <w:rFonts w:ascii=".VnTime" w:eastAsia="MS Minngs" w:hAnsi=".VnTime"/>
                <w:bCs/>
                <w:sz w:val="28"/>
                <w:szCs w:val="28"/>
              </w:rPr>
            </w:rPrChange>
          </w:rPr>
          <w:t xml:space="preserve">ang liên quan </w:t>
        </w:r>
        <w:r w:rsidRPr="003F6F28">
          <w:rPr>
            <w:rFonts w:hint="cs"/>
            <w:bCs/>
            <w:sz w:val="28"/>
            <w:szCs w:val="28"/>
            <w:rPrChange w:id="1048" w:author="User" w:date="2016-12-09T12:40:00Z">
              <w:rPr>
                <w:rFonts w:ascii=".VnTime" w:eastAsia="MS Minngs" w:hAnsi=".VnTime" w:hint="cs"/>
                <w:bCs/>
                <w:sz w:val="28"/>
                <w:szCs w:val="28"/>
              </w:rPr>
            </w:rPrChange>
          </w:rPr>
          <w:t>đ</w:t>
        </w:r>
        <w:r w:rsidRPr="003F6F28">
          <w:rPr>
            <w:bCs/>
            <w:sz w:val="28"/>
            <w:szCs w:val="28"/>
            <w:rPrChange w:id="1049" w:author="User" w:date="2016-12-09T12:40:00Z">
              <w:rPr>
                <w:rFonts w:ascii=".VnTime" w:eastAsia="MS Minngs" w:hAnsi=".VnTime"/>
                <w:bCs/>
                <w:sz w:val="28"/>
                <w:szCs w:val="28"/>
              </w:rPr>
            </w:rPrChange>
          </w:rPr>
          <w:t xml:space="preserve">ến vụ án hình sự, nếu thấy cần thiết phải thu thập tài liệu, </w:t>
        </w:r>
        <w:r w:rsidRPr="003F6F28">
          <w:rPr>
            <w:rFonts w:hint="cs"/>
            <w:bCs/>
            <w:sz w:val="28"/>
            <w:szCs w:val="28"/>
            <w:rPrChange w:id="1050" w:author="User" w:date="2016-12-09T12:40:00Z">
              <w:rPr>
                <w:rFonts w:ascii=".VnTime" w:eastAsia="MS Minngs" w:hAnsi=".VnTime" w:hint="cs"/>
                <w:bCs/>
                <w:sz w:val="28"/>
                <w:szCs w:val="28"/>
              </w:rPr>
            </w:rPrChange>
          </w:rPr>
          <w:t>đ</w:t>
        </w:r>
        <w:r w:rsidRPr="003F6F28">
          <w:rPr>
            <w:bCs/>
            <w:sz w:val="28"/>
            <w:szCs w:val="28"/>
            <w:rPrChange w:id="1051" w:author="User" w:date="2016-12-09T12:40:00Z">
              <w:rPr>
                <w:rFonts w:ascii=".VnTime" w:eastAsia="MS Minngs" w:hAnsi=".VnTime"/>
                <w:bCs/>
                <w:sz w:val="28"/>
                <w:szCs w:val="28"/>
              </w:rPr>
            </w:rPrChange>
          </w:rPr>
          <w:t xml:space="preserve">ồ vật liên quan </w:t>
        </w:r>
        <w:r w:rsidRPr="003F6F28">
          <w:rPr>
            <w:rFonts w:hint="cs"/>
            <w:bCs/>
            <w:sz w:val="28"/>
            <w:szCs w:val="28"/>
            <w:rPrChange w:id="1052" w:author="User" w:date="2016-12-09T12:40:00Z">
              <w:rPr>
                <w:rFonts w:ascii=".VnTime" w:eastAsia="MS Minngs" w:hAnsi=".VnTime" w:hint="cs"/>
                <w:bCs/>
                <w:sz w:val="28"/>
                <w:szCs w:val="28"/>
              </w:rPr>
            </w:rPrChange>
          </w:rPr>
          <w:t>đ</w:t>
        </w:r>
        <w:r w:rsidRPr="003F6F28">
          <w:rPr>
            <w:bCs/>
            <w:sz w:val="28"/>
            <w:szCs w:val="28"/>
            <w:rPrChange w:id="1053" w:author="User" w:date="2016-12-09T12:40:00Z">
              <w:rPr>
                <w:rFonts w:ascii=".VnTime" w:eastAsia="MS Minngs" w:hAnsi=".VnTime"/>
                <w:bCs/>
                <w:sz w:val="28"/>
                <w:szCs w:val="28"/>
              </w:rPr>
            </w:rPrChange>
          </w:rPr>
          <w:t xml:space="preserve">ến vụ án </w:t>
        </w:r>
        <w:r w:rsidRPr="003F6F28">
          <w:rPr>
            <w:rFonts w:hint="cs"/>
            <w:bCs/>
            <w:sz w:val="28"/>
            <w:szCs w:val="28"/>
            <w:rPrChange w:id="1054" w:author="User" w:date="2016-12-09T12:40:00Z">
              <w:rPr>
                <w:rFonts w:ascii=".VnTime" w:eastAsia="MS Minngs" w:hAnsi=".VnTime" w:hint="cs"/>
                <w:bCs/>
                <w:sz w:val="28"/>
                <w:szCs w:val="28"/>
              </w:rPr>
            </w:rPrChange>
          </w:rPr>
          <w:t>đ</w:t>
        </w:r>
        <w:r w:rsidRPr="003F6F28">
          <w:rPr>
            <w:bCs/>
            <w:sz w:val="28"/>
            <w:szCs w:val="28"/>
            <w:rPrChange w:id="1055" w:author="User" w:date="2016-12-09T12:40:00Z">
              <w:rPr>
                <w:rFonts w:ascii=".VnTime" w:eastAsia="MS Minngs" w:hAnsi=".VnTime"/>
                <w:bCs/>
                <w:sz w:val="28"/>
                <w:szCs w:val="28"/>
              </w:rPr>
            </w:rPrChange>
          </w:rPr>
          <w:t xml:space="preserve">ể phục vụ </w:t>
        </w:r>
        <w:r w:rsidRPr="003F6F28">
          <w:rPr>
            <w:rFonts w:hint="cs"/>
            <w:bCs/>
            <w:sz w:val="28"/>
            <w:szCs w:val="28"/>
            <w:rPrChange w:id="1056" w:author="User" w:date="2016-12-09T12:40:00Z">
              <w:rPr>
                <w:rFonts w:ascii=".VnTime" w:eastAsia="MS Minngs" w:hAnsi=".VnTime" w:hint="cs"/>
                <w:bCs/>
                <w:sz w:val="28"/>
                <w:szCs w:val="28"/>
              </w:rPr>
            </w:rPrChange>
          </w:rPr>
          <w:t>đ</w:t>
        </w:r>
        <w:r w:rsidRPr="003F6F28">
          <w:rPr>
            <w:bCs/>
            <w:sz w:val="28"/>
            <w:szCs w:val="28"/>
            <w:rPrChange w:id="1057" w:author="User" w:date="2016-12-09T12:40:00Z">
              <w:rPr>
                <w:rFonts w:ascii=".VnTime" w:eastAsia="MS Minngs" w:hAnsi=".VnTime"/>
                <w:bCs/>
                <w:sz w:val="28"/>
                <w:szCs w:val="28"/>
              </w:rPr>
            </w:rPrChange>
          </w:rPr>
          <w:t>iều tra thì c</w:t>
        </w:r>
        <w:r w:rsidRPr="003F6F28">
          <w:rPr>
            <w:rFonts w:hint="cs"/>
            <w:bCs/>
            <w:sz w:val="28"/>
            <w:szCs w:val="28"/>
            <w:rPrChange w:id="1058" w:author="User" w:date="2016-12-09T12:40:00Z">
              <w:rPr>
                <w:rFonts w:ascii=".VnTime" w:eastAsia="MS Minngs" w:hAnsi=".VnTime" w:hint="cs"/>
                <w:bCs/>
                <w:sz w:val="28"/>
                <w:szCs w:val="28"/>
              </w:rPr>
            </w:rPrChange>
          </w:rPr>
          <w:t>ơ</w:t>
        </w:r>
        <w:r w:rsidRPr="003F6F28">
          <w:rPr>
            <w:bCs/>
            <w:sz w:val="28"/>
            <w:szCs w:val="28"/>
            <w:rPrChange w:id="1059" w:author="User" w:date="2016-12-09T12:40:00Z">
              <w:rPr>
                <w:rFonts w:ascii=".VnTime" w:eastAsia="MS Minngs" w:hAnsi=".VnTime"/>
                <w:bCs/>
                <w:sz w:val="28"/>
                <w:szCs w:val="28"/>
              </w:rPr>
            </w:rPrChange>
          </w:rPr>
          <w:t xml:space="preserve"> quan </w:t>
        </w:r>
        <w:r w:rsidRPr="003F6F28">
          <w:rPr>
            <w:rFonts w:hint="cs"/>
            <w:bCs/>
            <w:sz w:val="28"/>
            <w:szCs w:val="28"/>
            <w:rPrChange w:id="1060" w:author="User" w:date="2016-12-09T12:40:00Z">
              <w:rPr>
                <w:rFonts w:ascii=".VnTime" w:eastAsia="MS Minngs" w:hAnsi=".VnTime" w:hint="cs"/>
                <w:bCs/>
                <w:sz w:val="28"/>
                <w:szCs w:val="28"/>
              </w:rPr>
            </w:rPrChange>
          </w:rPr>
          <w:t>đ</w:t>
        </w:r>
        <w:r w:rsidRPr="003F6F28">
          <w:rPr>
            <w:bCs/>
            <w:sz w:val="28"/>
            <w:szCs w:val="28"/>
            <w:rPrChange w:id="1061" w:author="User" w:date="2016-12-09T12:40:00Z">
              <w:rPr>
                <w:rFonts w:ascii=".VnTime" w:eastAsia="MS Minngs" w:hAnsi=".VnTime"/>
                <w:bCs/>
                <w:sz w:val="28"/>
                <w:szCs w:val="28"/>
              </w:rPr>
            </w:rPrChange>
          </w:rPr>
          <w:t>iều tra có thể khám th</w:t>
        </w:r>
        <w:r w:rsidRPr="003F6F28">
          <w:rPr>
            <w:rFonts w:hint="cs"/>
            <w:bCs/>
            <w:sz w:val="28"/>
            <w:szCs w:val="28"/>
            <w:rPrChange w:id="1062" w:author="User" w:date="2016-12-09T12:40:00Z">
              <w:rPr>
                <w:rFonts w:ascii=".VnTime" w:eastAsia="MS Minngs" w:hAnsi=".VnTime" w:hint="cs"/>
                <w:bCs/>
                <w:sz w:val="28"/>
                <w:szCs w:val="28"/>
              </w:rPr>
            </w:rPrChange>
          </w:rPr>
          <w:t>ư</w:t>
        </w:r>
        <w:r w:rsidRPr="003F6F28">
          <w:rPr>
            <w:bCs/>
            <w:sz w:val="28"/>
            <w:szCs w:val="28"/>
            <w:rPrChange w:id="1063" w:author="User" w:date="2016-12-09T12:40:00Z">
              <w:rPr>
                <w:rFonts w:ascii=".VnTime" w:eastAsia="MS Minngs" w:hAnsi=".VnTime"/>
                <w:bCs/>
                <w:sz w:val="28"/>
                <w:szCs w:val="28"/>
              </w:rPr>
            </w:rPrChange>
          </w:rPr>
          <w:t xml:space="preserve"> tín, </w:t>
        </w:r>
        <w:r w:rsidRPr="003F6F28">
          <w:rPr>
            <w:rFonts w:hint="cs"/>
            <w:bCs/>
            <w:sz w:val="28"/>
            <w:szCs w:val="28"/>
            <w:rPrChange w:id="1064" w:author="User" w:date="2016-12-09T12:40:00Z">
              <w:rPr>
                <w:rFonts w:ascii=".VnTime" w:eastAsia="MS Minngs" w:hAnsi=".VnTime" w:hint="cs"/>
                <w:bCs/>
                <w:sz w:val="28"/>
                <w:szCs w:val="28"/>
              </w:rPr>
            </w:rPrChange>
          </w:rPr>
          <w:t>đ</w:t>
        </w:r>
        <w:r w:rsidRPr="003F6F28">
          <w:rPr>
            <w:bCs/>
            <w:sz w:val="28"/>
            <w:szCs w:val="28"/>
            <w:rPrChange w:id="1065" w:author="User" w:date="2016-12-09T12:40:00Z">
              <w:rPr>
                <w:rFonts w:ascii=".VnTime" w:eastAsia="MS Minngs" w:hAnsi=".VnTime"/>
                <w:bCs/>
                <w:sz w:val="28"/>
                <w:szCs w:val="28"/>
              </w:rPr>
            </w:rPrChange>
          </w:rPr>
          <w:t>iện tín, b</w:t>
        </w:r>
        <w:r w:rsidRPr="003F6F28">
          <w:rPr>
            <w:rFonts w:hint="cs"/>
            <w:bCs/>
            <w:sz w:val="28"/>
            <w:szCs w:val="28"/>
            <w:rPrChange w:id="1066" w:author="User" w:date="2016-12-09T12:40:00Z">
              <w:rPr>
                <w:rFonts w:ascii=".VnTime" w:eastAsia="MS Minngs" w:hAnsi=".VnTime" w:hint="cs"/>
                <w:bCs/>
                <w:sz w:val="28"/>
                <w:szCs w:val="28"/>
              </w:rPr>
            </w:rPrChange>
          </w:rPr>
          <w:t>ư</w:t>
        </w:r>
        <w:r w:rsidRPr="003F6F28">
          <w:rPr>
            <w:bCs/>
            <w:sz w:val="28"/>
            <w:szCs w:val="28"/>
            <w:rPrChange w:id="1067" w:author="User" w:date="2016-12-09T12:40:00Z">
              <w:rPr>
                <w:rFonts w:ascii=".VnTime" w:eastAsia="MS Minngs" w:hAnsi=".VnTime"/>
                <w:bCs/>
                <w:sz w:val="28"/>
                <w:szCs w:val="28"/>
              </w:rPr>
            </w:rPrChange>
          </w:rPr>
          <w:t>u kiện, b</w:t>
        </w:r>
        <w:r w:rsidRPr="003F6F28">
          <w:rPr>
            <w:rFonts w:hint="cs"/>
            <w:bCs/>
            <w:sz w:val="28"/>
            <w:szCs w:val="28"/>
            <w:rPrChange w:id="1068" w:author="User" w:date="2016-12-09T12:40:00Z">
              <w:rPr>
                <w:rFonts w:ascii=".VnTime" w:eastAsia="MS Minngs" w:hAnsi=".VnTime" w:hint="cs"/>
                <w:bCs/>
                <w:sz w:val="28"/>
                <w:szCs w:val="28"/>
              </w:rPr>
            </w:rPrChange>
          </w:rPr>
          <w:t>ư</w:t>
        </w:r>
        <w:r w:rsidRPr="003F6F28">
          <w:rPr>
            <w:bCs/>
            <w:sz w:val="28"/>
            <w:szCs w:val="28"/>
            <w:rPrChange w:id="1069" w:author="User" w:date="2016-12-09T12:40:00Z">
              <w:rPr>
                <w:rFonts w:ascii=".VnTime" w:eastAsia="MS Minngs" w:hAnsi=".VnTime"/>
                <w:bCs/>
                <w:sz w:val="28"/>
                <w:szCs w:val="28"/>
              </w:rPr>
            </w:rPrChange>
          </w:rPr>
          <w:t>u phẩm.</w:t>
        </w:r>
      </w:ins>
    </w:p>
    <w:p w:rsidR="003F6F28" w:rsidRDefault="003F6F28" w:rsidP="003F6F28">
      <w:pPr>
        <w:tabs>
          <w:tab w:val="left" w:pos="3261"/>
        </w:tabs>
        <w:spacing w:after="120" w:line="288" w:lineRule="auto"/>
        <w:ind w:firstLine="567"/>
        <w:jc w:val="both"/>
        <w:rPr>
          <w:ins w:id="1070" w:author="User" w:date="2016-12-09T12:39:00Z"/>
          <w:bCs/>
          <w:i/>
          <w:sz w:val="28"/>
          <w:szCs w:val="28"/>
        </w:rPr>
        <w:pPrChange w:id="1071" w:author="User" w:date="2016-12-09T12:42:00Z">
          <w:pPr>
            <w:tabs>
              <w:tab w:val="left" w:pos="3261"/>
            </w:tabs>
            <w:spacing w:after="120" w:line="312" w:lineRule="auto"/>
            <w:ind w:firstLine="567"/>
            <w:jc w:val="both"/>
          </w:pPr>
        </w:pPrChange>
      </w:pPr>
      <w:ins w:id="1072" w:author="User" w:date="2016-12-09T12:39:00Z">
        <w:r w:rsidRPr="003F6F28">
          <w:rPr>
            <w:bCs/>
            <w:sz w:val="28"/>
            <w:szCs w:val="28"/>
            <w:rPrChange w:id="1073" w:author="User" w:date="2016-12-09T12:40:00Z">
              <w:rPr>
                <w:rFonts w:ascii=".VnTime" w:eastAsia="MS Minngs" w:hAnsi=".VnTime"/>
                <w:bCs/>
                <w:sz w:val="28"/>
                <w:szCs w:val="28"/>
              </w:rPr>
            </w:rPrChange>
          </w:rPr>
          <w:t>Thẩm quyền ra lệnh khám xét</w:t>
        </w:r>
        <w:r w:rsidRPr="003F6F28">
          <w:rPr>
            <w:bCs/>
            <w:i/>
            <w:sz w:val="28"/>
            <w:szCs w:val="28"/>
            <w:rPrChange w:id="1074" w:author="User" w:date="2016-12-09T12:40:00Z">
              <w:rPr>
                <w:rFonts w:ascii=".VnTime" w:eastAsia="MS Minngs" w:hAnsi=".VnTime"/>
                <w:bCs/>
                <w:i/>
                <w:sz w:val="28"/>
                <w:szCs w:val="28"/>
              </w:rPr>
            </w:rPrChange>
          </w:rPr>
          <w:t xml:space="preserve"> </w:t>
        </w:r>
        <w:r w:rsidRPr="003F6F28">
          <w:rPr>
            <w:bCs/>
            <w:sz w:val="28"/>
            <w:szCs w:val="28"/>
            <w:rPrChange w:id="1075" w:author="User" w:date="2016-12-09T12:40:00Z">
              <w:rPr>
                <w:rFonts w:ascii=".VnTime" w:eastAsia="MS Minngs" w:hAnsi=".VnTime"/>
                <w:bCs/>
                <w:sz w:val="28"/>
                <w:szCs w:val="28"/>
              </w:rPr>
            </w:rPrChange>
          </w:rPr>
          <w:t xml:space="preserve">bao gồm: </w:t>
        </w:r>
        <w:r w:rsidRPr="003F6F28">
          <w:rPr>
            <w:sz w:val="28"/>
            <w:szCs w:val="28"/>
            <w:rPrChange w:id="1076" w:author="User" w:date="2016-12-09T12:40:00Z">
              <w:rPr>
                <w:rFonts w:ascii=".VnTime" w:eastAsia="MS Minngs" w:hAnsi=".VnTime"/>
                <w:sz w:val="28"/>
                <w:szCs w:val="28"/>
              </w:rPr>
            </w:rPrChange>
          </w:rPr>
          <w:t>Viện tr</w:t>
        </w:r>
        <w:r w:rsidRPr="003F6F28">
          <w:rPr>
            <w:rFonts w:hint="cs"/>
            <w:sz w:val="28"/>
            <w:szCs w:val="28"/>
            <w:rPrChange w:id="1077" w:author="User" w:date="2016-12-09T12:40:00Z">
              <w:rPr>
                <w:rFonts w:ascii=".VnTime" w:eastAsia="MS Minngs" w:hAnsi=".VnTime" w:hint="cs"/>
                <w:sz w:val="28"/>
                <w:szCs w:val="28"/>
              </w:rPr>
            </w:rPrChange>
          </w:rPr>
          <w:t>ư</w:t>
        </w:r>
        <w:r w:rsidRPr="003F6F28">
          <w:rPr>
            <w:sz w:val="28"/>
            <w:szCs w:val="28"/>
            <w:rPrChange w:id="1078" w:author="User" w:date="2016-12-09T12:40:00Z">
              <w:rPr>
                <w:rFonts w:ascii=".VnTime" w:eastAsia="MS Minngs" w:hAnsi=".VnTime"/>
                <w:sz w:val="28"/>
                <w:szCs w:val="28"/>
              </w:rPr>
            </w:rPrChange>
          </w:rPr>
          <w:t>ởng, Phó Viện tr</w:t>
        </w:r>
        <w:r w:rsidRPr="003F6F28">
          <w:rPr>
            <w:rFonts w:hint="cs"/>
            <w:sz w:val="28"/>
            <w:szCs w:val="28"/>
            <w:rPrChange w:id="1079" w:author="User" w:date="2016-12-09T12:40:00Z">
              <w:rPr>
                <w:rFonts w:ascii=".VnTime" w:eastAsia="MS Minngs" w:hAnsi=".VnTime" w:hint="cs"/>
                <w:sz w:val="28"/>
                <w:szCs w:val="28"/>
              </w:rPr>
            </w:rPrChange>
          </w:rPr>
          <w:t>ư</w:t>
        </w:r>
        <w:r w:rsidRPr="003F6F28">
          <w:rPr>
            <w:sz w:val="28"/>
            <w:szCs w:val="28"/>
            <w:rPrChange w:id="1080" w:author="User" w:date="2016-12-09T12:40:00Z">
              <w:rPr>
                <w:rFonts w:ascii=".VnTime" w:eastAsia="MS Minngs" w:hAnsi=".VnTime"/>
                <w:sz w:val="28"/>
                <w:szCs w:val="28"/>
              </w:rPr>
            </w:rPrChange>
          </w:rPr>
          <w:t>ởng Viện kiểm sát nhân dân và Viện kiểm sát quân sự các cấp;</w:t>
        </w:r>
        <w:r w:rsidRPr="003F6F28">
          <w:rPr>
            <w:b/>
            <w:bCs/>
            <w:sz w:val="28"/>
            <w:szCs w:val="28"/>
            <w:rPrChange w:id="1081" w:author="User" w:date="2016-12-09T12:40:00Z">
              <w:rPr>
                <w:rFonts w:ascii=".VnTime" w:eastAsia="MS Minngs" w:hAnsi=".VnTime"/>
                <w:b/>
                <w:bCs/>
                <w:sz w:val="28"/>
                <w:szCs w:val="28"/>
              </w:rPr>
            </w:rPrChange>
          </w:rPr>
          <w:t xml:space="preserve"> </w:t>
        </w:r>
        <w:r w:rsidRPr="003F6F28">
          <w:rPr>
            <w:sz w:val="28"/>
            <w:szCs w:val="28"/>
            <w:rPrChange w:id="1082" w:author="User" w:date="2016-12-09T12:40:00Z">
              <w:rPr>
                <w:rFonts w:ascii=".VnTime" w:eastAsia="MS Minngs" w:hAnsi=".VnTime"/>
                <w:sz w:val="28"/>
                <w:szCs w:val="28"/>
              </w:rPr>
            </w:rPrChange>
          </w:rPr>
          <w:t>Chánh án, Phó Chánh án Toà án nhân dân và Toà án quân sự các cấp;</w:t>
        </w:r>
        <w:r w:rsidRPr="003F6F28">
          <w:rPr>
            <w:b/>
            <w:bCs/>
            <w:sz w:val="28"/>
            <w:szCs w:val="28"/>
            <w:rPrChange w:id="1083" w:author="User" w:date="2016-12-09T12:40:00Z">
              <w:rPr>
                <w:rFonts w:ascii=".VnTime" w:eastAsia="MS Minngs" w:hAnsi=".VnTime"/>
                <w:b/>
                <w:bCs/>
                <w:sz w:val="28"/>
                <w:szCs w:val="28"/>
              </w:rPr>
            </w:rPrChange>
          </w:rPr>
          <w:t xml:space="preserve"> </w:t>
        </w:r>
        <w:r w:rsidRPr="003F6F28">
          <w:rPr>
            <w:sz w:val="28"/>
            <w:szCs w:val="28"/>
            <w:rPrChange w:id="1084" w:author="User" w:date="2016-12-09T12:40:00Z">
              <w:rPr>
                <w:rFonts w:ascii=".VnTime" w:eastAsia="MS Minngs" w:hAnsi=".VnTime"/>
                <w:sz w:val="28"/>
                <w:szCs w:val="28"/>
              </w:rPr>
            </w:rPrChange>
          </w:rPr>
          <w:t xml:space="preserve">Thẩm phán giữ chức vụ Chánh toà, Phó Chánh toà Tòa phúc thẩm Toà án nhân dân tối cao; Hội </w:t>
        </w:r>
        <w:r w:rsidRPr="003F6F28">
          <w:rPr>
            <w:rFonts w:hint="cs"/>
            <w:sz w:val="28"/>
            <w:szCs w:val="28"/>
            <w:rPrChange w:id="1085" w:author="User" w:date="2016-12-09T12:40:00Z">
              <w:rPr>
                <w:rFonts w:ascii=".VnTime" w:eastAsia="MS Minngs" w:hAnsi=".VnTime" w:hint="cs"/>
                <w:sz w:val="28"/>
                <w:szCs w:val="28"/>
              </w:rPr>
            </w:rPrChange>
          </w:rPr>
          <w:t>đ</w:t>
        </w:r>
        <w:r w:rsidRPr="003F6F28">
          <w:rPr>
            <w:sz w:val="28"/>
            <w:szCs w:val="28"/>
            <w:rPrChange w:id="1086" w:author="User" w:date="2016-12-09T12:40:00Z">
              <w:rPr>
                <w:rFonts w:ascii=".VnTime" w:eastAsia="MS Minngs" w:hAnsi=".VnTime"/>
                <w:sz w:val="28"/>
                <w:szCs w:val="28"/>
              </w:rPr>
            </w:rPrChange>
          </w:rPr>
          <w:t>ồng xét xử;</w:t>
        </w:r>
        <w:r w:rsidRPr="003F6F28">
          <w:rPr>
            <w:b/>
            <w:bCs/>
            <w:sz w:val="28"/>
            <w:szCs w:val="28"/>
            <w:rPrChange w:id="1087" w:author="User" w:date="2016-12-09T12:40:00Z">
              <w:rPr>
                <w:rFonts w:ascii=".VnTime" w:eastAsia="MS Minngs" w:hAnsi=".VnTime"/>
                <w:b/>
                <w:bCs/>
                <w:sz w:val="28"/>
                <w:szCs w:val="28"/>
              </w:rPr>
            </w:rPrChange>
          </w:rPr>
          <w:t xml:space="preserve"> </w:t>
        </w:r>
        <w:r w:rsidRPr="003F6F28">
          <w:rPr>
            <w:sz w:val="28"/>
            <w:szCs w:val="28"/>
            <w:rPrChange w:id="1088" w:author="User" w:date="2016-12-09T12:40:00Z">
              <w:rPr>
                <w:rFonts w:ascii=".VnTime" w:eastAsia="MS Minngs" w:hAnsi=".VnTime"/>
                <w:sz w:val="28"/>
                <w:szCs w:val="28"/>
              </w:rPr>
            </w:rPrChange>
          </w:rPr>
          <w:t>Thủ tr</w:t>
        </w:r>
        <w:r w:rsidRPr="003F6F28">
          <w:rPr>
            <w:rFonts w:hint="cs"/>
            <w:sz w:val="28"/>
            <w:szCs w:val="28"/>
            <w:rPrChange w:id="1089" w:author="User" w:date="2016-12-09T12:40:00Z">
              <w:rPr>
                <w:rFonts w:ascii=".VnTime" w:eastAsia="MS Minngs" w:hAnsi=".VnTime" w:hint="cs"/>
                <w:sz w:val="28"/>
                <w:szCs w:val="28"/>
              </w:rPr>
            </w:rPrChange>
          </w:rPr>
          <w:t>ư</w:t>
        </w:r>
        <w:r w:rsidRPr="003F6F28">
          <w:rPr>
            <w:sz w:val="28"/>
            <w:szCs w:val="28"/>
            <w:rPrChange w:id="1090" w:author="User" w:date="2016-12-09T12:40:00Z">
              <w:rPr>
                <w:rFonts w:ascii=".VnTime" w:eastAsia="MS Minngs" w:hAnsi=".VnTime"/>
                <w:sz w:val="28"/>
                <w:szCs w:val="28"/>
              </w:rPr>
            </w:rPrChange>
          </w:rPr>
          <w:t>ởng, Phó Thủ tr</w:t>
        </w:r>
        <w:r w:rsidRPr="003F6F28">
          <w:rPr>
            <w:rFonts w:hint="cs"/>
            <w:sz w:val="28"/>
            <w:szCs w:val="28"/>
            <w:rPrChange w:id="1091" w:author="User" w:date="2016-12-09T12:40:00Z">
              <w:rPr>
                <w:rFonts w:ascii=".VnTime" w:eastAsia="MS Minngs" w:hAnsi=".VnTime" w:hint="cs"/>
                <w:sz w:val="28"/>
                <w:szCs w:val="28"/>
              </w:rPr>
            </w:rPrChange>
          </w:rPr>
          <w:t>ư</w:t>
        </w:r>
        <w:r w:rsidRPr="003F6F28">
          <w:rPr>
            <w:sz w:val="28"/>
            <w:szCs w:val="28"/>
            <w:rPrChange w:id="1092" w:author="User" w:date="2016-12-09T12:40:00Z">
              <w:rPr>
                <w:rFonts w:ascii=".VnTime" w:eastAsia="MS Minngs" w:hAnsi=".VnTime"/>
                <w:sz w:val="28"/>
                <w:szCs w:val="28"/>
              </w:rPr>
            </w:rPrChange>
          </w:rPr>
          <w:t>ởng C</w:t>
        </w:r>
        <w:r w:rsidRPr="003F6F28">
          <w:rPr>
            <w:rFonts w:hint="cs"/>
            <w:sz w:val="28"/>
            <w:szCs w:val="28"/>
            <w:rPrChange w:id="1093" w:author="User" w:date="2016-12-09T12:40:00Z">
              <w:rPr>
                <w:rFonts w:ascii=".VnTime" w:eastAsia="MS Minngs" w:hAnsi=".VnTime" w:hint="cs"/>
                <w:sz w:val="28"/>
                <w:szCs w:val="28"/>
              </w:rPr>
            </w:rPrChange>
          </w:rPr>
          <w:t>ơ</w:t>
        </w:r>
        <w:r w:rsidRPr="003F6F28">
          <w:rPr>
            <w:sz w:val="28"/>
            <w:szCs w:val="28"/>
            <w:rPrChange w:id="1094" w:author="User" w:date="2016-12-09T12:40:00Z">
              <w:rPr>
                <w:rFonts w:ascii=".VnTime" w:eastAsia="MS Minngs" w:hAnsi=".VnTime"/>
                <w:sz w:val="28"/>
                <w:szCs w:val="28"/>
              </w:rPr>
            </w:rPrChange>
          </w:rPr>
          <w:t xml:space="preserve"> quan </w:t>
        </w:r>
        <w:r w:rsidRPr="003F6F28">
          <w:rPr>
            <w:rFonts w:hint="cs"/>
            <w:sz w:val="28"/>
            <w:szCs w:val="28"/>
            <w:rPrChange w:id="1095" w:author="User" w:date="2016-12-09T12:40:00Z">
              <w:rPr>
                <w:rFonts w:ascii=".VnTime" w:eastAsia="MS Minngs" w:hAnsi=".VnTime" w:hint="cs"/>
                <w:sz w:val="28"/>
                <w:szCs w:val="28"/>
              </w:rPr>
            </w:rPrChange>
          </w:rPr>
          <w:t>đ</w:t>
        </w:r>
        <w:r w:rsidRPr="003F6F28">
          <w:rPr>
            <w:sz w:val="28"/>
            <w:szCs w:val="28"/>
            <w:rPrChange w:id="1096" w:author="User" w:date="2016-12-09T12:40:00Z">
              <w:rPr>
                <w:rFonts w:ascii=".VnTime" w:eastAsia="MS Minngs" w:hAnsi=".VnTime"/>
                <w:sz w:val="28"/>
                <w:szCs w:val="28"/>
              </w:rPr>
            </w:rPrChange>
          </w:rPr>
          <w:t>iều tra các cấp</w:t>
        </w:r>
        <w:r w:rsidRPr="003F6F28">
          <w:rPr>
            <w:bCs/>
            <w:sz w:val="28"/>
            <w:szCs w:val="28"/>
            <w:rPrChange w:id="1097" w:author="User" w:date="2016-12-09T12:40:00Z">
              <w:rPr>
                <w:rFonts w:ascii=".VnTime" w:eastAsia="MS Minngs" w:hAnsi=".VnTime"/>
                <w:bCs/>
                <w:sz w:val="28"/>
                <w:szCs w:val="28"/>
              </w:rPr>
            </w:rPrChange>
          </w:rPr>
          <w:t xml:space="preserve"> (trong tr</w:t>
        </w:r>
        <w:r w:rsidRPr="003F6F28">
          <w:rPr>
            <w:rFonts w:hint="cs"/>
            <w:bCs/>
            <w:sz w:val="28"/>
            <w:szCs w:val="28"/>
            <w:rPrChange w:id="1098" w:author="User" w:date="2016-12-09T12:40:00Z">
              <w:rPr>
                <w:rFonts w:ascii=".VnTime" w:eastAsia="MS Minngs" w:hAnsi=".VnTime" w:hint="cs"/>
                <w:bCs/>
                <w:sz w:val="28"/>
                <w:szCs w:val="28"/>
              </w:rPr>
            </w:rPrChange>
          </w:rPr>
          <w:t>ư</w:t>
        </w:r>
        <w:r w:rsidRPr="003F6F28">
          <w:rPr>
            <w:bCs/>
            <w:sz w:val="28"/>
            <w:szCs w:val="28"/>
            <w:rPrChange w:id="1099" w:author="User" w:date="2016-12-09T12:40:00Z">
              <w:rPr>
                <w:rFonts w:ascii=".VnTime" w:eastAsia="MS Minngs" w:hAnsi=".VnTime"/>
                <w:bCs/>
                <w:sz w:val="28"/>
                <w:szCs w:val="28"/>
              </w:rPr>
            </w:rPrChange>
          </w:rPr>
          <w:t xml:space="preserve">ờng hợp này, lệnh bắt phải </w:t>
        </w:r>
        <w:r w:rsidRPr="003F6F28">
          <w:rPr>
            <w:rFonts w:hint="cs"/>
            <w:bCs/>
            <w:sz w:val="28"/>
            <w:szCs w:val="28"/>
            <w:rPrChange w:id="1100" w:author="User" w:date="2016-12-09T12:40:00Z">
              <w:rPr>
                <w:rFonts w:ascii=".VnTime" w:eastAsia="MS Minngs" w:hAnsi=".VnTime" w:hint="cs"/>
                <w:bCs/>
                <w:sz w:val="28"/>
                <w:szCs w:val="28"/>
              </w:rPr>
            </w:rPrChange>
          </w:rPr>
          <w:t>đư</w:t>
        </w:r>
        <w:r w:rsidRPr="003F6F28">
          <w:rPr>
            <w:bCs/>
            <w:sz w:val="28"/>
            <w:szCs w:val="28"/>
            <w:rPrChange w:id="1101" w:author="User" w:date="2016-12-09T12:40:00Z">
              <w:rPr>
                <w:rFonts w:ascii=".VnTime" w:eastAsia="MS Minngs" w:hAnsi=".VnTime"/>
                <w:bCs/>
                <w:sz w:val="28"/>
                <w:szCs w:val="28"/>
              </w:rPr>
            </w:rPrChange>
          </w:rPr>
          <w:t>ợc Viện kiểm sát cùng cấp phê chuẩn tr</w:t>
        </w:r>
        <w:r w:rsidRPr="003F6F28">
          <w:rPr>
            <w:rFonts w:hint="cs"/>
            <w:bCs/>
            <w:sz w:val="28"/>
            <w:szCs w:val="28"/>
            <w:rPrChange w:id="1102" w:author="User" w:date="2016-12-09T12:40:00Z">
              <w:rPr>
                <w:rFonts w:ascii=".VnTime" w:eastAsia="MS Minngs" w:hAnsi=".VnTime" w:hint="cs"/>
                <w:bCs/>
                <w:sz w:val="28"/>
                <w:szCs w:val="28"/>
              </w:rPr>
            </w:rPrChange>
          </w:rPr>
          <w:t>ư</w:t>
        </w:r>
        <w:r w:rsidRPr="003F6F28">
          <w:rPr>
            <w:bCs/>
            <w:sz w:val="28"/>
            <w:szCs w:val="28"/>
            <w:rPrChange w:id="1103" w:author="User" w:date="2016-12-09T12:40:00Z">
              <w:rPr>
                <w:rFonts w:ascii=".VnTime" w:eastAsia="MS Minngs" w:hAnsi=".VnTime"/>
                <w:bCs/>
                <w:sz w:val="28"/>
                <w:szCs w:val="28"/>
              </w:rPr>
            </w:rPrChange>
          </w:rPr>
          <w:t>ớc khi thi hành).</w:t>
        </w:r>
      </w:ins>
    </w:p>
    <w:p w:rsidR="003F6F28" w:rsidRDefault="003F6F28" w:rsidP="003F6F28">
      <w:pPr>
        <w:tabs>
          <w:tab w:val="left" w:pos="3261"/>
        </w:tabs>
        <w:spacing w:after="120" w:line="288" w:lineRule="auto"/>
        <w:ind w:firstLine="567"/>
        <w:jc w:val="both"/>
        <w:rPr>
          <w:ins w:id="1104" w:author="User" w:date="2016-12-09T12:39:00Z"/>
          <w:bCs/>
          <w:sz w:val="28"/>
          <w:szCs w:val="28"/>
          <w:lang w:val="en-US"/>
        </w:rPr>
        <w:pPrChange w:id="1105" w:author="User" w:date="2016-12-09T12:42:00Z">
          <w:pPr>
            <w:tabs>
              <w:tab w:val="left" w:pos="3261"/>
            </w:tabs>
            <w:spacing w:after="120" w:line="312" w:lineRule="auto"/>
            <w:ind w:firstLine="567"/>
            <w:jc w:val="both"/>
          </w:pPr>
        </w:pPrChange>
      </w:pPr>
      <w:ins w:id="1106" w:author="User" w:date="2016-12-09T12:39:00Z">
        <w:r w:rsidRPr="003F6F28">
          <w:rPr>
            <w:bCs/>
            <w:sz w:val="28"/>
            <w:szCs w:val="28"/>
            <w:rPrChange w:id="1107" w:author="User" w:date="2016-12-09T12:40:00Z">
              <w:rPr>
                <w:rFonts w:ascii=".VnTime" w:eastAsia="MS Minngs" w:hAnsi=".VnTime"/>
                <w:bCs/>
                <w:sz w:val="28"/>
                <w:szCs w:val="28"/>
              </w:rPr>
            </w:rPrChange>
          </w:rPr>
          <w:t xml:space="preserve"> Bộ luật Tố tụng hình sự cũng quy </w:t>
        </w:r>
        <w:r w:rsidRPr="003F6F28">
          <w:rPr>
            <w:rFonts w:hint="cs"/>
            <w:bCs/>
            <w:sz w:val="28"/>
            <w:szCs w:val="28"/>
            <w:rPrChange w:id="1108" w:author="User" w:date="2016-12-09T12:40:00Z">
              <w:rPr>
                <w:rFonts w:ascii=".VnTime" w:eastAsia="MS Minngs" w:hAnsi=".VnTime" w:hint="cs"/>
                <w:bCs/>
                <w:sz w:val="28"/>
                <w:szCs w:val="28"/>
              </w:rPr>
            </w:rPrChange>
          </w:rPr>
          <w:t>đ</w:t>
        </w:r>
        <w:r w:rsidRPr="003F6F28">
          <w:rPr>
            <w:bCs/>
            <w:sz w:val="28"/>
            <w:szCs w:val="28"/>
            <w:rPrChange w:id="1109" w:author="User" w:date="2016-12-09T12:40:00Z">
              <w:rPr>
                <w:rFonts w:ascii=".VnTime" w:eastAsia="MS Minngs" w:hAnsi=".VnTime"/>
                <w:bCs/>
                <w:sz w:val="28"/>
                <w:szCs w:val="28"/>
              </w:rPr>
            </w:rPrChange>
          </w:rPr>
          <w:t xml:space="preserve">ịnh rõ trình tự, thủ tục về khám chỗ ở, chỗ làm việc, </w:t>
        </w:r>
        <w:r w:rsidRPr="003F6F28">
          <w:rPr>
            <w:rFonts w:hint="cs"/>
            <w:bCs/>
            <w:sz w:val="28"/>
            <w:szCs w:val="28"/>
            <w:rPrChange w:id="1110" w:author="User" w:date="2016-12-09T12:40:00Z">
              <w:rPr>
                <w:rFonts w:ascii=".VnTime" w:eastAsia="MS Minngs" w:hAnsi=".VnTime" w:hint="cs"/>
                <w:bCs/>
                <w:sz w:val="28"/>
                <w:szCs w:val="28"/>
              </w:rPr>
            </w:rPrChange>
          </w:rPr>
          <w:t>đ</w:t>
        </w:r>
        <w:r w:rsidRPr="003F6F28">
          <w:rPr>
            <w:bCs/>
            <w:sz w:val="28"/>
            <w:szCs w:val="28"/>
            <w:rPrChange w:id="1111" w:author="User" w:date="2016-12-09T12:40:00Z">
              <w:rPr>
                <w:rFonts w:ascii=".VnTime" w:eastAsia="MS Minngs" w:hAnsi=".VnTime"/>
                <w:bCs/>
                <w:sz w:val="28"/>
                <w:szCs w:val="28"/>
              </w:rPr>
            </w:rPrChange>
          </w:rPr>
          <w:t xml:space="preserve">ịa </w:t>
        </w:r>
        <w:r w:rsidRPr="003F6F28">
          <w:rPr>
            <w:rFonts w:hint="cs"/>
            <w:bCs/>
            <w:sz w:val="28"/>
            <w:szCs w:val="28"/>
            <w:rPrChange w:id="1112" w:author="User" w:date="2016-12-09T12:40:00Z">
              <w:rPr>
                <w:rFonts w:ascii=".VnTime" w:eastAsia="MS Minngs" w:hAnsi=".VnTime" w:hint="cs"/>
                <w:bCs/>
                <w:sz w:val="28"/>
                <w:szCs w:val="28"/>
              </w:rPr>
            </w:rPrChange>
          </w:rPr>
          <w:t>đ</w:t>
        </w:r>
        <w:r w:rsidRPr="003F6F28">
          <w:rPr>
            <w:bCs/>
            <w:sz w:val="28"/>
            <w:szCs w:val="28"/>
            <w:rPrChange w:id="1113" w:author="User" w:date="2016-12-09T12:40:00Z">
              <w:rPr>
                <w:rFonts w:ascii=".VnTime" w:eastAsia="MS Minngs" w:hAnsi=".VnTime"/>
                <w:bCs/>
                <w:sz w:val="28"/>
                <w:szCs w:val="28"/>
              </w:rPr>
            </w:rPrChange>
          </w:rPr>
          <w:t>iểm (</w:t>
        </w:r>
        <w:r w:rsidRPr="003F6F28">
          <w:rPr>
            <w:rFonts w:hint="cs"/>
            <w:bCs/>
            <w:sz w:val="28"/>
            <w:szCs w:val="28"/>
            <w:rPrChange w:id="1114" w:author="User" w:date="2016-12-09T12:40:00Z">
              <w:rPr>
                <w:rFonts w:ascii=".VnTime" w:eastAsia="MS Minngs" w:hAnsi=".VnTime" w:hint="cs"/>
                <w:bCs/>
                <w:sz w:val="28"/>
                <w:szCs w:val="28"/>
              </w:rPr>
            </w:rPrChange>
          </w:rPr>
          <w:t>Đ</w:t>
        </w:r>
        <w:r w:rsidRPr="003F6F28">
          <w:rPr>
            <w:bCs/>
            <w:sz w:val="28"/>
            <w:szCs w:val="28"/>
            <w:rPrChange w:id="1115" w:author="User" w:date="2016-12-09T12:40:00Z">
              <w:rPr>
                <w:rFonts w:ascii=".VnTime" w:eastAsia="MS Minngs" w:hAnsi=".VnTime"/>
                <w:bCs/>
                <w:sz w:val="28"/>
                <w:szCs w:val="28"/>
              </w:rPr>
            </w:rPrChange>
          </w:rPr>
          <w:t>iều 143) cũng nh</w:t>
        </w:r>
        <w:r w:rsidRPr="003F6F28">
          <w:rPr>
            <w:rFonts w:hint="cs"/>
            <w:bCs/>
            <w:sz w:val="28"/>
            <w:szCs w:val="28"/>
            <w:rPrChange w:id="1116" w:author="User" w:date="2016-12-09T12:40:00Z">
              <w:rPr>
                <w:rFonts w:ascii=".VnTime" w:eastAsia="MS Minngs" w:hAnsi=".VnTime" w:hint="cs"/>
                <w:bCs/>
                <w:sz w:val="28"/>
                <w:szCs w:val="28"/>
              </w:rPr>
            </w:rPrChange>
          </w:rPr>
          <w:t>ư</w:t>
        </w:r>
        <w:r w:rsidRPr="003F6F28">
          <w:rPr>
            <w:bCs/>
            <w:sz w:val="28"/>
            <w:szCs w:val="28"/>
            <w:rPrChange w:id="1117" w:author="User" w:date="2016-12-09T12:40:00Z">
              <w:rPr>
                <w:rFonts w:ascii=".VnTime" w:eastAsia="MS Minngs" w:hAnsi=".VnTime"/>
                <w:bCs/>
                <w:sz w:val="28"/>
                <w:szCs w:val="28"/>
              </w:rPr>
            </w:rPrChange>
          </w:rPr>
          <w:t xml:space="preserve"> việc thu giữ th</w:t>
        </w:r>
        <w:r w:rsidRPr="003F6F28">
          <w:rPr>
            <w:rFonts w:hint="cs"/>
            <w:bCs/>
            <w:sz w:val="28"/>
            <w:szCs w:val="28"/>
            <w:rPrChange w:id="1118" w:author="User" w:date="2016-12-09T12:40:00Z">
              <w:rPr>
                <w:rFonts w:ascii=".VnTime" w:eastAsia="MS Minngs" w:hAnsi=".VnTime" w:hint="cs"/>
                <w:bCs/>
                <w:sz w:val="28"/>
                <w:szCs w:val="28"/>
              </w:rPr>
            </w:rPrChange>
          </w:rPr>
          <w:t>ư</w:t>
        </w:r>
        <w:r w:rsidRPr="003F6F28">
          <w:rPr>
            <w:bCs/>
            <w:sz w:val="28"/>
            <w:szCs w:val="28"/>
            <w:rPrChange w:id="1119" w:author="User" w:date="2016-12-09T12:40:00Z">
              <w:rPr>
                <w:rFonts w:ascii=".VnTime" w:eastAsia="MS Minngs" w:hAnsi=".VnTime"/>
                <w:bCs/>
                <w:sz w:val="28"/>
                <w:szCs w:val="28"/>
              </w:rPr>
            </w:rPrChange>
          </w:rPr>
          <w:t xml:space="preserve"> tín, </w:t>
        </w:r>
        <w:r w:rsidRPr="003F6F28">
          <w:rPr>
            <w:rFonts w:hint="cs"/>
            <w:bCs/>
            <w:sz w:val="28"/>
            <w:szCs w:val="28"/>
            <w:rPrChange w:id="1120" w:author="User" w:date="2016-12-09T12:40:00Z">
              <w:rPr>
                <w:rFonts w:ascii=".VnTime" w:eastAsia="MS Minngs" w:hAnsi=".VnTime" w:hint="cs"/>
                <w:bCs/>
                <w:sz w:val="28"/>
                <w:szCs w:val="28"/>
              </w:rPr>
            </w:rPrChange>
          </w:rPr>
          <w:t>đ</w:t>
        </w:r>
        <w:r w:rsidRPr="003F6F28">
          <w:rPr>
            <w:bCs/>
            <w:sz w:val="28"/>
            <w:szCs w:val="28"/>
            <w:rPrChange w:id="1121" w:author="User" w:date="2016-12-09T12:40:00Z">
              <w:rPr>
                <w:rFonts w:ascii=".VnTime" w:eastAsia="MS Minngs" w:hAnsi=".VnTime"/>
                <w:bCs/>
                <w:sz w:val="28"/>
                <w:szCs w:val="28"/>
              </w:rPr>
            </w:rPrChange>
          </w:rPr>
          <w:t>iện tín, b</w:t>
        </w:r>
        <w:r w:rsidRPr="003F6F28">
          <w:rPr>
            <w:rFonts w:hint="cs"/>
            <w:bCs/>
            <w:sz w:val="28"/>
            <w:szCs w:val="28"/>
            <w:rPrChange w:id="1122" w:author="User" w:date="2016-12-09T12:40:00Z">
              <w:rPr>
                <w:rFonts w:ascii=".VnTime" w:eastAsia="MS Minngs" w:hAnsi=".VnTime" w:hint="cs"/>
                <w:bCs/>
                <w:sz w:val="28"/>
                <w:szCs w:val="28"/>
              </w:rPr>
            </w:rPrChange>
          </w:rPr>
          <w:t>ư</w:t>
        </w:r>
        <w:r w:rsidRPr="003F6F28">
          <w:rPr>
            <w:bCs/>
            <w:sz w:val="28"/>
            <w:szCs w:val="28"/>
            <w:rPrChange w:id="1123" w:author="User" w:date="2016-12-09T12:40:00Z">
              <w:rPr>
                <w:rFonts w:ascii=".VnTime" w:eastAsia="MS Minngs" w:hAnsi=".VnTime"/>
                <w:bCs/>
                <w:sz w:val="28"/>
                <w:szCs w:val="28"/>
              </w:rPr>
            </w:rPrChange>
          </w:rPr>
          <w:t>u kiện, b</w:t>
        </w:r>
        <w:r w:rsidRPr="003F6F28">
          <w:rPr>
            <w:rFonts w:hint="cs"/>
            <w:bCs/>
            <w:sz w:val="28"/>
            <w:szCs w:val="28"/>
            <w:rPrChange w:id="1124" w:author="User" w:date="2016-12-09T12:40:00Z">
              <w:rPr>
                <w:rFonts w:ascii=".VnTime" w:eastAsia="MS Minngs" w:hAnsi=".VnTime" w:hint="cs"/>
                <w:bCs/>
                <w:sz w:val="28"/>
                <w:szCs w:val="28"/>
              </w:rPr>
            </w:rPrChange>
          </w:rPr>
          <w:t>ư</w:t>
        </w:r>
        <w:r w:rsidRPr="003F6F28">
          <w:rPr>
            <w:bCs/>
            <w:sz w:val="28"/>
            <w:szCs w:val="28"/>
            <w:rPrChange w:id="1125" w:author="User" w:date="2016-12-09T12:40:00Z">
              <w:rPr>
                <w:rFonts w:ascii=".VnTime" w:eastAsia="MS Minngs" w:hAnsi=".VnTime"/>
                <w:bCs/>
                <w:sz w:val="28"/>
                <w:szCs w:val="28"/>
              </w:rPr>
            </w:rPrChange>
          </w:rPr>
          <w:t>u phẩm tại b</w:t>
        </w:r>
        <w:r w:rsidRPr="003F6F28">
          <w:rPr>
            <w:rFonts w:hint="cs"/>
            <w:bCs/>
            <w:sz w:val="28"/>
            <w:szCs w:val="28"/>
            <w:rPrChange w:id="1126" w:author="User" w:date="2016-12-09T12:40:00Z">
              <w:rPr>
                <w:rFonts w:ascii=".VnTime" w:eastAsia="MS Minngs" w:hAnsi=".VnTime" w:hint="cs"/>
                <w:bCs/>
                <w:sz w:val="28"/>
                <w:szCs w:val="28"/>
              </w:rPr>
            </w:rPrChange>
          </w:rPr>
          <w:t>ư</w:t>
        </w:r>
        <w:r w:rsidRPr="003F6F28">
          <w:rPr>
            <w:bCs/>
            <w:sz w:val="28"/>
            <w:szCs w:val="28"/>
            <w:rPrChange w:id="1127" w:author="User" w:date="2016-12-09T12:40:00Z">
              <w:rPr>
                <w:rFonts w:ascii=".VnTime" w:eastAsia="MS Minngs" w:hAnsi=".VnTime"/>
                <w:bCs/>
                <w:sz w:val="28"/>
                <w:szCs w:val="28"/>
              </w:rPr>
            </w:rPrChange>
          </w:rPr>
          <w:t xml:space="preserve">u </w:t>
        </w:r>
        <w:r w:rsidRPr="003F6F28">
          <w:rPr>
            <w:rFonts w:hint="cs"/>
            <w:bCs/>
            <w:sz w:val="28"/>
            <w:szCs w:val="28"/>
            <w:rPrChange w:id="1128" w:author="User" w:date="2016-12-09T12:40:00Z">
              <w:rPr>
                <w:rFonts w:ascii=".VnTime" w:eastAsia="MS Minngs" w:hAnsi=".VnTime" w:hint="cs"/>
                <w:bCs/>
                <w:sz w:val="28"/>
                <w:szCs w:val="28"/>
              </w:rPr>
            </w:rPrChange>
          </w:rPr>
          <w:t>đ</w:t>
        </w:r>
        <w:r w:rsidRPr="003F6F28">
          <w:rPr>
            <w:bCs/>
            <w:sz w:val="28"/>
            <w:szCs w:val="28"/>
            <w:rPrChange w:id="1129" w:author="User" w:date="2016-12-09T12:40:00Z">
              <w:rPr>
                <w:rFonts w:ascii=".VnTime" w:eastAsia="MS Minngs" w:hAnsi=".VnTime"/>
                <w:bCs/>
                <w:sz w:val="28"/>
                <w:szCs w:val="28"/>
              </w:rPr>
            </w:rPrChange>
          </w:rPr>
          <w:t>iện (</w:t>
        </w:r>
        <w:r w:rsidRPr="003F6F28">
          <w:rPr>
            <w:rFonts w:hint="cs"/>
            <w:bCs/>
            <w:sz w:val="28"/>
            <w:szCs w:val="28"/>
            <w:rPrChange w:id="1130" w:author="User" w:date="2016-12-09T12:40:00Z">
              <w:rPr>
                <w:rFonts w:ascii=".VnTime" w:eastAsia="MS Minngs" w:hAnsi=".VnTime" w:hint="cs"/>
                <w:bCs/>
                <w:sz w:val="28"/>
                <w:szCs w:val="28"/>
              </w:rPr>
            </w:rPrChange>
          </w:rPr>
          <w:t>Đ</w:t>
        </w:r>
        <w:r w:rsidRPr="003F6F28">
          <w:rPr>
            <w:bCs/>
            <w:sz w:val="28"/>
            <w:szCs w:val="28"/>
            <w:rPrChange w:id="1131" w:author="User" w:date="2016-12-09T12:40:00Z">
              <w:rPr>
                <w:rFonts w:ascii=".VnTime" w:eastAsia="MS Minngs" w:hAnsi=".VnTime"/>
                <w:bCs/>
                <w:sz w:val="28"/>
                <w:szCs w:val="28"/>
              </w:rPr>
            </w:rPrChange>
          </w:rPr>
          <w:t xml:space="preserve">iều 144, 147, 148, 149). </w:t>
        </w:r>
      </w:ins>
    </w:p>
    <w:p w:rsidR="003F6F28" w:rsidRPr="003F6F28" w:rsidRDefault="003F6F28" w:rsidP="003F6F28">
      <w:pPr>
        <w:tabs>
          <w:tab w:val="left" w:pos="3261"/>
        </w:tabs>
        <w:spacing w:after="120" w:line="288" w:lineRule="auto"/>
        <w:ind w:firstLine="567"/>
        <w:jc w:val="both"/>
        <w:rPr>
          <w:ins w:id="1132" w:author="User" w:date="2016-12-09T12:39:00Z"/>
          <w:sz w:val="28"/>
          <w:szCs w:val="28"/>
          <w:shd w:val="clear" w:color="auto" w:fill="F9FAFC"/>
          <w:lang w:val="en-US"/>
          <w:rPrChange w:id="1133" w:author="User" w:date="2016-12-09T12:40:00Z">
            <w:rPr>
              <w:ins w:id="1134" w:author="User" w:date="2016-12-09T12:39:00Z"/>
              <w:color w:val="000000"/>
              <w:sz w:val="28"/>
              <w:szCs w:val="28"/>
              <w:shd w:val="clear" w:color="auto" w:fill="F9FAFC"/>
              <w:lang w:val="en-US"/>
            </w:rPr>
          </w:rPrChange>
        </w:rPr>
        <w:pPrChange w:id="1135" w:author="User" w:date="2016-12-09T12:42:00Z">
          <w:pPr>
            <w:tabs>
              <w:tab w:val="left" w:pos="3261"/>
            </w:tabs>
            <w:spacing w:after="120" w:line="312" w:lineRule="auto"/>
            <w:ind w:firstLine="567"/>
            <w:jc w:val="both"/>
          </w:pPr>
        </w:pPrChange>
      </w:pPr>
      <w:ins w:id="1136" w:author="User" w:date="2016-12-09T12:39:00Z">
        <w:r w:rsidRPr="003F6F28">
          <w:rPr>
            <w:bCs/>
            <w:sz w:val="28"/>
            <w:szCs w:val="28"/>
            <w:rPrChange w:id="1137" w:author="User" w:date="2016-12-09T12:40:00Z">
              <w:rPr>
                <w:rFonts w:ascii=".VnTime" w:eastAsia="MS Minngs" w:hAnsi=".VnTime"/>
                <w:bCs/>
                <w:sz w:val="28"/>
                <w:szCs w:val="28"/>
              </w:rPr>
            </w:rPrChange>
          </w:rPr>
          <w:t>Luật Xử lý vi phạm hành chính n</w:t>
        </w:r>
        <w:r w:rsidRPr="003F6F28">
          <w:rPr>
            <w:rFonts w:hint="cs"/>
            <w:bCs/>
            <w:sz w:val="28"/>
            <w:szCs w:val="28"/>
            <w:rPrChange w:id="1138" w:author="User" w:date="2016-12-09T12:40:00Z">
              <w:rPr>
                <w:rFonts w:ascii=".VnTime" w:eastAsia="MS Minngs" w:hAnsi=".VnTime" w:hint="cs"/>
                <w:bCs/>
                <w:sz w:val="28"/>
                <w:szCs w:val="28"/>
              </w:rPr>
            </w:rPrChange>
          </w:rPr>
          <w:t>ă</w:t>
        </w:r>
        <w:r w:rsidRPr="003F6F28">
          <w:rPr>
            <w:bCs/>
            <w:sz w:val="28"/>
            <w:szCs w:val="28"/>
            <w:rPrChange w:id="1139" w:author="User" w:date="2016-12-09T12:40:00Z">
              <w:rPr>
                <w:rFonts w:ascii=".VnTime" w:eastAsia="MS Minngs" w:hAnsi=".VnTime"/>
                <w:bCs/>
                <w:sz w:val="28"/>
                <w:szCs w:val="28"/>
              </w:rPr>
            </w:rPrChange>
          </w:rPr>
          <w:t xml:space="preserve">m 2012 cũng quy </w:t>
        </w:r>
        <w:r w:rsidRPr="003F6F28">
          <w:rPr>
            <w:rFonts w:hint="cs"/>
            <w:bCs/>
            <w:sz w:val="28"/>
            <w:szCs w:val="28"/>
            <w:rPrChange w:id="1140" w:author="User" w:date="2016-12-09T12:40:00Z">
              <w:rPr>
                <w:rFonts w:ascii=".VnTime" w:eastAsia="MS Minngs" w:hAnsi=".VnTime" w:hint="cs"/>
                <w:bCs/>
                <w:sz w:val="28"/>
                <w:szCs w:val="28"/>
              </w:rPr>
            </w:rPrChange>
          </w:rPr>
          <w:t>đ</w:t>
        </w:r>
        <w:r w:rsidRPr="003F6F28">
          <w:rPr>
            <w:bCs/>
            <w:sz w:val="28"/>
            <w:szCs w:val="28"/>
            <w:rPrChange w:id="1141" w:author="User" w:date="2016-12-09T12:40:00Z">
              <w:rPr>
                <w:rFonts w:ascii=".VnTime" w:eastAsia="MS Minngs" w:hAnsi=".VnTime"/>
                <w:bCs/>
                <w:sz w:val="28"/>
                <w:szCs w:val="28"/>
              </w:rPr>
            </w:rPrChange>
          </w:rPr>
          <w:t>ịnh rất chặt chẽ thủ tục k</w:t>
        </w:r>
        <w:r w:rsidRPr="003F6F28">
          <w:rPr>
            <w:sz w:val="28"/>
            <w:szCs w:val="28"/>
            <w:rPrChange w:id="1142" w:author="User" w:date="2016-12-09T12:40:00Z">
              <w:rPr>
                <w:rFonts w:ascii=".VnTime" w:eastAsia="MS Minngs" w:hAnsi=".VnTime"/>
                <w:sz w:val="28"/>
                <w:szCs w:val="28"/>
              </w:rPr>
            </w:rPrChange>
          </w:rPr>
          <w:t>hám n</w:t>
        </w:r>
        <w:r w:rsidRPr="003F6F28">
          <w:rPr>
            <w:rFonts w:hint="cs"/>
            <w:sz w:val="28"/>
            <w:szCs w:val="28"/>
            <w:rPrChange w:id="1143" w:author="User" w:date="2016-12-09T12:40:00Z">
              <w:rPr>
                <w:rFonts w:ascii=".VnTime" w:eastAsia="MS Minngs" w:hAnsi=".VnTime" w:hint="cs"/>
                <w:sz w:val="28"/>
                <w:szCs w:val="28"/>
              </w:rPr>
            </w:rPrChange>
          </w:rPr>
          <w:t>ơ</w:t>
        </w:r>
        <w:r w:rsidRPr="003F6F28">
          <w:rPr>
            <w:sz w:val="28"/>
            <w:szCs w:val="28"/>
            <w:rPrChange w:id="1144" w:author="User" w:date="2016-12-09T12:40:00Z">
              <w:rPr>
                <w:rFonts w:ascii=".VnTime" w:eastAsia="MS Minngs" w:hAnsi=".VnTime"/>
                <w:sz w:val="28"/>
                <w:szCs w:val="28"/>
              </w:rPr>
            </w:rPrChange>
          </w:rPr>
          <w:t>i cất giấu tang vật, ph</w:t>
        </w:r>
        <w:r w:rsidRPr="003F6F28">
          <w:rPr>
            <w:rFonts w:hint="cs"/>
            <w:sz w:val="28"/>
            <w:szCs w:val="28"/>
            <w:rPrChange w:id="1145" w:author="User" w:date="2016-12-09T12:40:00Z">
              <w:rPr>
                <w:rFonts w:ascii=".VnTime" w:eastAsia="MS Minngs" w:hAnsi=".VnTime" w:hint="cs"/>
                <w:sz w:val="28"/>
                <w:szCs w:val="28"/>
              </w:rPr>
            </w:rPrChange>
          </w:rPr>
          <w:t>ươ</w:t>
        </w:r>
        <w:r w:rsidRPr="003F6F28">
          <w:rPr>
            <w:sz w:val="28"/>
            <w:szCs w:val="28"/>
            <w:rPrChange w:id="1146" w:author="User" w:date="2016-12-09T12:40:00Z">
              <w:rPr>
                <w:rFonts w:ascii=".VnTime" w:eastAsia="MS Minngs" w:hAnsi=".VnTime"/>
                <w:sz w:val="28"/>
                <w:szCs w:val="28"/>
              </w:rPr>
            </w:rPrChange>
          </w:rPr>
          <w:t xml:space="preserve">ng tiện vi phạm hành chính </w:t>
        </w:r>
        <w:r w:rsidRPr="003F6F28">
          <w:rPr>
            <w:sz w:val="28"/>
            <w:szCs w:val="28"/>
            <w:lang w:val="en-US"/>
            <w:rPrChange w:id="1147" w:author="User" w:date="2016-12-09T12:40:00Z">
              <w:rPr>
                <w:rFonts w:ascii=".VnTime" w:eastAsia="MS Minngs" w:hAnsi=".VnTime"/>
                <w:sz w:val="28"/>
                <w:szCs w:val="28"/>
                <w:lang w:val="en-US"/>
              </w:rPr>
            </w:rPrChange>
          </w:rPr>
          <w:t xml:space="preserve">tại </w:t>
        </w:r>
        <w:r w:rsidRPr="003F6F28">
          <w:rPr>
            <w:rFonts w:hint="cs"/>
            <w:sz w:val="28"/>
            <w:szCs w:val="28"/>
            <w:rPrChange w:id="1148" w:author="User" w:date="2016-12-09T12:40:00Z">
              <w:rPr>
                <w:rFonts w:ascii=".VnTime" w:eastAsia="MS Minngs" w:hAnsi=".VnTime" w:hint="cs"/>
                <w:sz w:val="28"/>
                <w:szCs w:val="28"/>
              </w:rPr>
            </w:rPrChange>
          </w:rPr>
          <w:t>Đ</w:t>
        </w:r>
        <w:r w:rsidRPr="003F6F28">
          <w:rPr>
            <w:sz w:val="28"/>
            <w:szCs w:val="28"/>
            <w:rPrChange w:id="1149" w:author="User" w:date="2016-12-09T12:40:00Z">
              <w:rPr>
                <w:rFonts w:ascii=".VnTime" w:eastAsia="MS Minngs" w:hAnsi=".VnTime"/>
                <w:sz w:val="28"/>
                <w:szCs w:val="28"/>
              </w:rPr>
            </w:rPrChange>
          </w:rPr>
          <w:t>iều 129</w:t>
        </w:r>
        <w:r w:rsidRPr="003F6F28">
          <w:rPr>
            <w:sz w:val="28"/>
            <w:szCs w:val="28"/>
            <w:lang w:val="en-US"/>
            <w:rPrChange w:id="1150" w:author="User" w:date="2016-12-09T12:40:00Z">
              <w:rPr>
                <w:rFonts w:ascii=".VnTime" w:eastAsia="MS Minngs" w:hAnsi=".VnTime"/>
                <w:sz w:val="28"/>
                <w:szCs w:val="28"/>
                <w:lang w:val="en-US"/>
              </w:rPr>
            </w:rPrChange>
          </w:rPr>
          <w:t xml:space="preserve"> của Luật</w:t>
        </w:r>
        <w:r w:rsidRPr="003F6F28">
          <w:rPr>
            <w:sz w:val="28"/>
            <w:szCs w:val="28"/>
            <w:rPrChange w:id="1151" w:author="User" w:date="2016-12-09T12:40:00Z">
              <w:rPr>
                <w:rFonts w:ascii=".VnTime" w:eastAsia="MS Minngs" w:hAnsi=".VnTime"/>
                <w:sz w:val="28"/>
                <w:szCs w:val="28"/>
              </w:rPr>
            </w:rPrChange>
          </w:rPr>
          <w:t xml:space="preserve">. </w:t>
        </w:r>
        <w:r w:rsidRPr="003F6F28">
          <w:rPr>
            <w:sz w:val="28"/>
            <w:szCs w:val="28"/>
            <w:lang w:val="en-US"/>
            <w:rPrChange w:id="1152" w:author="User" w:date="2016-12-09T12:40:00Z">
              <w:rPr>
                <w:rFonts w:ascii=".VnTime" w:eastAsia="MS Minngs" w:hAnsi=".VnTime"/>
                <w:sz w:val="28"/>
                <w:szCs w:val="28"/>
                <w:lang w:val="en-US"/>
              </w:rPr>
            </w:rPrChange>
          </w:rPr>
          <w:t xml:space="preserve">Theo </w:t>
        </w:r>
        <w:r w:rsidRPr="003F6F28">
          <w:rPr>
            <w:rFonts w:hint="cs"/>
            <w:sz w:val="28"/>
            <w:szCs w:val="28"/>
            <w:lang w:val="en-US"/>
            <w:rPrChange w:id="1153" w:author="User" w:date="2016-12-09T12:40:00Z">
              <w:rPr>
                <w:rFonts w:ascii=".VnTime" w:eastAsia="MS Minngs" w:hAnsi=".VnTime" w:hint="cs"/>
                <w:sz w:val="28"/>
                <w:szCs w:val="28"/>
                <w:lang w:val="en-US"/>
              </w:rPr>
            </w:rPrChange>
          </w:rPr>
          <w:t>đó</w:t>
        </w:r>
        <w:r w:rsidRPr="003F6F28">
          <w:rPr>
            <w:sz w:val="28"/>
            <w:szCs w:val="28"/>
            <w:lang w:val="en-US"/>
            <w:rPrChange w:id="1154" w:author="User" w:date="2016-12-09T12:40:00Z">
              <w:rPr>
                <w:rFonts w:ascii=".VnTime" w:eastAsia="MS Minngs" w:hAnsi=".VnTime"/>
                <w:sz w:val="28"/>
                <w:szCs w:val="28"/>
                <w:lang w:val="en-US"/>
              </w:rPr>
            </w:rPrChange>
          </w:rPr>
          <w:t xml:space="preserve">, </w:t>
        </w:r>
        <w:r w:rsidRPr="003F6F28">
          <w:rPr>
            <w:sz w:val="28"/>
            <w:szCs w:val="28"/>
            <w:shd w:val="clear" w:color="auto" w:fill="F9FAFC"/>
            <w:lang w:val="en-US"/>
            <w:rPrChange w:id="1155" w:author="User" w:date="2016-12-09T12:40:00Z">
              <w:rPr>
                <w:rFonts w:ascii=".VnTime" w:eastAsia="MS Minngs" w:hAnsi=".VnTime"/>
                <w:color w:val="000000"/>
                <w:sz w:val="28"/>
                <w:szCs w:val="28"/>
                <w:shd w:val="clear" w:color="auto" w:fill="F9FAFC"/>
                <w:lang w:val="en-US"/>
              </w:rPr>
            </w:rPrChange>
          </w:rPr>
          <w:t>k</w:t>
        </w:r>
        <w:r w:rsidRPr="003F6F28">
          <w:rPr>
            <w:sz w:val="28"/>
            <w:szCs w:val="28"/>
            <w:shd w:val="clear" w:color="auto" w:fill="F9FAFC"/>
            <w:rPrChange w:id="1156" w:author="User" w:date="2016-12-09T12:40:00Z">
              <w:rPr>
                <w:rFonts w:ascii=".VnTime" w:eastAsia="MS Minngs" w:hAnsi=".VnTime"/>
                <w:color w:val="000000"/>
                <w:sz w:val="28"/>
                <w:szCs w:val="28"/>
                <w:shd w:val="clear" w:color="auto" w:fill="F9FAFC"/>
              </w:rPr>
            </w:rPrChange>
          </w:rPr>
          <w:t>hám n</w:t>
        </w:r>
        <w:r w:rsidRPr="003F6F28">
          <w:rPr>
            <w:rFonts w:hint="cs"/>
            <w:sz w:val="28"/>
            <w:szCs w:val="28"/>
            <w:shd w:val="clear" w:color="auto" w:fill="F9FAFC"/>
            <w:rPrChange w:id="1157" w:author="User" w:date="2016-12-09T12:40:00Z">
              <w:rPr>
                <w:rFonts w:ascii=".VnTime" w:eastAsia="MS Minngs" w:hAnsi=".VnTime" w:hint="cs"/>
                <w:color w:val="000000"/>
                <w:sz w:val="28"/>
                <w:szCs w:val="28"/>
                <w:shd w:val="clear" w:color="auto" w:fill="F9FAFC"/>
              </w:rPr>
            </w:rPrChange>
          </w:rPr>
          <w:t>ơ</w:t>
        </w:r>
        <w:r w:rsidRPr="003F6F28">
          <w:rPr>
            <w:sz w:val="28"/>
            <w:szCs w:val="28"/>
            <w:shd w:val="clear" w:color="auto" w:fill="F9FAFC"/>
            <w:rPrChange w:id="1158" w:author="User" w:date="2016-12-09T12:40:00Z">
              <w:rPr>
                <w:rFonts w:ascii=".VnTime" w:eastAsia="MS Minngs" w:hAnsi=".VnTime"/>
                <w:color w:val="000000"/>
                <w:sz w:val="28"/>
                <w:szCs w:val="28"/>
                <w:shd w:val="clear" w:color="auto" w:fill="F9FAFC"/>
              </w:rPr>
            </w:rPrChange>
          </w:rPr>
          <w:t>i cất giấu tang vật, ph</w:t>
        </w:r>
        <w:r w:rsidRPr="003F6F28">
          <w:rPr>
            <w:rFonts w:hint="cs"/>
            <w:sz w:val="28"/>
            <w:szCs w:val="28"/>
            <w:shd w:val="clear" w:color="auto" w:fill="F9FAFC"/>
            <w:rPrChange w:id="1159" w:author="User" w:date="2016-12-09T12:40:00Z">
              <w:rPr>
                <w:rFonts w:ascii=".VnTime" w:eastAsia="MS Minngs" w:hAnsi=".VnTime" w:hint="cs"/>
                <w:color w:val="000000"/>
                <w:sz w:val="28"/>
                <w:szCs w:val="28"/>
                <w:shd w:val="clear" w:color="auto" w:fill="F9FAFC"/>
              </w:rPr>
            </w:rPrChange>
          </w:rPr>
          <w:t>ươ</w:t>
        </w:r>
        <w:r w:rsidRPr="003F6F28">
          <w:rPr>
            <w:sz w:val="28"/>
            <w:szCs w:val="28"/>
            <w:shd w:val="clear" w:color="auto" w:fill="F9FAFC"/>
            <w:rPrChange w:id="1160" w:author="User" w:date="2016-12-09T12:40:00Z">
              <w:rPr>
                <w:rFonts w:ascii=".VnTime" w:eastAsia="MS Minngs" w:hAnsi=".VnTime"/>
                <w:color w:val="000000"/>
                <w:sz w:val="28"/>
                <w:szCs w:val="28"/>
                <w:shd w:val="clear" w:color="auto" w:fill="F9FAFC"/>
              </w:rPr>
            </w:rPrChange>
          </w:rPr>
          <w:t xml:space="preserve">ng tiện vi phạm hành chính chỉ </w:t>
        </w:r>
        <w:r w:rsidRPr="003F6F28">
          <w:rPr>
            <w:rFonts w:hint="cs"/>
            <w:sz w:val="28"/>
            <w:szCs w:val="28"/>
            <w:shd w:val="clear" w:color="auto" w:fill="F9FAFC"/>
            <w:rPrChange w:id="1161" w:author="User" w:date="2016-12-09T12:40:00Z">
              <w:rPr>
                <w:rFonts w:ascii=".VnTime" w:eastAsia="MS Minngs" w:hAnsi=".VnTime" w:hint="cs"/>
                <w:color w:val="000000"/>
                <w:sz w:val="28"/>
                <w:szCs w:val="28"/>
                <w:shd w:val="clear" w:color="auto" w:fill="F9FAFC"/>
              </w:rPr>
            </w:rPrChange>
          </w:rPr>
          <w:t>đư</w:t>
        </w:r>
        <w:r w:rsidRPr="003F6F28">
          <w:rPr>
            <w:sz w:val="28"/>
            <w:szCs w:val="28"/>
            <w:shd w:val="clear" w:color="auto" w:fill="F9FAFC"/>
            <w:rPrChange w:id="1162" w:author="User" w:date="2016-12-09T12:40:00Z">
              <w:rPr>
                <w:rFonts w:ascii=".VnTime" w:eastAsia="MS Minngs" w:hAnsi=".VnTime"/>
                <w:color w:val="000000"/>
                <w:sz w:val="28"/>
                <w:szCs w:val="28"/>
                <w:shd w:val="clear" w:color="auto" w:fill="F9FAFC"/>
              </w:rPr>
            </w:rPrChange>
          </w:rPr>
          <w:t>ợc tiến hành khi có c</w:t>
        </w:r>
        <w:r w:rsidRPr="003F6F28">
          <w:rPr>
            <w:rFonts w:hint="cs"/>
            <w:sz w:val="28"/>
            <w:szCs w:val="28"/>
            <w:shd w:val="clear" w:color="auto" w:fill="F9FAFC"/>
            <w:rPrChange w:id="1163" w:author="User" w:date="2016-12-09T12:40:00Z">
              <w:rPr>
                <w:rFonts w:ascii=".VnTime" w:eastAsia="MS Minngs" w:hAnsi=".VnTime" w:hint="cs"/>
                <w:color w:val="000000"/>
                <w:sz w:val="28"/>
                <w:szCs w:val="28"/>
                <w:shd w:val="clear" w:color="auto" w:fill="F9FAFC"/>
              </w:rPr>
            </w:rPrChange>
          </w:rPr>
          <w:t>ă</w:t>
        </w:r>
        <w:r w:rsidRPr="003F6F28">
          <w:rPr>
            <w:sz w:val="28"/>
            <w:szCs w:val="28"/>
            <w:shd w:val="clear" w:color="auto" w:fill="F9FAFC"/>
            <w:rPrChange w:id="1164" w:author="User" w:date="2016-12-09T12:40:00Z">
              <w:rPr>
                <w:rFonts w:ascii=".VnTime" w:eastAsia="MS Minngs" w:hAnsi=".VnTime"/>
                <w:color w:val="000000"/>
                <w:sz w:val="28"/>
                <w:szCs w:val="28"/>
                <w:shd w:val="clear" w:color="auto" w:fill="F9FAFC"/>
              </w:rPr>
            </w:rPrChange>
          </w:rPr>
          <w:t>n cứ cho rằng ở n</w:t>
        </w:r>
        <w:r w:rsidRPr="003F6F28">
          <w:rPr>
            <w:rFonts w:hint="cs"/>
            <w:sz w:val="28"/>
            <w:szCs w:val="28"/>
            <w:shd w:val="clear" w:color="auto" w:fill="F9FAFC"/>
            <w:rPrChange w:id="1165" w:author="User" w:date="2016-12-09T12:40:00Z">
              <w:rPr>
                <w:rFonts w:ascii=".VnTime" w:eastAsia="MS Minngs" w:hAnsi=".VnTime" w:hint="cs"/>
                <w:color w:val="000000"/>
                <w:sz w:val="28"/>
                <w:szCs w:val="28"/>
                <w:shd w:val="clear" w:color="auto" w:fill="F9FAFC"/>
              </w:rPr>
            </w:rPrChange>
          </w:rPr>
          <w:t>ơ</w:t>
        </w:r>
        <w:r w:rsidRPr="003F6F28">
          <w:rPr>
            <w:sz w:val="28"/>
            <w:szCs w:val="28"/>
            <w:shd w:val="clear" w:color="auto" w:fill="F9FAFC"/>
            <w:rPrChange w:id="1166" w:author="User" w:date="2016-12-09T12:40:00Z">
              <w:rPr>
                <w:rFonts w:ascii=".VnTime" w:eastAsia="MS Minngs" w:hAnsi=".VnTime"/>
                <w:color w:val="000000"/>
                <w:sz w:val="28"/>
                <w:szCs w:val="28"/>
                <w:shd w:val="clear" w:color="auto" w:fill="F9FAFC"/>
              </w:rPr>
            </w:rPrChange>
          </w:rPr>
          <w:t xml:space="preserve">i </w:t>
        </w:r>
        <w:r w:rsidRPr="003F6F28">
          <w:rPr>
            <w:rFonts w:hint="cs"/>
            <w:sz w:val="28"/>
            <w:szCs w:val="28"/>
            <w:shd w:val="clear" w:color="auto" w:fill="F9FAFC"/>
            <w:rPrChange w:id="1167" w:author="User" w:date="2016-12-09T12:40:00Z">
              <w:rPr>
                <w:rFonts w:ascii=".VnTime" w:eastAsia="MS Minngs" w:hAnsi=".VnTime" w:hint="cs"/>
                <w:color w:val="000000"/>
                <w:sz w:val="28"/>
                <w:szCs w:val="28"/>
                <w:shd w:val="clear" w:color="auto" w:fill="F9FAFC"/>
              </w:rPr>
            </w:rPrChange>
          </w:rPr>
          <w:t>đó</w:t>
        </w:r>
        <w:r w:rsidRPr="003F6F28">
          <w:rPr>
            <w:sz w:val="28"/>
            <w:szCs w:val="28"/>
            <w:shd w:val="clear" w:color="auto" w:fill="F9FAFC"/>
            <w:rPrChange w:id="1168" w:author="User" w:date="2016-12-09T12:40:00Z">
              <w:rPr>
                <w:rFonts w:ascii=".VnTime" w:eastAsia="MS Minngs" w:hAnsi=".VnTime"/>
                <w:color w:val="000000"/>
                <w:sz w:val="28"/>
                <w:szCs w:val="28"/>
                <w:shd w:val="clear" w:color="auto" w:fill="F9FAFC"/>
              </w:rPr>
            </w:rPrChange>
          </w:rPr>
          <w:t xml:space="preserve"> có cất giấu tang vật, ph</w:t>
        </w:r>
        <w:r w:rsidRPr="003F6F28">
          <w:rPr>
            <w:rFonts w:hint="cs"/>
            <w:sz w:val="28"/>
            <w:szCs w:val="28"/>
            <w:shd w:val="clear" w:color="auto" w:fill="F9FAFC"/>
            <w:rPrChange w:id="1169" w:author="User" w:date="2016-12-09T12:40:00Z">
              <w:rPr>
                <w:rFonts w:ascii=".VnTime" w:eastAsia="MS Minngs" w:hAnsi=".VnTime" w:hint="cs"/>
                <w:color w:val="000000"/>
                <w:sz w:val="28"/>
                <w:szCs w:val="28"/>
                <w:shd w:val="clear" w:color="auto" w:fill="F9FAFC"/>
              </w:rPr>
            </w:rPrChange>
          </w:rPr>
          <w:t>ươ</w:t>
        </w:r>
        <w:r w:rsidRPr="003F6F28">
          <w:rPr>
            <w:sz w:val="28"/>
            <w:szCs w:val="28"/>
            <w:shd w:val="clear" w:color="auto" w:fill="F9FAFC"/>
            <w:rPrChange w:id="1170" w:author="User" w:date="2016-12-09T12:40:00Z">
              <w:rPr>
                <w:rFonts w:ascii=".VnTime" w:eastAsia="MS Minngs" w:hAnsi=".VnTime"/>
                <w:color w:val="000000"/>
                <w:sz w:val="28"/>
                <w:szCs w:val="28"/>
                <w:shd w:val="clear" w:color="auto" w:fill="F9FAFC"/>
              </w:rPr>
            </w:rPrChange>
          </w:rPr>
          <w:t>ng tiện vi phạm hành chính.</w:t>
        </w:r>
        <w:r w:rsidRPr="003F6F28">
          <w:rPr>
            <w:sz w:val="28"/>
            <w:szCs w:val="28"/>
            <w:shd w:val="clear" w:color="auto" w:fill="F9FAFC"/>
            <w:lang w:val="en-US"/>
            <w:rPrChange w:id="1171" w:author="User" w:date="2016-12-09T12:40:00Z">
              <w:rPr>
                <w:rFonts w:ascii=".VnTime" w:eastAsia="MS Minngs" w:hAnsi=".VnTime"/>
                <w:color w:val="000000"/>
                <w:sz w:val="28"/>
                <w:szCs w:val="28"/>
                <w:shd w:val="clear" w:color="auto" w:fill="F9FAFC"/>
                <w:lang w:val="en-US"/>
              </w:rPr>
            </w:rPrChange>
          </w:rPr>
          <w:t xml:space="preserve"> </w:t>
        </w:r>
        <w:r w:rsidRPr="003F6F28">
          <w:rPr>
            <w:sz w:val="28"/>
            <w:szCs w:val="28"/>
            <w:shd w:val="clear" w:color="auto" w:fill="F9FAFC"/>
            <w:rPrChange w:id="1172" w:author="User" w:date="2016-12-09T12:40:00Z">
              <w:rPr>
                <w:rFonts w:ascii=".VnTime" w:eastAsia="MS Minngs" w:hAnsi=".VnTime"/>
                <w:color w:val="000000"/>
                <w:sz w:val="28"/>
                <w:szCs w:val="28"/>
                <w:shd w:val="clear" w:color="auto" w:fill="F9FAFC"/>
              </w:rPr>
            </w:rPrChange>
          </w:rPr>
          <w:t xml:space="preserve">Không </w:t>
        </w:r>
        <w:r w:rsidRPr="003F6F28">
          <w:rPr>
            <w:rFonts w:hint="cs"/>
            <w:sz w:val="28"/>
            <w:szCs w:val="28"/>
            <w:shd w:val="clear" w:color="auto" w:fill="F9FAFC"/>
            <w:rPrChange w:id="1173" w:author="User" w:date="2016-12-09T12:40:00Z">
              <w:rPr>
                <w:rFonts w:ascii=".VnTime" w:eastAsia="MS Minngs" w:hAnsi=".VnTime" w:hint="cs"/>
                <w:color w:val="000000"/>
                <w:sz w:val="28"/>
                <w:szCs w:val="28"/>
                <w:shd w:val="clear" w:color="auto" w:fill="F9FAFC"/>
              </w:rPr>
            </w:rPrChange>
          </w:rPr>
          <w:t>đư</w:t>
        </w:r>
        <w:r w:rsidRPr="003F6F28">
          <w:rPr>
            <w:sz w:val="28"/>
            <w:szCs w:val="28"/>
            <w:shd w:val="clear" w:color="auto" w:fill="F9FAFC"/>
            <w:rPrChange w:id="1174" w:author="User" w:date="2016-12-09T12:40:00Z">
              <w:rPr>
                <w:rFonts w:ascii=".VnTime" w:eastAsia="MS Minngs" w:hAnsi=".VnTime"/>
                <w:color w:val="000000"/>
                <w:sz w:val="28"/>
                <w:szCs w:val="28"/>
                <w:shd w:val="clear" w:color="auto" w:fill="F9FAFC"/>
              </w:rPr>
            </w:rPrChange>
          </w:rPr>
          <w:t>ợc khám n</w:t>
        </w:r>
        <w:r w:rsidRPr="003F6F28">
          <w:rPr>
            <w:rFonts w:hint="cs"/>
            <w:sz w:val="28"/>
            <w:szCs w:val="28"/>
            <w:shd w:val="clear" w:color="auto" w:fill="F9FAFC"/>
            <w:rPrChange w:id="1175" w:author="User" w:date="2016-12-09T12:40:00Z">
              <w:rPr>
                <w:rFonts w:ascii=".VnTime" w:eastAsia="MS Minngs" w:hAnsi=".VnTime" w:hint="cs"/>
                <w:color w:val="000000"/>
                <w:sz w:val="28"/>
                <w:szCs w:val="28"/>
                <w:shd w:val="clear" w:color="auto" w:fill="F9FAFC"/>
              </w:rPr>
            </w:rPrChange>
          </w:rPr>
          <w:t>ơ</w:t>
        </w:r>
        <w:r w:rsidRPr="003F6F28">
          <w:rPr>
            <w:sz w:val="28"/>
            <w:szCs w:val="28"/>
            <w:shd w:val="clear" w:color="auto" w:fill="F9FAFC"/>
            <w:rPrChange w:id="1176" w:author="User" w:date="2016-12-09T12:40:00Z">
              <w:rPr>
                <w:rFonts w:ascii=".VnTime" w:eastAsia="MS Minngs" w:hAnsi=".VnTime"/>
                <w:color w:val="000000"/>
                <w:sz w:val="28"/>
                <w:szCs w:val="28"/>
                <w:shd w:val="clear" w:color="auto" w:fill="F9FAFC"/>
              </w:rPr>
            </w:rPrChange>
          </w:rPr>
          <w:t>i cất giấu tang vật, ph</w:t>
        </w:r>
        <w:r w:rsidRPr="003F6F28">
          <w:rPr>
            <w:rFonts w:hint="cs"/>
            <w:sz w:val="28"/>
            <w:szCs w:val="28"/>
            <w:shd w:val="clear" w:color="auto" w:fill="F9FAFC"/>
            <w:rPrChange w:id="1177" w:author="User" w:date="2016-12-09T12:40:00Z">
              <w:rPr>
                <w:rFonts w:ascii=".VnTime" w:eastAsia="MS Minngs" w:hAnsi=".VnTime" w:hint="cs"/>
                <w:color w:val="000000"/>
                <w:sz w:val="28"/>
                <w:szCs w:val="28"/>
                <w:shd w:val="clear" w:color="auto" w:fill="F9FAFC"/>
              </w:rPr>
            </w:rPrChange>
          </w:rPr>
          <w:t>ươ</w:t>
        </w:r>
        <w:r w:rsidRPr="003F6F28">
          <w:rPr>
            <w:sz w:val="28"/>
            <w:szCs w:val="28"/>
            <w:shd w:val="clear" w:color="auto" w:fill="F9FAFC"/>
            <w:rPrChange w:id="1178" w:author="User" w:date="2016-12-09T12:40:00Z">
              <w:rPr>
                <w:rFonts w:ascii=".VnTime" w:eastAsia="MS Minngs" w:hAnsi=".VnTime"/>
                <w:color w:val="000000"/>
                <w:sz w:val="28"/>
                <w:szCs w:val="28"/>
                <w:shd w:val="clear" w:color="auto" w:fill="F9FAFC"/>
              </w:rPr>
            </w:rPrChange>
          </w:rPr>
          <w:t xml:space="preserve">ng tiện vi phạm hành chính vào ban </w:t>
        </w:r>
        <w:r w:rsidRPr="003F6F28">
          <w:rPr>
            <w:rFonts w:hint="cs"/>
            <w:sz w:val="28"/>
            <w:szCs w:val="28"/>
            <w:shd w:val="clear" w:color="auto" w:fill="F9FAFC"/>
            <w:rPrChange w:id="1179" w:author="User" w:date="2016-12-09T12:40:00Z">
              <w:rPr>
                <w:rFonts w:ascii=".VnTime" w:eastAsia="MS Minngs" w:hAnsi=".VnTime" w:hint="cs"/>
                <w:color w:val="000000"/>
                <w:sz w:val="28"/>
                <w:szCs w:val="28"/>
                <w:shd w:val="clear" w:color="auto" w:fill="F9FAFC"/>
              </w:rPr>
            </w:rPrChange>
          </w:rPr>
          <w:t>đê</w:t>
        </w:r>
        <w:r w:rsidRPr="003F6F28">
          <w:rPr>
            <w:sz w:val="28"/>
            <w:szCs w:val="28"/>
            <w:shd w:val="clear" w:color="auto" w:fill="F9FAFC"/>
            <w:rPrChange w:id="1180" w:author="User" w:date="2016-12-09T12:40:00Z">
              <w:rPr>
                <w:rFonts w:ascii=".VnTime" w:eastAsia="MS Minngs" w:hAnsi=".VnTime"/>
                <w:color w:val="000000"/>
                <w:sz w:val="28"/>
                <w:szCs w:val="28"/>
                <w:shd w:val="clear" w:color="auto" w:fill="F9FAFC"/>
              </w:rPr>
            </w:rPrChange>
          </w:rPr>
          <w:t>m, trừ tr</w:t>
        </w:r>
        <w:r w:rsidRPr="003F6F28">
          <w:rPr>
            <w:rFonts w:hint="cs"/>
            <w:sz w:val="28"/>
            <w:szCs w:val="28"/>
            <w:shd w:val="clear" w:color="auto" w:fill="F9FAFC"/>
            <w:rPrChange w:id="1181" w:author="User" w:date="2016-12-09T12:40:00Z">
              <w:rPr>
                <w:rFonts w:ascii=".VnTime" w:eastAsia="MS Minngs" w:hAnsi=".VnTime" w:hint="cs"/>
                <w:color w:val="000000"/>
                <w:sz w:val="28"/>
                <w:szCs w:val="28"/>
                <w:shd w:val="clear" w:color="auto" w:fill="F9FAFC"/>
              </w:rPr>
            </w:rPrChange>
          </w:rPr>
          <w:t>ư</w:t>
        </w:r>
        <w:r w:rsidRPr="003F6F28">
          <w:rPr>
            <w:sz w:val="28"/>
            <w:szCs w:val="28"/>
            <w:shd w:val="clear" w:color="auto" w:fill="F9FAFC"/>
            <w:rPrChange w:id="1182" w:author="User" w:date="2016-12-09T12:40:00Z">
              <w:rPr>
                <w:rFonts w:ascii=".VnTime" w:eastAsia="MS Minngs" w:hAnsi=".VnTime"/>
                <w:color w:val="000000"/>
                <w:sz w:val="28"/>
                <w:szCs w:val="28"/>
                <w:shd w:val="clear" w:color="auto" w:fill="F9FAFC"/>
              </w:rPr>
            </w:rPrChange>
          </w:rPr>
          <w:t xml:space="preserve">ờng hợp khẩn cấp hoặc việc khám </w:t>
        </w:r>
        <w:r w:rsidRPr="003F6F28">
          <w:rPr>
            <w:rFonts w:hint="cs"/>
            <w:sz w:val="28"/>
            <w:szCs w:val="28"/>
            <w:shd w:val="clear" w:color="auto" w:fill="F9FAFC"/>
            <w:rPrChange w:id="1183" w:author="User" w:date="2016-12-09T12:40:00Z">
              <w:rPr>
                <w:rFonts w:ascii=".VnTime" w:eastAsia="MS Minngs" w:hAnsi=".VnTime" w:hint="cs"/>
                <w:color w:val="000000"/>
                <w:sz w:val="28"/>
                <w:szCs w:val="28"/>
                <w:shd w:val="clear" w:color="auto" w:fill="F9FAFC"/>
              </w:rPr>
            </w:rPrChange>
          </w:rPr>
          <w:t>đ</w:t>
        </w:r>
        <w:r w:rsidRPr="003F6F28">
          <w:rPr>
            <w:sz w:val="28"/>
            <w:szCs w:val="28"/>
            <w:shd w:val="clear" w:color="auto" w:fill="F9FAFC"/>
            <w:rPrChange w:id="1184" w:author="User" w:date="2016-12-09T12:40:00Z">
              <w:rPr>
                <w:rFonts w:ascii=".VnTime" w:eastAsia="MS Minngs" w:hAnsi=".VnTime"/>
                <w:color w:val="000000"/>
                <w:sz w:val="28"/>
                <w:szCs w:val="28"/>
                <w:shd w:val="clear" w:color="auto" w:fill="F9FAFC"/>
              </w:rPr>
            </w:rPrChange>
          </w:rPr>
          <w:t xml:space="preserve">ang </w:t>
        </w:r>
        <w:r w:rsidRPr="003F6F28">
          <w:rPr>
            <w:rFonts w:hint="cs"/>
            <w:sz w:val="28"/>
            <w:szCs w:val="28"/>
            <w:shd w:val="clear" w:color="auto" w:fill="F9FAFC"/>
            <w:rPrChange w:id="1185" w:author="User" w:date="2016-12-09T12:40:00Z">
              <w:rPr>
                <w:rFonts w:ascii=".VnTime" w:eastAsia="MS Minngs" w:hAnsi=".VnTime" w:hint="cs"/>
                <w:color w:val="000000"/>
                <w:sz w:val="28"/>
                <w:szCs w:val="28"/>
                <w:shd w:val="clear" w:color="auto" w:fill="F9FAFC"/>
              </w:rPr>
            </w:rPrChange>
          </w:rPr>
          <w:t>đư</w:t>
        </w:r>
        <w:r w:rsidRPr="003F6F28">
          <w:rPr>
            <w:sz w:val="28"/>
            <w:szCs w:val="28"/>
            <w:shd w:val="clear" w:color="auto" w:fill="F9FAFC"/>
            <w:rPrChange w:id="1186" w:author="User" w:date="2016-12-09T12:40:00Z">
              <w:rPr>
                <w:rFonts w:ascii=".VnTime" w:eastAsia="MS Minngs" w:hAnsi=".VnTime"/>
                <w:color w:val="000000"/>
                <w:sz w:val="28"/>
                <w:szCs w:val="28"/>
                <w:shd w:val="clear" w:color="auto" w:fill="F9FAFC"/>
              </w:rPr>
            </w:rPrChange>
          </w:rPr>
          <w:t>ợc thực hiện mà ch</w:t>
        </w:r>
        <w:r w:rsidRPr="003F6F28">
          <w:rPr>
            <w:rFonts w:hint="cs"/>
            <w:sz w:val="28"/>
            <w:szCs w:val="28"/>
            <w:shd w:val="clear" w:color="auto" w:fill="F9FAFC"/>
            <w:rPrChange w:id="1187" w:author="User" w:date="2016-12-09T12:40:00Z">
              <w:rPr>
                <w:rFonts w:ascii=".VnTime" w:eastAsia="MS Minngs" w:hAnsi=".VnTime" w:hint="cs"/>
                <w:color w:val="000000"/>
                <w:sz w:val="28"/>
                <w:szCs w:val="28"/>
                <w:shd w:val="clear" w:color="auto" w:fill="F9FAFC"/>
              </w:rPr>
            </w:rPrChange>
          </w:rPr>
          <w:t>ư</w:t>
        </w:r>
        <w:r w:rsidRPr="003F6F28">
          <w:rPr>
            <w:sz w:val="28"/>
            <w:szCs w:val="28"/>
            <w:shd w:val="clear" w:color="auto" w:fill="F9FAFC"/>
            <w:rPrChange w:id="1188" w:author="User" w:date="2016-12-09T12:40:00Z">
              <w:rPr>
                <w:rFonts w:ascii=".VnTime" w:eastAsia="MS Minngs" w:hAnsi=".VnTime"/>
                <w:color w:val="000000"/>
                <w:sz w:val="28"/>
                <w:szCs w:val="28"/>
                <w:shd w:val="clear" w:color="auto" w:fill="F9FAFC"/>
              </w:rPr>
            </w:rPrChange>
          </w:rPr>
          <w:t>a kết thúc nh</w:t>
        </w:r>
        <w:r w:rsidRPr="003F6F28">
          <w:rPr>
            <w:rFonts w:hint="cs"/>
            <w:sz w:val="28"/>
            <w:szCs w:val="28"/>
            <w:shd w:val="clear" w:color="auto" w:fill="F9FAFC"/>
            <w:rPrChange w:id="1189" w:author="User" w:date="2016-12-09T12:40:00Z">
              <w:rPr>
                <w:rFonts w:ascii=".VnTime" w:eastAsia="MS Minngs" w:hAnsi=".VnTime" w:hint="cs"/>
                <w:color w:val="000000"/>
                <w:sz w:val="28"/>
                <w:szCs w:val="28"/>
                <w:shd w:val="clear" w:color="auto" w:fill="F9FAFC"/>
              </w:rPr>
            </w:rPrChange>
          </w:rPr>
          <w:t>ư</w:t>
        </w:r>
        <w:r w:rsidRPr="003F6F28">
          <w:rPr>
            <w:sz w:val="28"/>
            <w:szCs w:val="28"/>
            <w:shd w:val="clear" w:color="auto" w:fill="F9FAFC"/>
            <w:rPrChange w:id="1190" w:author="User" w:date="2016-12-09T12:40:00Z">
              <w:rPr>
                <w:rFonts w:ascii=".VnTime" w:eastAsia="MS Minngs" w:hAnsi=".VnTime"/>
                <w:color w:val="000000"/>
                <w:sz w:val="28"/>
                <w:szCs w:val="28"/>
                <w:shd w:val="clear" w:color="auto" w:fill="F9FAFC"/>
              </w:rPr>
            </w:rPrChange>
          </w:rPr>
          <w:t>ng phải ghi rõ lý do vào biên bản.</w:t>
        </w:r>
        <w:r w:rsidRPr="003F6F28">
          <w:rPr>
            <w:sz w:val="28"/>
            <w:szCs w:val="28"/>
            <w:shd w:val="clear" w:color="auto" w:fill="F9FAFC"/>
            <w:lang w:val="en-US"/>
            <w:rPrChange w:id="1191" w:author="User" w:date="2016-12-09T12:40:00Z">
              <w:rPr>
                <w:rFonts w:ascii=".VnTime" w:eastAsia="MS Minngs" w:hAnsi=".VnTime"/>
                <w:color w:val="000000"/>
                <w:sz w:val="28"/>
                <w:szCs w:val="28"/>
                <w:shd w:val="clear" w:color="auto" w:fill="F9FAFC"/>
                <w:lang w:val="en-US"/>
              </w:rPr>
            </w:rPrChange>
          </w:rPr>
          <w:t>..</w:t>
        </w:r>
      </w:ins>
    </w:p>
    <w:p w:rsidR="003F6F28" w:rsidRPr="003F6F28" w:rsidRDefault="003F6F28" w:rsidP="003F6F28">
      <w:pPr>
        <w:pStyle w:val="normal-p"/>
        <w:tabs>
          <w:tab w:val="left" w:pos="3261"/>
        </w:tabs>
        <w:spacing w:before="120" w:beforeAutospacing="0" w:after="120" w:afterAutospacing="0" w:line="288" w:lineRule="auto"/>
        <w:ind w:firstLine="567"/>
        <w:jc w:val="center"/>
        <w:rPr>
          <w:ins w:id="1192" w:author="User" w:date="2016-12-09T12:39:00Z"/>
          <w:rStyle w:val="normal-h1"/>
          <w:b/>
          <w:color w:val="auto"/>
          <w:sz w:val="28"/>
          <w:szCs w:val="28"/>
          <w:lang w:val="nl-NL"/>
          <w:rPrChange w:id="1193" w:author="User" w:date="2016-12-09T12:40:00Z">
            <w:rPr>
              <w:ins w:id="1194" w:author="User" w:date="2016-12-09T12:39:00Z"/>
              <w:rStyle w:val="normal-h1"/>
              <w:rFonts w:eastAsia="Arial"/>
              <w:b/>
              <w:sz w:val="28"/>
              <w:szCs w:val="28"/>
              <w:lang w:val="nl-NL"/>
            </w:rPr>
          </w:rPrChange>
        </w:rPr>
        <w:pPrChange w:id="1195" w:author="User" w:date="2016-12-09T12:42:00Z">
          <w:pPr>
            <w:pStyle w:val="normal-p"/>
            <w:tabs>
              <w:tab w:val="left" w:pos="3261"/>
            </w:tabs>
            <w:spacing w:after="120" w:line="312" w:lineRule="auto"/>
            <w:ind w:firstLine="567"/>
            <w:jc w:val="center"/>
          </w:pPr>
        </w:pPrChange>
      </w:pPr>
      <w:ins w:id="1196" w:author="User" w:date="2016-12-09T12:39:00Z">
        <w:r w:rsidRPr="003F6F28">
          <w:rPr>
            <w:rStyle w:val="normal-h1"/>
            <w:b/>
            <w:color w:val="auto"/>
            <w:sz w:val="28"/>
            <w:szCs w:val="28"/>
            <w:lang w:val="nl-NL"/>
            <w:rPrChange w:id="1197" w:author="User" w:date="2016-12-09T12:40:00Z">
              <w:rPr>
                <w:rStyle w:val="normal-h1"/>
                <w:b/>
                <w:sz w:val="28"/>
                <w:szCs w:val="28"/>
                <w:lang w:val="nl-NL"/>
              </w:rPr>
            </w:rPrChange>
          </w:rPr>
          <w:t>Nhạc...</w:t>
        </w:r>
      </w:ins>
    </w:p>
    <w:p w:rsidR="003F6F28" w:rsidRDefault="003F6F28" w:rsidP="003F6F28">
      <w:pPr>
        <w:tabs>
          <w:tab w:val="left" w:pos="3261"/>
        </w:tabs>
        <w:spacing w:after="120" w:line="288" w:lineRule="auto"/>
        <w:ind w:firstLine="567"/>
        <w:jc w:val="both"/>
        <w:rPr>
          <w:ins w:id="1198" w:author="User" w:date="2016-12-09T12:39:00Z"/>
          <w:b/>
          <w:sz w:val="28"/>
          <w:szCs w:val="28"/>
          <w:lang w:val="nl-NL"/>
        </w:rPr>
        <w:pPrChange w:id="1199" w:author="User" w:date="2016-12-09T12:42:00Z">
          <w:pPr>
            <w:tabs>
              <w:tab w:val="left" w:pos="3261"/>
            </w:tabs>
            <w:spacing w:after="120" w:line="312" w:lineRule="auto"/>
            <w:ind w:firstLine="567"/>
            <w:jc w:val="both"/>
          </w:pPr>
        </w:pPrChange>
      </w:pPr>
      <w:ins w:id="1200" w:author="User" w:date="2016-12-09T12:39:00Z">
        <w:r w:rsidRPr="003F6F28">
          <w:rPr>
            <w:b/>
            <w:sz w:val="28"/>
            <w:szCs w:val="28"/>
            <w:lang w:val="nl-NL"/>
            <w:rPrChange w:id="1201" w:author="User" w:date="2016-12-09T12:40:00Z">
              <w:rPr>
                <w:b/>
                <w:color w:val="0000FF"/>
                <w:sz w:val="28"/>
                <w:szCs w:val="28"/>
                <w:lang w:val="nl-NL"/>
              </w:rPr>
            </w:rPrChange>
          </w:rPr>
          <w:t>[ Câu chuyện pháp luật/ tiểu phẩm]</w:t>
        </w:r>
      </w:ins>
    </w:p>
    <w:p w:rsidR="003F6F28" w:rsidRDefault="003F6F28" w:rsidP="003F6F28">
      <w:pPr>
        <w:tabs>
          <w:tab w:val="left" w:pos="3261"/>
        </w:tabs>
        <w:spacing w:after="120" w:line="288" w:lineRule="auto"/>
        <w:ind w:firstLine="567"/>
        <w:jc w:val="both"/>
        <w:rPr>
          <w:ins w:id="1202" w:author="User" w:date="2016-12-09T12:39:00Z"/>
          <w:sz w:val="28"/>
          <w:szCs w:val="28"/>
          <w:lang w:val="nl-NL"/>
        </w:rPr>
        <w:pPrChange w:id="1203" w:author="User" w:date="2016-12-09T12:42:00Z">
          <w:pPr>
            <w:tabs>
              <w:tab w:val="left" w:pos="3261"/>
            </w:tabs>
            <w:spacing w:after="120" w:line="312" w:lineRule="auto"/>
            <w:ind w:firstLine="567"/>
            <w:jc w:val="both"/>
          </w:pPr>
        </w:pPrChange>
      </w:pPr>
      <w:ins w:id="1204" w:author="User" w:date="2016-12-09T12:39:00Z">
        <w:r w:rsidRPr="003F6F28">
          <w:rPr>
            <w:b/>
            <w:sz w:val="28"/>
            <w:szCs w:val="28"/>
            <w:lang w:val="nl-NL"/>
            <w:rPrChange w:id="1205" w:author="User" w:date="2016-12-09T12:40:00Z">
              <w:rPr>
                <w:b/>
                <w:color w:val="0000FF"/>
                <w:sz w:val="28"/>
                <w:szCs w:val="28"/>
                <w:lang w:val="nl-NL"/>
              </w:rPr>
            </w:rPrChange>
          </w:rPr>
          <w:lastRenderedPageBreak/>
          <w:t>[Lời dẫn]:</w:t>
        </w:r>
        <w:r w:rsidRPr="003F6F28">
          <w:rPr>
            <w:sz w:val="28"/>
            <w:szCs w:val="28"/>
            <w:lang w:val="nl-NL"/>
            <w:rPrChange w:id="1206" w:author="User" w:date="2016-12-09T12:40:00Z">
              <w:rPr>
                <w:color w:val="0000FF"/>
                <w:sz w:val="28"/>
                <w:szCs w:val="28"/>
                <w:lang w:val="nl-NL"/>
              </w:rPr>
            </w:rPrChange>
          </w:rPr>
          <w:t xml:space="preserve"> Tiếp theo chương trình, mời khán thính giả cùng nghe câu chuyện pháp luật “</w:t>
        </w:r>
        <w:r w:rsidRPr="003F6F28">
          <w:rPr>
            <w:b/>
            <w:sz w:val="28"/>
            <w:szCs w:val="28"/>
            <w:shd w:val="clear" w:color="auto" w:fill="FFFFFF"/>
            <w:rPrChange w:id="1207" w:author="User" w:date="2016-12-09T12:40:00Z">
              <w:rPr>
                <w:b/>
                <w:color w:val="000000"/>
                <w:sz w:val="28"/>
                <w:szCs w:val="28"/>
                <w:shd w:val="clear" w:color="auto" w:fill="FFFFFF"/>
              </w:rPr>
            </w:rPrChange>
          </w:rPr>
          <w:t>Hãy tôn trọng quyền riêng tư của con</w:t>
        </w:r>
        <w:r w:rsidRPr="003F6F28">
          <w:rPr>
            <w:sz w:val="28"/>
            <w:szCs w:val="28"/>
            <w:lang w:val="nl-NL"/>
            <w:rPrChange w:id="1208" w:author="User" w:date="2016-12-09T12:40:00Z">
              <w:rPr>
                <w:color w:val="0000FF"/>
                <w:sz w:val="28"/>
                <w:szCs w:val="28"/>
                <w:lang w:val="nl-NL"/>
              </w:rPr>
            </w:rPrChange>
          </w:rPr>
          <w:t>”</w:t>
        </w:r>
      </w:ins>
    </w:p>
    <w:p w:rsidR="003F6F28" w:rsidRDefault="003F6F28" w:rsidP="003F6F28">
      <w:pPr>
        <w:tabs>
          <w:tab w:val="left" w:pos="3261"/>
        </w:tabs>
        <w:spacing w:after="120" w:line="288" w:lineRule="auto"/>
        <w:ind w:firstLine="567"/>
        <w:jc w:val="center"/>
        <w:rPr>
          <w:ins w:id="1209" w:author="User" w:date="2016-12-09T12:39:00Z"/>
          <w:b/>
          <w:iCs/>
          <w:sz w:val="28"/>
          <w:szCs w:val="28"/>
          <w:lang w:val="nl-NL"/>
        </w:rPr>
        <w:pPrChange w:id="1210" w:author="User" w:date="2016-12-09T12:42:00Z">
          <w:pPr>
            <w:tabs>
              <w:tab w:val="left" w:pos="3261"/>
            </w:tabs>
            <w:spacing w:after="120" w:line="312" w:lineRule="auto"/>
            <w:ind w:firstLine="567"/>
            <w:jc w:val="center"/>
          </w:pPr>
        </w:pPrChange>
      </w:pPr>
      <w:ins w:id="1211" w:author="User" w:date="2016-12-09T12:39:00Z">
        <w:r w:rsidRPr="003F6F28">
          <w:rPr>
            <w:b/>
            <w:iCs/>
            <w:sz w:val="28"/>
            <w:szCs w:val="28"/>
            <w:lang w:val="nl-NL"/>
            <w:rPrChange w:id="1212" w:author="User" w:date="2016-12-09T12:40:00Z">
              <w:rPr>
                <w:b/>
                <w:iCs/>
                <w:color w:val="0000FF"/>
                <w:sz w:val="28"/>
                <w:szCs w:val="28"/>
                <w:lang w:val="nl-NL"/>
              </w:rPr>
            </w:rPrChange>
          </w:rPr>
          <w:t>Nhạc...</w:t>
        </w:r>
      </w:ins>
    </w:p>
    <w:p w:rsidR="003F6F28" w:rsidRPr="003F6F28" w:rsidRDefault="003F6F28" w:rsidP="003F6F28">
      <w:pPr>
        <w:tabs>
          <w:tab w:val="left" w:pos="3261"/>
        </w:tabs>
        <w:spacing w:after="120" w:line="288" w:lineRule="auto"/>
        <w:ind w:right="142" w:firstLine="567"/>
        <w:rPr>
          <w:ins w:id="1213" w:author="User" w:date="2016-12-09T12:39:00Z"/>
          <w:b/>
          <w:sz w:val="28"/>
          <w:szCs w:val="28"/>
          <w:shd w:val="clear" w:color="auto" w:fill="FFFFFF"/>
          <w:rPrChange w:id="1214" w:author="User" w:date="2016-12-09T12:40:00Z">
            <w:rPr>
              <w:ins w:id="1215" w:author="User" w:date="2016-12-09T12:39:00Z"/>
              <w:b/>
              <w:color w:val="000000"/>
              <w:sz w:val="28"/>
              <w:szCs w:val="28"/>
              <w:shd w:val="clear" w:color="auto" w:fill="FFFFFF"/>
            </w:rPr>
          </w:rPrChange>
        </w:rPr>
        <w:pPrChange w:id="1216" w:author="User" w:date="2016-12-09T12:42:00Z">
          <w:pPr>
            <w:tabs>
              <w:tab w:val="left" w:pos="3261"/>
            </w:tabs>
            <w:spacing w:after="120" w:line="312" w:lineRule="auto"/>
            <w:ind w:right="142" w:firstLine="567"/>
          </w:pPr>
        </w:pPrChange>
      </w:pPr>
      <w:ins w:id="1217" w:author="User" w:date="2016-12-09T12:39:00Z">
        <w:r w:rsidRPr="003F6F28">
          <w:rPr>
            <w:b/>
            <w:sz w:val="28"/>
            <w:szCs w:val="28"/>
            <w:shd w:val="clear" w:color="auto" w:fill="FFFFFF"/>
            <w:rPrChange w:id="1218" w:author="User" w:date="2016-12-09T12:40:00Z">
              <w:rPr>
                <w:b/>
                <w:color w:val="000000"/>
                <w:sz w:val="28"/>
                <w:szCs w:val="28"/>
                <w:shd w:val="clear" w:color="auto" w:fill="FFFFFF"/>
              </w:rPr>
            </w:rPrChange>
          </w:rPr>
          <w:t>Câu chuyện: Hãy tôn trọng quyền riêng tư của con</w:t>
        </w:r>
      </w:ins>
    </w:p>
    <w:p w:rsidR="003F6F28" w:rsidRPr="003F6F28" w:rsidRDefault="003F6F28" w:rsidP="003F6F28">
      <w:pPr>
        <w:pStyle w:val="NormalWeb"/>
        <w:shd w:val="clear" w:color="auto" w:fill="FAFAFA"/>
        <w:tabs>
          <w:tab w:val="left" w:pos="3261"/>
        </w:tabs>
        <w:spacing w:before="120" w:beforeAutospacing="0" w:after="120" w:afterAutospacing="0" w:line="288" w:lineRule="auto"/>
        <w:ind w:firstLine="567"/>
        <w:jc w:val="both"/>
        <w:rPr>
          <w:ins w:id="1219" w:author="User" w:date="2016-12-09T12:39:00Z"/>
          <w:sz w:val="28"/>
          <w:szCs w:val="28"/>
          <w:rPrChange w:id="1220" w:author="User" w:date="2016-12-09T12:40:00Z">
            <w:rPr>
              <w:ins w:id="1221" w:author="User" w:date="2016-12-09T12:39:00Z"/>
              <w:color w:val="000000"/>
              <w:sz w:val="28"/>
              <w:szCs w:val="28"/>
            </w:rPr>
          </w:rPrChange>
        </w:rPr>
        <w:pPrChange w:id="1222" w:author="User" w:date="2016-12-09T12:42:00Z">
          <w:pPr>
            <w:pStyle w:val="NormalWeb"/>
            <w:shd w:val="clear" w:color="auto" w:fill="FAFAFA"/>
            <w:tabs>
              <w:tab w:val="left" w:pos="3261"/>
            </w:tabs>
            <w:spacing w:before="120" w:beforeAutospacing="0" w:after="120" w:afterAutospacing="0" w:line="312" w:lineRule="auto"/>
            <w:ind w:firstLine="567"/>
            <w:jc w:val="both"/>
          </w:pPr>
        </w:pPrChange>
      </w:pPr>
      <w:ins w:id="1223" w:author="User" w:date="2016-12-09T12:39:00Z">
        <w:r w:rsidRPr="003F6F28">
          <w:rPr>
            <w:sz w:val="28"/>
            <w:szCs w:val="28"/>
            <w:rPrChange w:id="1224" w:author="User" w:date="2016-12-09T12:40:00Z">
              <w:rPr>
                <w:color w:val="000000"/>
                <w:sz w:val="28"/>
                <w:szCs w:val="28"/>
              </w:rPr>
            </w:rPrChange>
          </w:rPr>
          <w:t xml:space="preserve">Có con gái đang độ tuổi dở dở, ương ương nên chị An luôn trong tâm trạng lo lắng, tìm cách kiểm tra thông tin của con – bé Hoa qua hộp thư thoại, tin nhắn bất cứ lúc nào có cơ hội. Mặc dù biết kiểm tra như vậy là đang xâm phạm đời tư của con gái mình nhưng chị không thể không làm bởi chị rất lo con có bạn trai hay đua đòi bạn bè rồi bỏ bê chuyện học hành. Chồng chị An đã nhiều lần khuyên nhủ vợ nên tôn trọng quyền riêng tư, cũng như cần biết tin tưởng ở con mà không nên có những việc làm như vậy nhưng chị không nghe. </w:t>
        </w:r>
      </w:ins>
    </w:p>
    <w:p w:rsidR="003F6F28" w:rsidRPr="003F6F28" w:rsidRDefault="003F6F28" w:rsidP="003F6F28">
      <w:pPr>
        <w:pStyle w:val="NormalWeb"/>
        <w:shd w:val="clear" w:color="auto" w:fill="FAFAFA"/>
        <w:tabs>
          <w:tab w:val="left" w:pos="3261"/>
        </w:tabs>
        <w:spacing w:before="120" w:beforeAutospacing="0" w:after="120" w:afterAutospacing="0" w:line="288" w:lineRule="auto"/>
        <w:ind w:firstLine="567"/>
        <w:jc w:val="both"/>
        <w:rPr>
          <w:ins w:id="1225" w:author="User" w:date="2016-12-09T12:39:00Z"/>
          <w:sz w:val="28"/>
          <w:szCs w:val="28"/>
          <w:rPrChange w:id="1226" w:author="User" w:date="2016-12-09T12:40:00Z">
            <w:rPr>
              <w:ins w:id="1227" w:author="User" w:date="2016-12-09T12:39:00Z"/>
              <w:color w:val="000000"/>
              <w:sz w:val="28"/>
              <w:szCs w:val="28"/>
            </w:rPr>
          </w:rPrChange>
        </w:rPr>
        <w:pPrChange w:id="1228" w:author="User" w:date="2016-12-09T12:42:00Z">
          <w:pPr>
            <w:pStyle w:val="NormalWeb"/>
            <w:shd w:val="clear" w:color="auto" w:fill="FAFAFA"/>
            <w:tabs>
              <w:tab w:val="left" w:pos="3261"/>
            </w:tabs>
            <w:spacing w:before="120" w:beforeAutospacing="0" w:after="120" w:afterAutospacing="0" w:line="312" w:lineRule="auto"/>
            <w:ind w:firstLine="567"/>
            <w:jc w:val="both"/>
          </w:pPr>
        </w:pPrChange>
      </w:pPr>
      <w:ins w:id="1229" w:author="User" w:date="2016-12-09T12:39:00Z">
        <w:r w:rsidRPr="003F6F28">
          <w:rPr>
            <w:sz w:val="28"/>
            <w:szCs w:val="28"/>
            <w:rPrChange w:id="1230" w:author="User" w:date="2016-12-09T12:40:00Z">
              <w:rPr>
                <w:color w:val="000000"/>
                <w:sz w:val="28"/>
                <w:szCs w:val="28"/>
              </w:rPr>
            </w:rPrChange>
          </w:rPr>
          <w:t>Một lần, lợi dụng lúc con đang tắm, điện thoại đang sạc pin trong phòng, chị An lén mở  điện thoại của con để kiểm tra. Chị tá hỏa khi đọc được chuỗi tin nhắn từ một số máy có tên “chồng yêu” với điên thoại của con gái với nội dung không phù hợp với tuổi của con gái mình như: “Chồng à, vợ luôn ở bên cạnh chồng, cùng chồng sẻ chia, vượt qua mọi khó khăn của cuộc sống. Hãy vững tin ở vợ chồng nhé” hay “Thương và yêu chồng nhiều lắm…”.</w:t>
        </w:r>
      </w:ins>
    </w:p>
    <w:p w:rsidR="003F6F28" w:rsidRPr="003F6F28" w:rsidRDefault="003F6F28" w:rsidP="003F6F28">
      <w:pPr>
        <w:pStyle w:val="NormalWeb"/>
        <w:shd w:val="clear" w:color="auto" w:fill="FAFAFA"/>
        <w:tabs>
          <w:tab w:val="left" w:pos="3261"/>
        </w:tabs>
        <w:spacing w:before="120" w:beforeAutospacing="0" w:after="120" w:afterAutospacing="0" w:line="288" w:lineRule="auto"/>
        <w:ind w:firstLine="567"/>
        <w:jc w:val="both"/>
        <w:rPr>
          <w:ins w:id="1231" w:author="User" w:date="2016-12-09T12:39:00Z"/>
          <w:sz w:val="28"/>
          <w:szCs w:val="28"/>
          <w:rPrChange w:id="1232" w:author="User" w:date="2016-12-09T12:40:00Z">
            <w:rPr>
              <w:ins w:id="1233" w:author="User" w:date="2016-12-09T12:39:00Z"/>
              <w:color w:val="000000"/>
              <w:sz w:val="28"/>
              <w:szCs w:val="28"/>
            </w:rPr>
          </w:rPrChange>
        </w:rPr>
        <w:pPrChange w:id="1234" w:author="User" w:date="2016-12-09T12:42:00Z">
          <w:pPr>
            <w:pStyle w:val="NormalWeb"/>
            <w:shd w:val="clear" w:color="auto" w:fill="FAFAFA"/>
            <w:tabs>
              <w:tab w:val="left" w:pos="3261"/>
            </w:tabs>
            <w:spacing w:before="120" w:beforeAutospacing="0" w:after="120" w:afterAutospacing="0" w:line="312" w:lineRule="auto"/>
            <w:ind w:firstLine="567"/>
            <w:jc w:val="both"/>
          </w:pPr>
        </w:pPrChange>
      </w:pPr>
      <w:ins w:id="1235" w:author="User" w:date="2016-12-09T12:39:00Z">
        <w:r w:rsidRPr="003F6F28">
          <w:rPr>
            <w:sz w:val="28"/>
            <w:szCs w:val="28"/>
            <w:rPrChange w:id="1236" w:author="User" w:date="2016-12-09T12:40:00Z">
              <w:rPr>
                <w:color w:val="000000"/>
                <w:sz w:val="28"/>
                <w:szCs w:val="28"/>
              </w:rPr>
            </w:rPrChange>
          </w:rPr>
          <w:t>Chị An đâu có biết rằng đây là cách xưng hô thân thiết giữa con gái chị với một bạn nữ khác cùng nhóm, chứ không phải với một bạn trai nào đó.</w:t>
        </w:r>
      </w:ins>
    </w:p>
    <w:p w:rsidR="003F6F28" w:rsidRPr="003F6F28" w:rsidRDefault="003F6F28" w:rsidP="003F6F28">
      <w:pPr>
        <w:pStyle w:val="NormalWeb"/>
        <w:shd w:val="clear" w:color="auto" w:fill="FAFAFA"/>
        <w:tabs>
          <w:tab w:val="left" w:pos="3261"/>
        </w:tabs>
        <w:spacing w:before="120" w:beforeAutospacing="0" w:after="120" w:afterAutospacing="0" w:line="288" w:lineRule="auto"/>
        <w:ind w:firstLine="567"/>
        <w:jc w:val="both"/>
        <w:rPr>
          <w:ins w:id="1237" w:author="User" w:date="2016-12-09T12:39:00Z"/>
          <w:sz w:val="28"/>
          <w:szCs w:val="28"/>
          <w:rPrChange w:id="1238" w:author="User" w:date="2016-12-09T12:40:00Z">
            <w:rPr>
              <w:ins w:id="1239" w:author="User" w:date="2016-12-09T12:39:00Z"/>
              <w:color w:val="000000"/>
              <w:sz w:val="28"/>
              <w:szCs w:val="28"/>
            </w:rPr>
          </w:rPrChange>
        </w:rPr>
        <w:pPrChange w:id="1240" w:author="User" w:date="2016-12-09T12:42:00Z">
          <w:pPr>
            <w:pStyle w:val="NormalWeb"/>
            <w:shd w:val="clear" w:color="auto" w:fill="FAFAFA"/>
            <w:tabs>
              <w:tab w:val="left" w:pos="3261"/>
            </w:tabs>
            <w:spacing w:before="120" w:beforeAutospacing="0" w:after="120" w:afterAutospacing="0" w:line="312" w:lineRule="auto"/>
            <w:ind w:firstLine="567"/>
            <w:jc w:val="both"/>
          </w:pPr>
        </w:pPrChange>
      </w:pPr>
      <w:ins w:id="1241" w:author="User" w:date="2016-12-09T12:39:00Z">
        <w:r w:rsidRPr="003F6F28">
          <w:rPr>
            <w:sz w:val="28"/>
            <w:szCs w:val="28"/>
            <w:rPrChange w:id="1242" w:author="User" w:date="2016-12-09T12:40:00Z">
              <w:rPr>
                <w:color w:val="000000"/>
                <w:sz w:val="28"/>
                <w:szCs w:val="28"/>
              </w:rPr>
            </w:rPrChange>
          </w:rPr>
          <w:t>Chính vì vậy, vừa đọc xong tin nhắn, chị An mặt bừng bừng cầm điện thoại của con gái xông thẳng ra phòng khách gầm rú, chu chéo rít lên: “Hoa, Hoa đâu, mẹ nhịn đói, nhịn khổ để lấy tiền cho con ăn học mà con báo đáp mẹ thế hả. Chưa nứt mắt mà đã yêu đương nhăng nhít thế hả. Nói mẹ nghe ngay nó là đứa nào? Hai đứa đã làm những gì rồi?</w:t>
        </w:r>
      </w:ins>
    </w:p>
    <w:p w:rsidR="003F6F28" w:rsidRPr="003F6F28" w:rsidRDefault="003F6F28" w:rsidP="003F6F28">
      <w:pPr>
        <w:pStyle w:val="NormalWeb"/>
        <w:shd w:val="clear" w:color="auto" w:fill="FAFAFA"/>
        <w:tabs>
          <w:tab w:val="left" w:pos="3261"/>
        </w:tabs>
        <w:spacing w:before="120" w:beforeAutospacing="0" w:after="120" w:afterAutospacing="0" w:line="288" w:lineRule="auto"/>
        <w:ind w:firstLine="567"/>
        <w:jc w:val="both"/>
        <w:rPr>
          <w:ins w:id="1243" w:author="User" w:date="2016-12-09T12:39:00Z"/>
          <w:sz w:val="28"/>
          <w:szCs w:val="28"/>
          <w:rPrChange w:id="1244" w:author="User" w:date="2016-12-09T12:40:00Z">
            <w:rPr>
              <w:ins w:id="1245" w:author="User" w:date="2016-12-09T12:39:00Z"/>
              <w:color w:val="000000"/>
              <w:sz w:val="28"/>
              <w:szCs w:val="28"/>
            </w:rPr>
          </w:rPrChange>
        </w:rPr>
        <w:pPrChange w:id="1246" w:author="User" w:date="2016-12-09T12:42:00Z">
          <w:pPr>
            <w:pStyle w:val="NormalWeb"/>
            <w:shd w:val="clear" w:color="auto" w:fill="FAFAFA"/>
            <w:tabs>
              <w:tab w:val="left" w:pos="3261"/>
            </w:tabs>
            <w:spacing w:before="120" w:beforeAutospacing="0" w:after="120" w:afterAutospacing="0" w:line="312" w:lineRule="auto"/>
            <w:ind w:firstLine="567"/>
            <w:jc w:val="both"/>
          </w:pPr>
        </w:pPrChange>
      </w:pPr>
      <w:ins w:id="1247" w:author="User" w:date="2016-12-09T12:39:00Z">
        <w:r w:rsidRPr="003F6F28">
          <w:rPr>
            <w:sz w:val="28"/>
            <w:szCs w:val="28"/>
            <w:rPrChange w:id="1248" w:author="User" w:date="2016-12-09T12:40:00Z">
              <w:rPr>
                <w:color w:val="000000"/>
                <w:sz w:val="28"/>
                <w:szCs w:val="28"/>
              </w:rPr>
            </w:rPrChange>
          </w:rPr>
          <w:t>Đáp lại chị An là ánh mắt ngỡ ngàng, sau đó chuyển sang giận dữ của Hoa khi nhìn thấy mẹ cầm điện thoại của mình khua khua trước mặt.</w:t>
        </w:r>
      </w:ins>
    </w:p>
    <w:p w:rsidR="003F6F28" w:rsidRPr="003F6F28" w:rsidRDefault="003F6F28" w:rsidP="003F6F28">
      <w:pPr>
        <w:pStyle w:val="NormalWeb"/>
        <w:shd w:val="clear" w:color="auto" w:fill="FAFAFA"/>
        <w:tabs>
          <w:tab w:val="left" w:pos="3261"/>
        </w:tabs>
        <w:spacing w:before="120" w:beforeAutospacing="0" w:after="120" w:afterAutospacing="0" w:line="288" w:lineRule="auto"/>
        <w:ind w:firstLine="567"/>
        <w:jc w:val="both"/>
        <w:rPr>
          <w:ins w:id="1249" w:author="User" w:date="2016-12-09T12:39:00Z"/>
          <w:sz w:val="28"/>
          <w:szCs w:val="28"/>
          <w:rPrChange w:id="1250" w:author="User" w:date="2016-12-09T12:40:00Z">
            <w:rPr>
              <w:ins w:id="1251" w:author="User" w:date="2016-12-09T12:39:00Z"/>
              <w:color w:val="000000"/>
              <w:sz w:val="28"/>
              <w:szCs w:val="28"/>
            </w:rPr>
          </w:rPrChange>
        </w:rPr>
        <w:pPrChange w:id="1252" w:author="User" w:date="2016-12-09T12:42:00Z">
          <w:pPr>
            <w:pStyle w:val="NormalWeb"/>
            <w:shd w:val="clear" w:color="auto" w:fill="FAFAFA"/>
            <w:tabs>
              <w:tab w:val="left" w:pos="3261"/>
            </w:tabs>
            <w:spacing w:before="120" w:beforeAutospacing="0" w:after="120" w:afterAutospacing="0" w:line="312" w:lineRule="auto"/>
            <w:ind w:firstLine="567"/>
            <w:jc w:val="both"/>
          </w:pPr>
        </w:pPrChange>
      </w:pPr>
      <w:ins w:id="1253" w:author="User" w:date="2016-12-09T12:39:00Z">
        <w:r w:rsidRPr="003F6F28">
          <w:rPr>
            <w:sz w:val="28"/>
            <w:szCs w:val="28"/>
            <w:rPrChange w:id="1254" w:author="User" w:date="2016-12-09T12:40:00Z">
              <w:rPr>
                <w:color w:val="000000"/>
                <w:sz w:val="28"/>
                <w:szCs w:val="28"/>
              </w:rPr>
            </w:rPrChange>
          </w:rPr>
          <w:t>- Mẹ, sao mẹ lại cầm điện thoại của con?</w:t>
        </w:r>
      </w:ins>
    </w:p>
    <w:p w:rsidR="003F6F28" w:rsidRPr="003F6F28" w:rsidRDefault="003F6F28" w:rsidP="003F6F28">
      <w:pPr>
        <w:pStyle w:val="NormalWeb"/>
        <w:shd w:val="clear" w:color="auto" w:fill="FAFAFA"/>
        <w:tabs>
          <w:tab w:val="left" w:pos="3261"/>
        </w:tabs>
        <w:spacing w:before="120" w:beforeAutospacing="0" w:after="120" w:afterAutospacing="0" w:line="288" w:lineRule="auto"/>
        <w:ind w:firstLine="567"/>
        <w:jc w:val="both"/>
        <w:rPr>
          <w:ins w:id="1255" w:author="User" w:date="2016-12-09T12:39:00Z"/>
          <w:sz w:val="28"/>
          <w:szCs w:val="28"/>
          <w:rPrChange w:id="1256" w:author="User" w:date="2016-12-09T12:40:00Z">
            <w:rPr>
              <w:ins w:id="1257" w:author="User" w:date="2016-12-09T12:39:00Z"/>
              <w:color w:val="000000"/>
              <w:sz w:val="28"/>
              <w:szCs w:val="28"/>
            </w:rPr>
          </w:rPrChange>
        </w:rPr>
        <w:pPrChange w:id="1258" w:author="User" w:date="2016-12-09T12:42:00Z">
          <w:pPr>
            <w:pStyle w:val="NormalWeb"/>
            <w:shd w:val="clear" w:color="auto" w:fill="FAFAFA"/>
            <w:tabs>
              <w:tab w:val="left" w:pos="3261"/>
            </w:tabs>
            <w:spacing w:before="120" w:beforeAutospacing="0" w:after="120" w:afterAutospacing="0" w:line="312" w:lineRule="auto"/>
            <w:ind w:firstLine="567"/>
            <w:jc w:val="both"/>
          </w:pPr>
        </w:pPrChange>
      </w:pPr>
      <w:ins w:id="1259" w:author="User" w:date="2016-12-09T12:39:00Z">
        <w:r w:rsidRPr="003F6F28">
          <w:rPr>
            <w:sz w:val="28"/>
            <w:szCs w:val="28"/>
            <w:rPrChange w:id="1260" w:author="User" w:date="2016-12-09T12:40:00Z">
              <w:rPr>
                <w:color w:val="000000"/>
                <w:sz w:val="28"/>
                <w:szCs w:val="28"/>
              </w:rPr>
            </w:rPrChange>
          </w:rPr>
          <w:t xml:space="preserve">- Ừ, mẹ không cầm thì để con làm loạn lên à. Mẹ thất vọng quá về con. Yêu đương sớm thế này thì sao tốt nghiệp được hả con ơi… </w:t>
        </w:r>
      </w:ins>
    </w:p>
    <w:p w:rsidR="003F6F28" w:rsidRPr="003F6F28" w:rsidRDefault="003F6F28" w:rsidP="003F6F28">
      <w:pPr>
        <w:pStyle w:val="NormalWeb"/>
        <w:shd w:val="clear" w:color="auto" w:fill="FAFAFA"/>
        <w:tabs>
          <w:tab w:val="left" w:pos="3261"/>
        </w:tabs>
        <w:spacing w:before="120" w:beforeAutospacing="0" w:after="120" w:afterAutospacing="0" w:line="288" w:lineRule="auto"/>
        <w:ind w:firstLine="567"/>
        <w:jc w:val="both"/>
        <w:rPr>
          <w:ins w:id="1261" w:author="User" w:date="2016-12-09T12:39:00Z"/>
          <w:sz w:val="28"/>
          <w:szCs w:val="28"/>
          <w:rPrChange w:id="1262" w:author="User" w:date="2016-12-09T12:40:00Z">
            <w:rPr>
              <w:ins w:id="1263" w:author="User" w:date="2016-12-09T12:39:00Z"/>
              <w:color w:val="000000"/>
              <w:sz w:val="28"/>
              <w:szCs w:val="28"/>
            </w:rPr>
          </w:rPrChange>
        </w:rPr>
        <w:pPrChange w:id="1264" w:author="User" w:date="2016-12-09T12:42:00Z">
          <w:pPr>
            <w:pStyle w:val="NormalWeb"/>
            <w:shd w:val="clear" w:color="auto" w:fill="FAFAFA"/>
            <w:tabs>
              <w:tab w:val="left" w:pos="3261"/>
            </w:tabs>
            <w:spacing w:before="120" w:beforeAutospacing="0" w:after="120" w:afterAutospacing="0" w:line="312" w:lineRule="auto"/>
            <w:ind w:firstLine="567"/>
            <w:jc w:val="both"/>
          </w:pPr>
        </w:pPrChange>
      </w:pPr>
      <w:ins w:id="1265" w:author="User" w:date="2016-12-09T12:39:00Z">
        <w:r w:rsidRPr="003F6F28">
          <w:rPr>
            <w:sz w:val="28"/>
            <w:szCs w:val="28"/>
            <w:rPrChange w:id="1266" w:author="User" w:date="2016-12-09T12:40:00Z">
              <w:rPr>
                <w:color w:val="000000"/>
                <w:sz w:val="28"/>
                <w:szCs w:val="28"/>
              </w:rPr>
            </w:rPrChange>
          </w:rPr>
          <w:t>Cuộc tranh luận giữa chị An và Hoa chỉ dừng lại khi anh Thể, chồng chị Hoa ở trong phòng làm việc thấy vợ to tiếng, vội chạy ra xem có chuyện gì.</w:t>
        </w:r>
      </w:ins>
    </w:p>
    <w:p w:rsidR="003F6F28" w:rsidRPr="003F6F28" w:rsidRDefault="003F6F28" w:rsidP="003F6F28">
      <w:pPr>
        <w:pStyle w:val="NormalWeb"/>
        <w:shd w:val="clear" w:color="auto" w:fill="FAFAFA"/>
        <w:tabs>
          <w:tab w:val="left" w:pos="3261"/>
        </w:tabs>
        <w:spacing w:before="120" w:beforeAutospacing="0" w:after="120" w:afterAutospacing="0" w:line="288" w:lineRule="auto"/>
        <w:ind w:firstLine="567"/>
        <w:jc w:val="both"/>
        <w:rPr>
          <w:ins w:id="1267" w:author="User" w:date="2016-12-09T12:39:00Z"/>
          <w:sz w:val="28"/>
          <w:szCs w:val="28"/>
          <w:rPrChange w:id="1268" w:author="User" w:date="2016-12-09T12:40:00Z">
            <w:rPr>
              <w:ins w:id="1269" w:author="User" w:date="2016-12-09T12:39:00Z"/>
              <w:color w:val="000000"/>
              <w:sz w:val="28"/>
              <w:szCs w:val="28"/>
            </w:rPr>
          </w:rPrChange>
        </w:rPr>
        <w:pPrChange w:id="1270" w:author="User" w:date="2016-12-09T12:42:00Z">
          <w:pPr>
            <w:pStyle w:val="NormalWeb"/>
            <w:shd w:val="clear" w:color="auto" w:fill="FAFAFA"/>
            <w:tabs>
              <w:tab w:val="left" w:pos="3261"/>
            </w:tabs>
            <w:spacing w:before="120" w:beforeAutospacing="0" w:after="120" w:afterAutospacing="0" w:line="312" w:lineRule="auto"/>
            <w:ind w:firstLine="567"/>
            <w:jc w:val="both"/>
          </w:pPr>
        </w:pPrChange>
      </w:pPr>
      <w:ins w:id="1271" w:author="User" w:date="2016-12-09T12:39:00Z">
        <w:r w:rsidRPr="003F6F28">
          <w:rPr>
            <w:sz w:val="28"/>
            <w:szCs w:val="28"/>
            <w:rPrChange w:id="1272" w:author="User" w:date="2016-12-09T12:40:00Z">
              <w:rPr>
                <w:color w:val="000000"/>
                <w:sz w:val="28"/>
                <w:szCs w:val="28"/>
              </w:rPr>
            </w:rPrChange>
          </w:rPr>
          <w:t>Thấy chồng, chị An vừa rúi chiếc điện thoại của con vào tay chồng nói anh xem, rồi lại tiếp tục quay sang mắng nhiếc cô bé thậm tệ. Nào là: Đồ mất nết, từ nay không có học hành gì nữa, ở nhà đi quét rác…</w:t>
        </w:r>
      </w:ins>
    </w:p>
    <w:p w:rsidR="003F6F28" w:rsidRPr="003F6F28" w:rsidRDefault="003F6F28" w:rsidP="003F6F28">
      <w:pPr>
        <w:pStyle w:val="NormalWeb"/>
        <w:shd w:val="clear" w:color="auto" w:fill="FAFAFA"/>
        <w:tabs>
          <w:tab w:val="left" w:pos="3261"/>
        </w:tabs>
        <w:spacing w:before="120" w:beforeAutospacing="0" w:after="120" w:afterAutospacing="0" w:line="288" w:lineRule="auto"/>
        <w:ind w:firstLine="567"/>
        <w:jc w:val="both"/>
        <w:rPr>
          <w:ins w:id="1273" w:author="User" w:date="2016-12-09T12:39:00Z"/>
          <w:sz w:val="28"/>
          <w:szCs w:val="28"/>
          <w:rPrChange w:id="1274" w:author="User" w:date="2016-12-09T12:40:00Z">
            <w:rPr>
              <w:ins w:id="1275" w:author="User" w:date="2016-12-09T12:39:00Z"/>
              <w:color w:val="000000"/>
              <w:sz w:val="28"/>
              <w:szCs w:val="28"/>
            </w:rPr>
          </w:rPrChange>
        </w:rPr>
        <w:pPrChange w:id="1276" w:author="User" w:date="2016-12-09T12:42:00Z">
          <w:pPr>
            <w:pStyle w:val="NormalWeb"/>
            <w:shd w:val="clear" w:color="auto" w:fill="FAFAFA"/>
            <w:tabs>
              <w:tab w:val="left" w:pos="3261"/>
            </w:tabs>
            <w:spacing w:before="120" w:beforeAutospacing="0" w:after="120" w:afterAutospacing="0" w:line="312" w:lineRule="auto"/>
            <w:ind w:firstLine="567"/>
            <w:jc w:val="both"/>
          </w:pPr>
        </w:pPrChange>
      </w:pPr>
      <w:ins w:id="1277" w:author="User" w:date="2016-12-09T12:39:00Z">
        <w:r w:rsidRPr="003F6F28">
          <w:rPr>
            <w:sz w:val="28"/>
            <w:szCs w:val="28"/>
            <w:rPrChange w:id="1278" w:author="User" w:date="2016-12-09T12:40:00Z">
              <w:rPr>
                <w:color w:val="000000"/>
                <w:sz w:val="28"/>
                <w:szCs w:val="28"/>
              </w:rPr>
            </w:rPrChange>
          </w:rPr>
          <w:lastRenderedPageBreak/>
          <w:t>Liếc qua tin nhắn điện thoại của con, anh Thể đã hiểu rõ sự việc. Anh đưa tay kéo vợ vào phòng ngủ, một tay không quên vuốt nhẹ lên má con gái nói:</w:t>
        </w:r>
      </w:ins>
    </w:p>
    <w:p w:rsidR="003F6F28" w:rsidRPr="003F6F28" w:rsidRDefault="003F6F28" w:rsidP="003F6F28">
      <w:pPr>
        <w:pStyle w:val="NormalWeb"/>
        <w:shd w:val="clear" w:color="auto" w:fill="FAFAFA"/>
        <w:tabs>
          <w:tab w:val="left" w:pos="3261"/>
        </w:tabs>
        <w:spacing w:before="120" w:beforeAutospacing="0" w:after="120" w:afterAutospacing="0" w:line="288" w:lineRule="auto"/>
        <w:ind w:firstLine="567"/>
        <w:jc w:val="both"/>
        <w:rPr>
          <w:ins w:id="1279" w:author="User" w:date="2016-12-09T12:39:00Z"/>
          <w:sz w:val="28"/>
          <w:szCs w:val="28"/>
          <w:rPrChange w:id="1280" w:author="User" w:date="2016-12-09T12:40:00Z">
            <w:rPr>
              <w:ins w:id="1281" w:author="User" w:date="2016-12-09T12:39:00Z"/>
              <w:color w:val="000000"/>
              <w:sz w:val="28"/>
              <w:szCs w:val="28"/>
            </w:rPr>
          </w:rPrChange>
        </w:rPr>
        <w:pPrChange w:id="1282" w:author="User" w:date="2016-12-09T12:42:00Z">
          <w:pPr>
            <w:pStyle w:val="NormalWeb"/>
            <w:shd w:val="clear" w:color="auto" w:fill="FAFAFA"/>
            <w:tabs>
              <w:tab w:val="left" w:pos="3261"/>
            </w:tabs>
            <w:spacing w:before="120" w:beforeAutospacing="0" w:after="120" w:afterAutospacing="0" w:line="312" w:lineRule="auto"/>
            <w:ind w:firstLine="567"/>
            <w:jc w:val="both"/>
          </w:pPr>
        </w:pPrChange>
      </w:pPr>
      <w:ins w:id="1283" w:author="User" w:date="2016-12-09T12:39:00Z">
        <w:r w:rsidRPr="003F6F28">
          <w:rPr>
            <w:sz w:val="28"/>
            <w:szCs w:val="28"/>
            <w:rPrChange w:id="1284" w:author="User" w:date="2016-12-09T12:40:00Z">
              <w:rPr>
                <w:color w:val="000000"/>
                <w:sz w:val="28"/>
                <w:szCs w:val="28"/>
              </w:rPr>
            </w:rPrChange>
          </w:rPr>
          <w:t>- Xin lỗi con gái con về phòng đi, bố sẽ nói chuyện với mẹ.</w:t>
        </w:r>
      </w:ins>
    </w:p>
    <w:p w:rsidR="003F6F28" w:rsidRPr="003F6F28" w:rsidRDefault="003F6F28" w:rsidP="003F6F28">
      <w:pPr>
        <w:pStyle w:val="NormalWeb"/>
        <w:shd w:val="clear" w:color="auto" w:fill="FAFAFA"/>
        <w:tabs>
          <w:tab w:val="left" w:pos="3261"/>
        </w:tabs>
        <w:spacing w:before="120" w:beforeAutospacing="0" w:after="120" w:afterAutospacing="0" w:line="288" w:lineRule="auto"/>
        <w:ind w:firstLine="567"/>
        <w:jc w:val="both"/>
        <w:rPr>
          <w:ins w:id="1285" w:author="User" w:date="2016-12-09T12:39:00Z"/>
          <w:sz w:val="28"/>
          <w:szCs w:val="28"/>
          <w:rPrChange w:id="1286" w:author="User" w:date="2016-12-09T12:40:00Z">
            <w:rPr>
              <w:ins w:id="1287" w:author="User" w:date="2016-12-09T12:39:00Z"/>
              <w:color w:val="000000"/>
              <w:sz w:val="28"/>
              <w:szCs w:val="28"/>
            </w:rPr>
          </w:rPrChange>
        </w:rPr>
        <w:pPrChange w:id="1288" w:author="User" w:date="2016-12-09T12:42:00Z">
          <w:pPr>
            <w:pStyle w:val="NormalWeb"/>
            <w:shd w:val="clear" w:color="auto" w:fill="FAFAFA"/>
            <w:tabs>
              <w:tab w:val="left" w:pos="3261"/>
            </w:tabs>
            <w:spacing w:before="120" w:beforeAutospacing="0" w:after="120" w:afterAutospacing="0" w:line="312" w:lineRule="auto"/>
            <w:ind w:firstLine="567"/>
            <w:jc w:val="both"/>
          </w:pPr>
        </w:pPrChange>
      </w:pPr>
      <w:ins w:id="1289" w:author="User" w:date="2016-12-09T12:39:00Z">
        <w:r w:rsidRPr="003F6F28">
          <w:rPr>
            <w:sz w:val="28"/>
            <w:szCs w:val="28"/>
            <w:rPrChange w:id="1290" w:author="User" w:date="2016-12-09T12:40:00Z">
              <w:rPr>
                <w:color w:val="000000"/>
                <w:sz w:val="28"/>
                <w:szCs w:val="28"/>
              </w:rPr>
            </w:rPrChange>
          </w:rPr>
          <w:t>Sau khi nghe xong câu chuyện chồng kể, rồi trực tiếp gọi điện kiểm tra chủ nhân của số điện thoại lạ có nick name là “chồng yêu”, chị An thấy ân hận vô cùng vì đã trách nhầm con gái, đã không tin tưởng, tôn trọng quyền riêng tư của con.</w:t>
        </w:r>
      </w:ins>
    </w:p>
    <w:p w:rsidR="003F6F28" w:rsidRPr="003F6F28" w:rsidRDefault="003F6F28" w:rsidP="003F6F28">
      <w:pPr>
        <w:pStyle w:val="NormalWeb"/>
        <w:shd w:val="clear" w:color="auto" w:fill="FAFAFA"/>
        <w:tabs>
          <w:tab w:val="left" w:pos="3261"/>
        </w:tabs>
        <w:spacing w:before="120" w:beforeAutospacing="0" w:after="120" w:afterAutospacing="0" w:line="288" w:lineRule="auto"/>
        <w:ind w:firstLine="567"/>
        <w:jc w:val="both"/>
        <w:rPr>
          <w:ins w:id="1291" w:author="User" w:date="2016-12-09T12:39:00Z"/>
          <w:sz w:val="28"/>
          <w:szCs w:val="28"/>
          <w:rPrChange w:id="1292" w:author="User" w:date="2016-12-09T12:40:00Z">
            <w:rPr>
              <w:ins w:id="1293" w:author="User" w:date="2016-12-09T12:39:00Z"/>
              <w:color w:val="000000"/>
              <w:sz w:val="28"/>
              <w:szCs w:val="28"/>
            </w:rPr>
          </w:rPrChange>
        </w:rPr>
        <w:pPrChange w:id="1294" w:author="User" w:date="2016-12-09T12:42:00Z">
          <w:pPr>
            <w:pStyle w:val="NormalWeb"/>
            <w:shd w:val="clear" w:color="auto" w:fill="FAFAFA"/>
            <w:tabs>
              <w:tab w:val="left" w:pos="3261"/>
            </w:tabs>
            <w:spacing w:before="120" w:beforeAutospacing="0" w:after="120" w:afterAutospacing="0" w:line="312" w:lineRule="auto"/>
            <w:ind w:firstLine="567"/>
            <w:jc w:val="both"/>
          </w:pPr>
        </w:pPrChange>
      </w:pPr>
      <w:ins w:id="1295" w:author="User" w:date="2016-12-09T12:39:00Z">
        <w:r w:rsidRPr="003F6F28">
          <w:rPr>
            <w:sz w:val="28"/>
            <w:szCs w:val="28"/>
            <w:rPrChange w:id="1296" w:author="User" w:date="2016-12-09T12:40:00Z">
              <w:rPr>
                <w:color w:val="000000"/>
                <w:sz w:val="28"/>
                <w:szCs w:val="28"/>
              </w:rPr>
            </w:rPrChange>
          </w:rPr>
          <w:t>Sau hôm ấy, mặc dù đã được bố động viên, an ủi, thuyết phục, song con gái chị An vẫn sống khép mình và lảng tránh mẹ dù chị đã xin lỗi và hứa không xâm phạm đến quyền tự do riêng của cô bé. Phải gần một năm sau, với rất nhiều nỗ lực, chị An mới lấy lại được niềm tin ở con gái, được con gái chia sẻ những tâm sự vui buồn của tuổi mới lớn.</w:t>
        </w:r>
      </w:ins>
    </w:p>
    <w:p w:rsidR="003F6F28" w:rsidRPr="003F6F28" w:rsidRDefault="003F6F28" w:rsidP="003F6F28">
      <w:pPr>
        <w:shd w:val="clear" w:color="auto" w:fill="FFFFFF"/>
        <w:tabs>
          <w:tab w:val="left" w:pos="3261"/>
        </w:tabs>
        <w:spacing w:after="120" w:line="288" w:lineRule="auto"/>
        <w:ind w:firstLine="567"/>
        <w:jc w:val="both"/>
        <w:rPr>
          <w:ins w:id="1297" w:author="User" w:date="2016-12-09T12:39:00Z"/>
          <w:rFonts w:eastAsia="Times New Roman"/>
          <w:sz w:val="28"/>
          <w:szCs w:val="28"/>
          <w:rPrChange w:id="1298" w:author="User" w:date="2016-12-09T12:40:00Z">
            <w:rPr>
              <w:ins w:id="1299" w:author="User" w:date="2016-12-09T12:39:00Z"/>
              <w:rFonts w:eastAsia="Times New Roman"/>
              <w:color w:val="000000"/>
              <w:sz w:val="28"/>
              <w:szCs w:val="28"/>
            </w:rPr>
          </w:rPrChange>
        </w:rPr>
        <w:pPrChange w:id="1300" w:author="User" w:date="2016-12-09T12:42:00Z">
          <w:pPr>
            <w:shd w:val="clear" w:color="auto" w:fill="FFFFFF"/>
            <w:tabs>
              <w:tab w:val="left" w:pos="3261"/>
            </w:tabs>
            <w:spacing w:after="120" w:line="312" w:lineRule="auto"/>
            <w:ind w:firstLine="567"/>
            <w:jc w:val="both"/>
          </w:pPr>
        </w:pPrChange>
      </w:pPr>
      <w:ins w:id="1301" w:author="User" w:date="2016-12-09T12:39:00Z">
        <w:r w:rsidRPr="003F6F28">
          <w:rPr>
            <w:sz w:val="28"/>
            <w:szCs w:val="28"/>
            <w:rPrChange w:id="1302" w:author="User" w:date="2016-12-09T12:40:00Z">
              <w:rPr>
                <w:color w:val="000000"/>
                <w:sz w:val="28"/>
                <w:szCs w:val="28"/>
              </w:rPr>
            </w:rPrChange>
          </w:rPr>
          <w:t xml:space="preserve">Kính thưa quý vị, </w:t>
        </w:r>
      </w:ins>
    </w:p>
    <w:p w:rsidR="003F6F28" w:rsidRPr="003F6F28" w:rsidRDefault="003F6F28" w:rsidP="003F6F28">
      <w:pPr>
        <w:pStyle w:val="NormalWeb"/>
        <w:shd w:val="clear" w:color="auto" w:fill="FAFAFA"/>
        <w:tabs>
          <w:tab w:val="left" w:pos="3261"/>
        </w:tabs>
        <w:spacing w:before="120" w:beforeAutospacing="0" w:after="120" w:afterAutospacing="0" w:line="288" w:lineRule="auto"/>
        <w:ind w:firstLine="567"/>
        <w:jc w:val="both"/>
        <w:rPr>
          <w:ins w:id="1303" w:author="User" w:date="2016-12-09T12:39:00Z"/>
          <w:sz w:val="28"/>
          <w:szCs w:val="28"/>
          <w:rPrChange w:id="1304" w:author="User" w:date="2016-12-09T12:40:00Z">
            <w:rPr>
              <w:ins w:id="1305" w:author="User" w:date="2016-12-09T12:39:00Z"/>
              <w:color w:val="000000"/>
              <w:sz w:val="28"/>
              <w:szCs w:val="28"/>
            </w:rPr>
          </w:rPrChange>
        </w:rPr>
        <w:pPrChange w:id="1306" w:author="User" w:date="2016-12-09T12:42:00Z">
          <w:pPr>
            <w:pStyle w:val="NormalWeb"/>
            <w:shd w:val="clear" w:color="auto" w:fill="FAFAFA"/>
            <w:tabs>
              <w:tab w:val="left" w:pos="3261"/>
            </w:tabs>
            <w:spacing w:before="120" w:beforeAutospacing="0" w:after="120" w:afterAutospacing="0" w:line="312" w:lineRule="auto"/>
            <w:ind w:firstLine="567"/>
            <w:jc w:val="both"/>
          </w:pPr>
        </w:pPrChange>
      </w:pPr>
      <w:ins w:id="1307" w:author="User" w:date="2016-12-09T12:39:00Z">
        <w:r w:rsidRPr="003F6F28">
          <w:rPr>
            <w:sz w:val="28"/>
            <w:szCs w:val="28"/>
            <w:rPrChange w:id="1308" w:author="User" w:date="2016-12-09T12:40:00Z">
              <w:rPr>
                <w:color w:val="000000"/>
                <w:sz w:val="28"/>
                <w:szCs w:val="28"/>
              </w:rPr>
            </w:rPrChange>
          </w:rPr>
          <w:t>Chúng ta có rất nhiều cách để quản lý, giáo dục con cái. Đâu đó trong các gia đình ở Việt Nam vẫn còn những ông bố, bà mẹ nhận thức, suy nghĩ, hành động không đúng trong việc giáo dục, quản lý con cái, để con cái mất đi niềm tin vào bố mẹ, ảnh hưởng không tốt đến sự phát triển nhân cách của con…</w:t>
        </w:r>
      </w:ins>
    </w:p>
    <w:p w:rsidR="003F6F28" w:rsidRPr="003F6F28" w:rsidRDefault="003F6F28" w:rsidP="003F6F28">
      <w:pPr>
        <w:pStyle w:val="NormalWeb"/>
        <w:shd w:val="clear" w:color="auto" w:fill="FAFAFA"/>
        <w:tabs>
          <w:tab w:val="left" w:pos="3261"/>
        </w:tabs>
        <w:spacing w:before="120" w:beforeAutospacing="0" w:after="120" w:afterAutospacing="0" w:line="288" w:lineRule="auto"/>
        <w:ind w:firstLine="567"/>
        <w:jc w:val="both"/>
        <w:rPr>
          <w:ins w:id="1309" w:author="User" w:date="2016-12-09T12:39:00Z"/>
          <w:sz w:val="28"/>
          <w:szCs w:val="28"/>
          <w:rPrChange w:id="1310" w:author="User" w:date="2016-12-09T12:40:00Z">
            <w:rPr>
              <w:ins w:id="1311" w:author="User" w:date="2016-12-09T12:39:00Z"/>
              <w:color w:val="000000"/>
              <w:sz w:val="28"/>
              <w:szCs w:val="28"/>
            </w:rPr>
          </w:rPrChange>
        </w:rPr>
        <w:pPrChange w:id="1312" w:author="User" w:date="2016-12-09T12:42:00Z">
          <w:pPr>
            <w:pStyle w:val="NormalWeb"/>
            <w:shd w:val="clear" w:color="auto" w:fill="FAFAFA"/>
            <w:tabs>
              <w:tab w:val="left" w:pos="3261"/>
            </w:tabs>
            <w:spacing w:before="120" w:beforeAutospacing="0" w:after="120" w:afterAutospacing="0" w:line="312" w:lineRule="auto"/>
            <w:ind w:firstLine="567"/>
            <w:jc w:val="both"/>
          </w:pPr>
        </w:pPrChange>
      </w:pPr>
      <w:ins w:id="1313" w:author="User" w:date="2016-12-09T12:39:00Z">
        <w:r w:rsidRPr="003F6F28">
          <w:rPr>
            <w:sz w:val="28"/>
            <w:szCs w:val="28"/>
            <w:rPrChange w:id="1314" w:author="User" w:date="2016-12-09T12:40:00Z">
              <w:rPr>
                <w:color w:val="000000"/>
                <w:sz w:val="28"/>
                <w:szCs w:val="28"/>
              </w:rPr>
            </w:rPrChange>
          </w:rPr>
          <w:t xml:space="preserve">Bên cạnh đó, tại khoản 3 Điều 38 Bộ luật dân sự 2015 đã quy định rõ: </w:t>
        </w:r>
        <w:r w:rsidRPr="003F6F28">
          <w:rPr>
            <w:sz w:val="28"/>
            <w:szCs w:val="28"/>
            <w:lang w:val="pt-BR"/>
            <w:rPrChange w:id="1315" w:author="User" w:date="2016-12-09T12:40:00Z">
              <w:rPr>
                <w:color w:val="0000FF"/>
                <w:sz w:val="28"/>
                <w:szCs w:val="28"/>
                <w:lang w:val="pt-BR"/>
              </w:rPr>
            </w:rPrChange>
          </w:rPr>
          <w:t>“Thư tín, điện thoại, điện tín, cơ sở dữ liệu điện tử và các hình thức trao đổi thông tin riêng tư khác của cá nhân được bảo đảm an toàn và bí mật.</w:t>
        </w:r>
        <w:r w:rsidRPr="003F6F28">
          <w:rPr>
            <w:sz w:val="28"/>
            <w:szCs w:val="28"/>
            <w:rPrChange w:id="1316" w:author="User" w:date="2016-12-09T12:40:00Z">
              <w:rPr>
                <w:color w:val="0000FF"/>
                <w:sz w:val="28"/>
                <w:szCs w:val="28"/>
              </w:rPr>
            </w:rPrChange>
          </w:rPr>
          <w:t xml:space="preserve"> </w:t>
        </w:r>
        <w:r w:rsidRPr="003F6F28">
          <w:rPr>
            <w:sz w:val="28"/>
            <w:szCs w:val="28"/>
            <w:lang w:val="pt-BR"/>
            <w:rPrChange w:id="1317" w:author="User" w:date="2016-12-09T12:40:00Z">
              <w:rPr>
                <w:color w:val="0000FF"/>
                <w:sz w:val="28"/>
                <w:szCs w:val="28"/>
                <w:lang w:val="pt-BR"/>
              </w:rPr>
            </w:rPrChange>
          </w:rPr>
          <w:t>Việc bóc mở, kiểm soát, thu giữ thư tín, điện thoại, điện tín, cơ sở dữ liệu điện tử và các hình thức trao đổi thông tin riêng tư khác của người khác chỉ được thực hiện trong trường hợp luật quy định.”</w:t>
        </w:r>
      </w:ins>
    </w:p>
    <w:p w:rsidR="003F6F28" w:rsidRPr="003F6F28" w:rsidRDefault="003F6F28" w:rsidP="003F6F28">
      <w:pPr>
        <w:shd w:val="clear" w:color="auto" w:fill="FFFFFF"/>
        <w:tabs>
          <w:tab w:val="left" w:pos="3261"/>
        </w:tabs>
        <w:spacing w:after="120" w:line="288" w:lineRule="auto"/>
        <w:ind w:firstLine="567"/>
        <w:jc w:val="both"/>
        <w:rPr>
          <w:ins w:id="1318" w:author="User" w:date="2016-12-09T12:39:00Z"/>
          <w:rFonts w:eastAsia="Times New Roman"/>
          <w:sz w:val="28"/>
          <w:szCs w:val="28"/>
          <w:rPrChange w:id="1319" w:author="User" w:date="2016-12-09T12:40:00Z">
            <w:rPr>
              <w:ins w:id="1320" w:author="User" w:date="2016-12-09T12:39:00Z"/>
              <w:rFonts w:eastAsia="Times New Roman"/>
              <w:color w:val="000000"/>
              <w:sz w:val="28"/>
              <w:szCs w:val="28"/>
            </w:rPr>
          </w:rPrChange>
        </w:rPr>
        <w:pPrChange w:id="1321" w:author="User" w:date="2016-12-09T12:42:00Z">
          <w:pPr>
            <w:shd w:val="clear" w:color="auto" w:fill="FFFFFF"/>
            <w:tabs>
              <w:tab w:val="left" w:pos="3261"/>
            </w:tabs>
            <w:spacing w:after="120" w:line="312" w:lineRule="auto"/>
            <w:ind w:firstLine="567"/>
            <w:jc w:val="both"/>
          </w:pPr>
        </w:pPrChange>
      </w:pPr>
      <w:ins w:id="1322" w:author="User" w:date="2016-12-09T12:39:00Z">
        <w:r w:rsidRPr="003F6F28">
          <w:rPr>
            <w:rFonts w:eastAsia="Times New Roman"/>
            <w:sz w:val="28"/>
            <w:szCs w:val="28"/>
            <w:rPrChange w:id="1323" w:author="User" w:date="2016-12-09T12:40:00Z">
              <w:rPr>
                <w:rFonts w:eastAsia="Times New Roman"/>
                <w:color w:val="000000"/>
                <w:sz w:val="28"/>
                <w:szCs w:val="28"/>
              </w:rPr>
            </w:rPrChange>
          </w:rPr>
          <w:t>Đối với hành vi vi phạm thì tùy theo tính chất, mức độ vi phạm mà người có hành vi xâm phạm có thể bị xử lý vi phạm hành chính hoặc truy cứu trách nhiệm hình sự.</w:t>
        </w:r>
      </w:ins>
    </w:p>
    <w:p w:rsidR="003F6F28" w:rsidRPr="003F6F28" w:rsidRDefault="003F6F28" w:rsidP="003F6F28">
      <w:pPr>
        <w:shd w:val="clear" w:color="auto" w:fill="FFFFFF"/>
        <w:tabs>
          <w:tab w:val="left" w:pos="3261"/>
        </w:tabs>
        <w:spacing w:after="120" w:line="288" w:lineRule="auto"/>
        <w:ind w:firstLine="567"/>
        <w:jc w:val="both"/>
        <w:rPr>
          <w:ins w:id="1324" w:author="User" w:date="2016-12-09T12:39:00Z"/>
          <w:rFonts w:eastAsia="Times New Roman"/>
          <w:sz w:val="28"/>
          <w:szCs w:val="28"/>
          <w:rPrChange w:id="1325" w:author="User" w:date="2016-12-09T12:40:00Z">
            <w:rPr>
              <w:ins w:id="1326" w:author="User" w:date="2016-12-09T12:39:00Z"/>
              <w:rFonts w:eastAsia="Times New Roman"/>
              <w:color w:val="000000"/>
              <w:sz w:val="28"/>
              <w:szCs w:val="28"/>
            </w:rPr>
          </w:rPrChange>
        </w:rPr>
        <w:pPrChange w:id="1327" w:author="User" w:date="2016-12-09T12:42:00Z">
          <w:pPr>
            <w:shd w:val="clear" w:color="auto" w:fill="FFFFFF"/>
            <w:tabs>
              <w:tab w:val="left" w:pos="3261"/>
            </w:tabs>
            <w:spacing w:after="120" w:line="312" w:lineRule="auto"/>
            <w:ind w:firstLine="567"/>
            <w:jc w:val="both"/>
          </w:pPr>
        </w:pPrChange>
      </w:pPr>
      <w:ins w:id="1328" w:author="User" w:date="2016-12-09T12:39:00Z">
        <w:r w:rsidRPr="003F6F28">
          <w:rPr>
            <w:rFonts w:eastAsia="Times New Roman"/>
            <w:sz w:val="28"/>
            <w:szCs w:val="28"/>
            <w:rPrChange w:id="1329" w:author="User" w:date="2016-12-09T12:40:00Z">
              <w:rPr>
                <w:rFonts w:eastAsia="Times New Roman"/>
                <w:color w:val="000000"/>
                <w:sz w:val="28"/>
                <w:szCs w:val="28"/>
              </w:rPr>
            </w:rPrChange>
          </w:rPr>
          <w:t>Do vậy, những bậc cha mẹ hãy luôn quan tâm chăm sóc con cái mình đúng cách, khoa học và văn minh.</w:t>
        </w:r>
      </w:ins>
    </w:p>
    <w:p w:rsidR="003F6F28" w:rsidRDefault="003F6F28" w:rsidP="003F6F28">
      <w:pPr>
        <w:tabs>
          <w:tab w:val="left" w:pos="3261"/>
        </w:tabs>
        <w:spacing w:after="120" w:line="288" w:lineRule="auto"/>
        <w:ind w:firstLine="567"/>
        <w:jc w:val="center"/>
        <w:rPr>
          <w:ins w:id="1330" w:author="User" w:date="2016-12-09T12:39:00Z"/>
          <w:b/>
          <w:sz w:val="28"/>
          <w:szCs w:val="28"/>
        </w:rPr>
        <w:pPrChange w:id="1331" w:author="User" w:date="2016-12-09T12:42:00Z">
          <w:pPr>
            <w:tabs>
              <w:tab w:val="left" w:pos="3261"/>
            </w:tabs>
            <w:spacing w:after="120" w:line="312" w:lineRule="auto"/>
            <w:ind w:firstLine="567"/>
            <w:jc w:val="center"/>
          </w:pPr>
        </w:pPrChange>
      </w:pPr>
      <w:ins w:id="1332" w:author="User" w:date="2016-12-09T12:39:00Z">
        <w:r w:rsidRPr="003F6F28">
          <w:rPr>
            <w:b/>
            <w:sz w:val="28"/>
            <w:szCs w:val="28"/>
            <w:rPrChange w:id="1333" w:author="User" w:date="2016-12-09T12:40:00Z">
              <w:rPr>
                <w:b/>
                <w:color w:val="0000FF"/>
                <w:sz w:val="28"/>
                <w:szCs w:val="28"/>
              </w:rPr>
            </w:rPrChange>
          </w:rPr>
          <w:t>Nhạc…</w:t>
        </w:r>
      </w:ins>
    </w:p>
    <w:p w:rsidR="003F6F28" w:rsidRDefault="003F6F28" w:rsidP="003F6F28">
      <w:pPr>
        <w:tabs>
          <w:tab w:val="left" w:pos="3261"/>
        </w:tabs>
        <w:spacing w:after="120" w:line="288" w:lineRule="auto"/>
        <w:ind w:firstLine="567"/>
        <w:jc w:val="both"/>
        <w:rPr>
          <w:ins w:id="1334" w:author="User" w:date="2016-12-09T12:39:00Z"/>
          <w:b/>
          <w:sz w:val="28"/>
          <w:szCs w:val="28"/>
        </w:rPr>
        <w:pPrChange w:id="1335" w:author="User" w:date="2016-12-09T12:42:00Z">
          <w:pPr>
            <w:tabs>
              <w:tab w:val="left" w:pos="3261"/>
            </w:tabs>
            <w:spacing w:after="120" w:line="312" w:lineRule="auto"/>
            <w:ind w:firstLine="567"/>
            <w:jc w:val="both"/>
          </w:pPr>
        </w:pPrChange>
      </w:pPr>
    </w:p>
    <w:p w:rsidR="003F6F28" w:rsidRDefault="003F6F28" w:rsidP="003F6F28">
      <w:pPr>
        <w:tabs>
          <w:tab w:val="left" w:pos="3261"/>
        </w:tabs>
        <w:spacing w:after="120" w:line="288" w:lineRule="auto"/>
        <w:ind w:firstLine="567"/>
        <w:jc w:val="both"/>
        <w:rPr>
          <w:ins w:id="1336" w:author="User" w:date="2016-12-09T12:39:00Z"/>
          <w:b/>
          <w:sz w:val="28"/>
          <w:szCs w:val="28"/>
        </w:rPr>
        <w:pPrChange w:id="1337" w:author="User" w:date="2016-12-09T12:42:00Z">
          <w:pPr>
            <w:tabs>
              <w:tab w:val="left" w:pos="3261"/>
            </w:tabs>
            <w:spacing w:after="120" w:line="312" w:lineRule="auto"/>
            <w:ind w:firstLine="567"/>
            <w:jc w:val="both"/>
          </w:pPr>
        </w:pPrChange>
      </w:pPr>
      <w:ins w:id="1338" w:author="User" w:date="2016-12-09T12:39:00Z">
        <w:r w:rsidRPr="003F6F28">
          <w:rPr>
            <w:b/>
            <w:sz w:val="28"/>
            <w:szCs w:val="28"/>
            <w:rPrChange w:id="1339" w:author="User" w:date="2016-12-09T12:40:00Z">
              <w:rPr>
                <w:b/>
                <w:color w:val="0000FF"/>
                <w:sz w:val="28"/>
                <w:szCs w:val="28"/>
              </w:rPr>
            </w:rPrChange>
          </w:rPr>
          <w:t xml:space="preserve">[Lời dẫn]: </w:t>
        </w:r>
        <w:r w:rsidRPr="003F6F28">
          <w:rPr>
            <w:sz w:val="28"/>
            <w:szCs w:val="28"/>
            <w:rPrChange w:id="1340" w:author="User" w:date="2016-12-09T12:40:00Z">
              <w:rPr>
                <w:color w:val="0000FF"/>
                <w:sz w:val="28"/>
                <w:szCs w:val="28"/>
              </w:rPr>
            </w:rPrChange>
          </w:rPr>
          <w:t>Chương trình phổ biến, giáo dục pháp luật hôm nay xin dừng ở đây. Xin cảm ơn quý khán thính giả đã quan tâm theo dõi./.</w:t>
        </w:r>
        <w:r w:rsidRPr="003F6F28">
          <w:rPr>
            <w:b/>
            <w:sz w:val="28"/>
            <w:szCs w:val="28"/>
            <w:rPrChange w:id="1341" w:author="User" w:date="2016-12-09T12:40:00Z">
              <w:rPr>
                <w:b/>
                <w:color w:val="0000FF"/>
                <w:sz w:val="28"/>
                <w:szCs w:val="28"/>
              </w:rPr>
            </w:rPrChange>
          </w:rPr>
          <w:t xml:space="preserve">        </w:t>
        </w:r>
      </w:ins>
    </w:p>
    <w:p w:rsidR="003F6F28" w:rsidRDefault="003F6F28" w:rsidP="003F6F28">
      <w:pPr>
        <w:tabs>
          <w:tab w:val="left" w:pos="3261"/>
        </w:tabs>
        <w:spacing w:after="120" w:line="288" w:lineRule="auto"/>
        <w:ind w:firstLine="567"/>
        <w:jc w:val="center"/>
        <w:rPr>
          <w:ins w:id="1342" w:author="User" w:date="2016-12-09T12:39:00Z"/>
          <w:b/>
          <w:bCs/>
          <w:sz w:val="28"/>
          <w:szCs w:val="28"/>
          <w:lang w:val="en-US"/>
        </w:rPr>
        <w:pPrChange w:id="1343" w:author="User" w:date="2016-12-09T12:42:00Z">
          <w:pPr>
            <w:tabs>
              <w:tab w:val="left" w:pos="3261"/>
            </w:tabs>
            <w:spacing w:after="120" w:line="312" w:lineRule="auto"/>
            <w:ind w:firstLine="567"/>
            <w:jc w:val="center"/>
          </w:pPr>
        </w:pPrChange>
      </w:pPr>
      <w:ins w:id="1344" w:author="User" w:date="2016-12-09T12:39:00Z">
        <w:r w:rsidRPr="003F6F28">
          <w:rPr>
            <w:b/>
            <w:sz w:val="28"/>
            <w:szCs w:val="28"/>
            <w:lang w:val="es-MX"/>
            <w:rPrChange w:id="1345" w:author="User" w:date="2016-12-09T12:40:00Z">
              <w:rPr>
                <w:b/>
                <w:color w:val="0000FF"/>
                <w:sz w:val="28"/>
                <w:szCs w:val="28"/>
                <w:lang w:val="es-MX"/>
              </w:rPr>
            </w:rPrChange>
          </w:rPr>
          <w:br w:type="page"/>
        </w:r>
        <w:r w:rsidRPr="003F6F28">
          <w:rPr>
            <w:b/>
            <w:bCs/>
            <w:sz w:val="28"/>
            <w:szCs w:val="28"/>
            <w:rPrChange w:id="1346" w:author="User" w:date="2016-12-09T12:40:00Z">
              <w:rPr>
                <w:b/>
                <w:bCs/>
                <w:color w:val="0000FF"/>
                <w:sz w:val="28"/>
                <w:szCs w:val="28"/>
              </w:rPr>
            </w:rPrChange>
          </w:rPr>
          <w:lastRenderedPageBreak/>
          <w:t>CHƯƠNG TRÌNH SỐ 0</w:t>
        </w:r>
        <w:r w:rsidRPr="003F6F28">
          <w:rPr>
            <w:b/>
            <w:bCs/>
            <w:sz w:val="28"/>
            <w:szCs w:val="28"/>
            <w:lang w:val="en-US"/>
            <w:rPrChange w:id="1347" w:author="User" w:date="2016-12-09T12:40:00Z">
              <w:rPr>
                <w:b/>
                <w:bCs/>
                <w:color w:val="0000FF"/>
                <w:sz w:val="28"/>
                <w:szCs w:val="28"/>
                <w:lang w:val="en-US"/>
              </w:rPr>
            </w:rPrChange>
          </w:rPr>
          <w:t>4</w:t>
        </w:r>
      </w:ins>
    </w:p>
    <w:p w:rsidR="003F6F28" w:rsidRDefault="003F6F28" w:rsidP="003F6F28">
      <w:pPr>
        <w:tabs>
          <w:tab w:val="left" w:pos="3261"/>
        </w:tabs>
        <w:spacing w:after="120" w:line="288" w:lineRule="auto"/>
        <w:ind w:firstLine="567"/>
        <w:jc w:val="center"/>
        <w:rPr>
          <w:ins w:id="1348" w:author="User" w:date="2016-12-09T12:39:00Z"/>
          <w:b/>
          <w:bCs/>
          <w:sz w:val="28"/>
          <w:szCs w:val="28"/>
        </w:rPr>
        <w:pPrChange w:id="1349" w:author="User" w:date="2016-12-09T12:42:00Z">
          <w:pPr>
            <w:tabs>
              <w:tab w:val="left" w:pos="3261"/>
            </w:tabs>
            <w:spacing w:after="120" w:line="312" w:lineRule="auto"/>
            <w:ind w:firstLine="567"/>
            <w:jc w:val="center"/>
          </w:pPr>
        </w:pPrChange>
      </w:pPr>
      <w:ins w:id="1350" w:author="User" w:date="2016-12-09T12:39:00Z">
        <w:r w:rsidRPr="003F6F28">
          <w:rPr>
            <w:b/>
            <w:bCs/>
            <w:sz w:val="28"/>
            <w:szCs w:val="28"/>
            <w:rPrChange w:id="1351" w:author="User" w:date="2016-12-09T12:40:00Z">
              <w:rPr>
                <w:b/>
                <w:bCs/>
                <w:color w:val="0000FF"/>
                <w:sz w:val="28"/>
                <w:szCs w:val="28"/>
              </w:rPr>
            </w:rPrChange>
          </w:rPr>
          <w:t>***</w:t>
        </w:r>
      </w:ins>
    </w:p>
    <w:p w:rsidR="003F6F28" w:rsidRDefault="003F6F28" w:rsidP="003F6F28">
      <w:pPr>
        <w:tabs>
          <w:tab w:val="left" w:pos="3261"/>
        </w:tabs>
        <w:spacing w:after="120" w:line="288" w:lineRule="auto"/>
        <w:ind w:firstLine="567"/>
        <w:jc w:val="center"/>
        <w:rPr>
          <w:ins w:id="1352" w:author="User" w:date="2016-12-09T12:39:00Z"/>
          <w:b/>
          <w:bCs/>
          <w:sz w:val="28"/>
          <w:szCs w:val="28"/>
        </w:rPr>
        <w:pPrChange w:id="1353" w:author="User" w:date="2016-12-09T12:42:00Z">
          <w:pPr>
            <w:tabs>
              <w:tab w:val="left" w:pos="3261"/>
            </w:tabs>
            <w:spacing w:after="120" w:line="312" w:lineRule="auto"/>
            <w:ind w:firstLine="567"/>
            <w:jc w:val="center"/>
          </w:pPr>
        </w:pPrChange>
      </w:pPr>
      <w:ins w:id="1354" w:author="User" w:date="2016-12-09T12:39:00Z">
        <w:r w:rsidRPr="003F6F28">
          <w:rPr>
            <w:b/>
            <w:bCs/>
            <w:sz w:val="28"/>
            <w:szCs w:val="28"/>
            <w:rPrChange w:id="1355" w:author="User" w:date="2016-12-09T12:40:00Z">
              <w:rPr>
                <w:b/>
                <w:bCs/>
                <w:color w:val="0000FF"/>
                <w:sz w:val="28"/>
                <w:szCs w:val="28"/>
              </w:rPr>
            </w:rPrChange>
          </w:rPr>
          <w:t>Nhạc hiệu</w:t>
        </w:r>
      </w:ins>
    </w:p>
    <w:p w:rsidR="003F6F28" w:rsidRDefault="003F6F28" w:rsidP="003F6F28">
      <w:pPr>
        <w:tabs>
          <w:tab w:val="left" w:pos="3261"/>
        </w:tabs>
        <w:spacing w:after="120" w:line="288" w:lineRule="auto"/>
        <w:ind w:firstLine="567"/>
        <w:jc w:val="both"/>
        <w:rPr>
          <w:ins w:id="1356" w:author="User" w:date="2016-12-09T12:39:00Z"/>
          <w:b/>
          <w:bCs/>
          <w:sz w:val="28"/>
          <w:szCs w:val="28"/>
        </w:rPr>
        <w:pPrChange w:id="1357" w:author="User" w:date="2016-12-09T12:42:00Z">
          <w:pPr>
            <w:tabs>
              <w:tab w:val="left" w:pos="3261"/>
            </w:tabs>
            <w:spacing w:after="120" w:line="312" w:lineRule="auto"/>
            <w:ind w:firstLine="567"/>
            <w:jc w:val="both"/>
          </w:pPr>
        </w:pPrChange>
      </w:pPr>
      <w:ins w:id="1358" w:author="User" w:date="2016-12-09T12:39:00Z">
        <w:r w:rsidRPr="003F6F28">
          <w:rPr>
            <w:b/>
            <w:bCs/>
            <w:sz w:val="28"/>
            <w:szCs w:val="28"/>
            <w:rPrChange w:id="1359" w:author="User" w:date="2016-12-09T12:40:00Z">
              <w:rPr>
                <w:b/>
                <w:bCs/>
                <w:color w:val="0000FF"/>
                <w:sz w:val="28"/>
                <w:szCs w:val="28"/>
              </w:rPr>
            </w:rPrChange>
          </w:rPr>
          <w:t>[Lời dẫn]:</w:t>
        </w:r>
      </w:ins>
    </w:p>
    <w:p w:rsidR="003F6F28" w:rsidRDefault="003F6F28" w:rsidP="003F6F28">
      <w:pPr>
        <w:tabs>
          <w:tab w:val="left" w:pos="3261"/>
        </w:tabs>
        <w:spacing w:after="120" w:line="288" w:lineRule="auto"/>
        <w:ind w:firstLine="567"/>
        <w:jc w:val="both"/>
        <w:rPr>
          <w:ins w:id="1360" w:author="User" w:date="2016-12-09T12:39:00Z"/>
          <w:bCs/>
          <w:sz w:val="28"/>
          <w:szCs w:val="28"/>
        </w:rPr>
        <w:pPrChange w:id="1361" w:author="User" w:date="2016-12-09T12:42:00Z">
          <w:pPr>
            <w:tabs>
              <w:tab w:val="left" w:pos="3261"/>
            </w:tabs>
            <w:spacing w:after="120" w:line="312" w:lineRule="auto"/>
            <w:ind w:firstLine="567"/>
            <w:jc w:val="both"/>
          </w:pPr>
        </w:pPrChange>
      </w:pPr>
      <w:ins w:id="1362" w:author="User" w:date="2016-12-09T12:39:00Z">
        <w:r w:rsidRPr="003F6F28">
          <w:rPr>
            <w:bCs/>
            <w:sz w:val="28"/>
            <w:szCs w:val="28"/>
            <w:rPrChange w:id="1363" w:author="User" w:date="2016-12-09T12:40:00Z">
              <w:rPr>
                <w:bCs/>
                <w:color w:val="0000FF"/>
                <w:sz w:val="28"/>
                <w:szCs w:val="28"/>
              </w:rPr>
            </w:rPrChange>
          </w:rPr>
          <w:t>Mời quý khán thính giả nghe chương trình truyền thanh phổ biến, giáo dục pháp luật.</w:t>
        </w:r>
      </w:ins>
    </w:p>
    <w:p w:rsidR="003F6F28" w:rsidRDefault="003F6F28" w:rsidP="003F6F28">
      <w:pPr>
        <w:tabs>
          <w:tab w:val="left" w:pos="3261"/>
        </w:tabs>
        <w:spacing w:after="120" w:line="288" w:lineRule="auto"/>
        <w:ind w:firstLine="567"/>
        <w:jc w:val="both"/>
        <w:rPr>
          <w:ins w:id="1364" w:author="User" w:date="2016-12-09T12:39:00Z"/>
          <w:bCs/>
          <w:sz w:val="28"/>
          <w:szCs w:val="28"/>
          <w:lang w:val="en-US"/>
        </w:rPr>
        <w:pPrChange w:id="1365" w:author="User" w:date="2016-12-09T12:42:00Z">
          <w:pPr>
            <w:tabs>
              <w:tab w:val="left" w:pos="3261"/>
            </w:tabs>
            <w:spacing w:after="120" w:line="312" w:lineRule="auto"/>
            <w:ind w:firstLine="567"/>
            <w:jc w:val="both"/>
          </w:pPr>
        </w:pPrChange>
      </w:pPr>
      <w:ins w:id="1366" w:author="User" w:date="2016-12-09T12:39:00Z">
        <w:r w:rsidRPr="003F6F28">
          <w:rPr>
            <w:bCs/>
            <w:sz w:val="28"/>
            <w:szCs w:val="28"/>
            <w:rPrChange w:id="1367" w:author="User" w:date="2016-12-09T12:40:00Z">
              <w:rPr>
                <w:bCs/>
                <w:color w:val="0000FF"/>
                <w:sz w:val="28"/>
                <w:szCs w:val="28"/>
              </w:rPr>
            </w:rPrChange>
          </w:rPr>
          <w:t>Trong chương trình hôm nay, chúng tôi xin chuyển tới quý vị những nội dung chính sau đây:</w:t>
        </w:r>
      </w:ins>
    </w:p>
    <w:p w:rsidR="003F6F28" w:rsidRDefault="003F6F28" w:rsidP="003F6F28">
      <w:pPr>
        <w:tabs>
          <w:tab w:val="left" w:pos="3261"/>
        </w:tabs>
        <w:spacing w:after="120" w:line="288" w:lineRule="auto"/>
        <w:ind w:firstLine="567"/>
        <w:jc w:val="both"/>
        <w:rPr>
          <w:ins w:id="1368" w:author="User" w:date="2016-12-09T12:39:00Z"/>
          <w:b/>
          <w:sz w:val="28"/>
          <w:szCs w:val="28"/>
          <w:lang w:val="es-MX"/>
        </w:rPr>
        <w:pPrChange w:id="1369" w:author="User" w:date="2016-12-09T12:42:00Z">
          <w:pPr>
            <w:tabs>
              <w:tab w:val="left" w:pos="3261"/>
            </w:tabs>
            <w:spacing w:after="120" w:line="312" w:lineRule="auto"/>
            <w:ind w:firstLine="567"/>
            <w:jc w:val="both"/>
          </w:pPr>
        </w:pPrChange>
      </w:pPr>
      <w:ins w:id="1370" w:author="User" w:date="2016-12-09T12:39:00Z">
        <w:r w:rsidRPr="003F6F28">
          <w:rPr>
            <w:bCs/>
            <w:sz w:val="28"/>
            <w:szCs w:val="28"/>
            <w:lang w:val="en-US"/>
            <w:rPrChange w:id="1371" w:author="User" w:date="2016-12-09T12:40:00Z">
              <w:rPr>
                <w:bCs/>
                <w:color w:val="0000FF"/>
                <w:sz w:val="28"/>
                <w:szCs w:val="28"/>
                <w:lang w:val="en-US"/>
              </w:rPr>
            </w:rPrChange>
          </w:rPr>
          <w:t xml:space="preserve">- </w:t>
        </w:r>
        <w:r w:rsidRPr="003F6F28">
          <w:rPr>
            <w:sz w:val="28"/>
            <w:szCs w:val="28"/>
            <w:lang w:val="nb-NO"/>
            <w:rPrChange w:id="1372" w:author="User" w:date="2016-12-09T12:40:00Z">
              <w:rPr>
                <w:color w:val="0000FF"/>
                <w:sz w:val="28"/>
                <w:szCs w:val="28"/>
                <w:lang w:val="nb-NO"/>
              </w:rPr>
            </w:rPrChange>
          </w:rPr>
          <w:t xml:space="preserve">Một số quy định cơ bản về quyền </w:t>
        </w:r>
        <w:r w:rsidRPr="003F6F28">
          <w:rPr>
            <w:sz w:val="28"/>
            <w:szCs w:val="28"/>
            <w:lang w:val="es-MX"/>
            <w:rPrChange w:id="1373" w:author="User" w:date="2016-12-09T12:40:00Z">
              <w:rPr>
                <w:color w:val="0000FF"/>
                <w:sz w:val="28"/>
                <w:szCs w:val="28"/>
                <w:lang w:val="es-MX"/>
              </w:rPr>
            </w:rPrChange>
          </w:rPr>
          <w:t>bình đẳng giới</w:t>
        </w:r>
      </w:ins>
    </w:p>
    <w:p w:rsidR="003F6F28" w:rsidRDefault="003F6F28" w:rsidP="003F6F28">
      <w:pPr>
        <w:tabs>
          <w:tab w:val="left" w:pos="3261"/>
        </w:tabs>
        <w:spacing w:after="120" w:line="288" w:lineRule="auto"/>
        <w:ind w:firstLine="567"/>
        <w:jc w:val="both"/>
        <w:rPr>
          <w:ins w:id="1374" w:author="User" w:date="2016-12-09T12:39:00Z"/>
          <w:bCs/>
          <w:spacing w:val="-10"/>
          <w:sz w:val="28"/>
          <w:szCs w:val="28"/>
          <w:lang w:val="en-US"/>
        </w:rPr>
        <w:pPrChange w:id="1375" w:author="User" w:date="2016-12-09T12:42:00Z">
          <w:pPr>
            <w:tabs>
              <w:tab w:val="left" w:pos="3261"/>
            </w:tabs>
            <w:spacing w:after="120" w:line="312" w:lineRule="auto"/>
            <w:ind w:firstLine="567"/>
            <w:jc w:val="both"/>
          </w:pPr>
        </w:pPrChange>
      </w:pPr>
      <w:ins w:id="1376" w:author="User" w:date="2016-12-09T12:39:00Z">
        <w:r w:rsidRPr="003F6F28">
          <w:rPr>
            <w:sz w:val="28"/>
            <w:szCs w:val="28"/>
            <w:lang w:val="nb-NO"/>
            <w:rPrChange w:id="1377" w:author="User" w:date="2016-12-09T12:40:00Z">
              <w:rPr>
                <w:color w:val="0000FF"/>
                <w:sz w:val="28"/>
                <w:szCs w:val="28"/>
                <w:lang w:val="nb-NO"/>
              </w:rPr>
            </w:rPrChange>
          </w:rPr>
          <w:t xml:space="preserve">- </w:t>
        </w:r>
        <w:r w:rsidRPr="003F6F28">
          <w:rPr>
            <w:bCs/>
            <w:spacing w:val="-10"/>
            <w:sz w:val="28"/>
            <w:szCs w:val="28"/>
            <w:rPrChange w:id="1378" w:author="User" w:date="2016-12-09T12:40:00Z">
              <w:rPr>
                <w:bCs/>
                <w:color w:val="0000FF"/>
                <w:spacing w:val="-10"/>
                <w:sz w:val="28"/>
                <w:szCs w:val="28"/>
              </w:rPr>
            </w:rPrChange>
          </w:rPr>
          <w:t>Câu chuyện/tiểu phẩm pháp luật.</w:t>
        </w:r>
      </w:ins>
    </w:p>
    <w:p w:rsidR="003F6F28" w:rsidRDefault="003F6F28" w:rsidP="003F6F28">
      <w:pPr>
        <w:tabs>
          <w:tab w:val="left" w:pos="3261"/>
        </w:tabs>
        <w:spacing w:after="120" w:line="288" w:lineRule="auto"/>
        <w:ind w:firstLine="567"/>
        <w:jc w:val="center"/>
        <w:rPr>
          <w:ins w:id="1379" w:author="User" w:date="2016-12-09T12:39:00Z"/>
          <w:b/>
          <w:bCs/>
          <w:sz w:val="28"/>
          <w:szCs w:val="28"/>
        </w:rPr>
        <w:pPrChange w:id="1380" w:author="User" w:date="2016-12-09T12:42:00Z">
          <w:pPr>
            <w:tabs>
              <w:tab w:val="left" w:pos="3261"/>
            </w:tabs>
            <w:spacing w:after="120" w:line="312" w:lineRule="auto"/>
            <w:ind w:firstLine="567"/>
            <w:jc w:val="center"/>
          </w:pPr>
        </w:pPrChange>
      </w:pPr>
      <w:ins w:id="1381" w:author="User" w:date="2016-12-09T12:39:00Z">
        <w:r w:rsidRPr="003F6F28">
          <w:rPr>
            <w:b/>
            <w:bCs/>
            <w:sz w:val="28"/>
            <w:szCs w:val="28"/>
            <w:rPrChange w:id="1382" w:author="User" w:date="2016-12-09T12:40:00Z">
              <w:rPr>
                <w:b/>
                <w:bCs/>
                <w:color w:val="0000FF"/>
                <w:sz w:val="28"/>
                <w:szCs w:val="28"/>
              </w:rPr>
            </w:rPrChange>
          </w:rPr>
          <w:t>Nhạc cắt</w:t>
        </w:r>
      </w:ins>
    </w:p>
    <w:p w:rsidR="003F6F28" w:rsidRDefault="003F6F28" w:rsidP="003F6F28">
      <w:pPr>
        <w:tabs>
          <w:tab w:val="left" w:pos="3261"/>
        </w:tabs>
        <w:spacing w:after="120" w:line="288" w:lineRule="auto"/>
        <w:ind w:firstLine="567"/>
        <w:jc w:val="both"/>
        <w:rPr>
          <w:ins w:id="1383" w:author="User" w:date="2016-12-09T12:39:00Z"/>
          <w:b/>
          <w:sz w:val="28"/>
          <w:szCs w:val="28"/>
          <w:lang w:val="es-MX"/>
        </w:rPr>
        <w:pPrChange w:id="1384" w:author="User" w:date="2016-12-09T12:42:00Z">
          <w:pPr>
            <w:tabs>
              <w:tab w:val="left" w:pos="3261"/>
            </w:tabs>
            <w:spacing w:after="120" w:line="312" w:lineRule="auto"/>
            <w:ind w:firstLine="567"/>
            <w:jc w:val="both"/>
          </w:pPr>
        </w:pPrChange>
      </w:pPr>
      <w:ins w:id="1385" w:author="User" w:date="2016-12-09T12:39:00Z">
        <w:r w:rsidRPr="003F6F28">
          <w:rPr>
            <w:b/>
            <w:bCs/>
            <w:sz w:val="28"/>
            <w:szCs w:val="28"/>
            <w:rPrChange w:id="1386" w:author="User" w:date="2016-12-09T12:40:00Z">
              <w:rPr>
                <w:b/>
                <w:bCs/>
                <w:color w:val="0000FF"/>
                <w:sz w:val="28"/>
                <w:szCs w:val="28"/>
              </w:rPr>
            </w:rPrChange>
          </w:rPr>
          <w:t xml:space="preserve">[Giới thiệu </w:t>
        </w:r>
        <w:r w:rsidRPr="003F6F28">
          <w:rPr>
            <w:b/>
            <w:sz w:val="28"/>
            <w:szCs w:val="28"/>
            <w:lang w:val="nb-NO"/>
            <w:rPrChange w:id="1387" w:author="User" w:date="2016-12-09T12:40:00Z">
              <w:rPr>
                <w:b/>
                <w:color w:val="0000FF"/>
                <w:sz w:val="28"/>
                <w:szCs w:val="28"/>
                <w:lang w:val="nb-NO"/>
              </w:rPr>
            </w:rPrChange>
          </w:rPr>
          <w:t xml:space="preserve">một số quy định cơ bản về quyền </w:t>
        </w:r>
        <w:r w:rsidRPr="003F6F28">
          <w:rPr>
            <w:b/>
            <w:sz w:val="28"/>
            <w:szCs w:val="28"/>
            <w:lang w:val="es-MX"/>
            <w:rPrChange w:id="1388" w:author="User" w:date="2016-12-09T12:40:00Z">
              <w:rPr>
                <w:b/>
                <w:color w:val="0000FF"/>
                <w:sz w:val="28"/>
                <w:szCs w:val="28"/>
                <w:lang w:val="es-MX"/>
              </w:rPr>
            </w:rPrChange>
          </w:rPr>
          <w:t>bình đẳng giới</w:t>
        </w:r>
        <w:r w:rsidRPr="003F6F28">
          <w:rPr>
            <w:b/>
            <w:bCs/>
            <w:sz w:val="28"/>
            <w:szCs w:val="28"/>
            <w:rPrChange w:id="1389" w:author="User" w:date="2016-12-09T12:40:00Z">
              <w:rPr>
                <w:b/>
                <w:bCs/>
                <w:color w:val="0000FF"/>
                <w:sz w:val="28"/>
                <w:szCs w:val="28"/>
              </w:rPr>
            </w:rPrChange>
          </w:rPr>
          <w:t>]</w:t>
        </w:r>
      </w:ins>
    </w:p>
    <w:p w:rsidR="003F6F28" w:rsidRDefault="003F6F28" w:rsidP="003F6F28">
      <w:pPr>
        <w:tabs>
          <w:tab w:val="left" w:pos="3261"/>
        </w:tabs>
        <w:spacing w:after="120" w:line="288" w:lineRule="auto"/>
        <w:ind w:firstLine="567"/>
        <w:jc w:val="both"/>
        <w:rPr>
          <w:ins w:id="1390" w:author="User" w:date="2016-12-09T12:39:00Z"/>
          <w:b/>
          <w:bCs/>
          <w:sz w:val="28"/>
          <w:szCs w:val="28"/>
        </w:rPr>
        <w:pPrChange w:id="1391" w:author="User" w:date="2016-12-09T12:42:00Z">
          <w:pPr>
            <w:tabs>
              <w:tab w:val="left" w:pos="3261"/>
            </w:tabs>
            <w:spacing w:after="120" w:line="312" w:lineRule="auto"/>
            <w:ind w:firstLine="567"/>
            <w:jc w:val="both"/>
          </w:pPr>
        </w:pPrChange>
      </w:pPr>
      <w:ins w:id="1392" w:author="User" w:date="2016-12-09T12:39:00Z">
        <w:r w:rsidRPr="003F6F28">
          <w:rPr>
            <w:b/>
            <w:bCs/>
            <w:sz w:val="28"/>
            <w:szCs w:val="28"/>
            <w:rPrChange w:id="1393" w:author="User" w:date="2016-12-09T12:40:00Z">
              <w:rPr>
                <w:b/>
                <w:bCs/>
                <w:color w:val="0000FF"/>
                <w:sz w:val="28"/>
                <w:szCs w:val="28"/>
              </w:rPr>
            </w:rPrChange>
          </w:rPr>
          <w:t xml:space="preserve">[Lời dẫn]: </w:t>
        </w:r>
      </w:ins>
    </w:p>
    <w:p w:rsidR="003F6F28" w:rsidRDefault="003F6F28" w:rsidP="003F6F28">
      <w:pPr>
        <w:tabs>
          <w:tab w:val="left" w:pos="3261"/>
        </w:tabs>
        <w:spacing w:after="120" w:line="288" w:lineRule="auto"/>
        <w:ind w:firstLine="567"/>
        <w:jc w:val="both"/>
        <w:rPr>
          <w:ins w:id="1394" w:author="User" w:date="2016-12-09T12:39:00Z"/>
          <w:bCs/>
          <w:sz w:val="28"/>
          <w:szCs w:val="28"/>
        </w:rPr>
        <w:pPrChange w:id="1395" w:author="User" w:date="2016-12-09T12:42:00Z">
          <w:pPr>
            <w:tabs>
              <w:tab w:val="left" w:pos="3261"/>
            </w:tabs>
            <w:spacing w:after="120" w:line="312" w:lineRule="auto"/>
            <w:ind w:firstLine="567"/>
            <w:jc w:val="both"/>
          </w:pPr>
        </w:pPrChange>
      </w:pPr>
      <w:ins w:id="1396" w:author="User" w:date="2016-12-09T12:39:00Z">
        <w:r w:rsidRPr="003F6F28">
          <w:rPr>
            <w:sz w:val="28"/>
            <w:szCs w:val="28"/>
            <w:lang w:val="nl-NL"/>
            <w:rPrChange w:id="1397" w:author="User" w:date="2016-12-09T12:40:00Z">
              <w:rPr>
                <w:color w:val="0000FF"/>
                <w:sz w:val="28"/>
                <w:szCs w:val="28"/>
                <w:lang w:val="nl-NL"/>
              </w:rPr>
            </w:rPrChange>
          </w:rPr>
          <w:t>Thưa quý khán thính giả !</w:t>
        </w:r>
      </w:ins>
    </w:p>
    <w:p w:rsidR="003F6F28" w:rsidRDefault="003F6F28" w:rsidP="003F6F28">
      <w:pPr>
        <w:tabs>
          <w:tab w:val="left" w:pos="3261"/>
        </w:tabs>
        <w:spacing w:after="120" w:line="288" w:lineRule="auto"/>
        <w:ind w:firstLine="567"/>
        <w:jc w:val="both"/>
        <w:rPr>
          <w:ins w:id="1398" w:author="User" w:date="2016-12-09T12:39:00Z"/>
          <w:sz w:val="28"/>
          <w:szCs w:val="28"/>
          <w:lang w:val="es-MX"/>
        </w:rPr>
        <w:pPrChange w:id="1399" w:author="User" w:date="2016-12-09T12:42:00Z">
          <w:pPr>
            <w:tabs>
              <w:tab w:val="left" w:pos="3261"/>
            </w:tabs>
            <w:spacing w:after="120" w:line="312" w:lineRule="auto"/>
            <w:ind w:firstLine="567"/>
            <w:jc w:val="both"/>
          </w:pPr>
        </w:pPrChange>
      </w:pPr>
      <w:ins w:id="1400" w:author="User" w:date="2016-12-09T12:39:00Z">
        <w:r w:rsidRPr="003F6F28">
          <w:rPr>
            <w:sz w:val="28"/>
            <w:szCs w:val="28"/>
            <w:lang w:val="es-MX"/>
            <w:rPrChange w:id="1401" w:author="User" w:date="2016-12-09T12:40:00Z">
              <w:rPr>
                <w:color w:val="0000FF"/>
                <w:sz w:val="28"/>
                <w:szCs w:val="28"/>
                <w:lang w:val="es-MX"/>
              </w:rPr>
            </w:rPrChange>
          </w:rPr>
          <w:t>Bình đẳng giới hay còn gọi là bình đẳng nam, nữ là nhu cầu bức thiết của nhân loại tiến bộ nói chung và phụ nữ nói riêng trong cuộc đấu tranh vì quyền tự do, bình đẳng của con người chống áp bức, bóc lột, xây dựng xã hội công bằng, dân chủ và văn minh.</w:t>
        </w:r>
      </w:ins>
    </w:p>
    <w:p w:rsidR="003F6F28" w:rsidRDefault="003F6F28" w:rsidP="003F6F28">
      <w:pPr>
        <w:tabs>
          <w:tab w:val="left" w:pos="3261"/>
        </w:tabs>
        <w:spacing w:after="120" w:line="288" w:lineRule="auto"/>
        <w:ind w:firstLine="567"/>
        <w:jc w:val="both"/>
        <w:rPr>
          <w:ins w:id="1402" w:author="User" w:date="2016-12-09T12:39:00Z"/>
          <w:sz w:val="28"/>
          <w:szCs w:val="28"/>
          <w:lang w:val="es-MX"/>
        </w:rPr>
        <w:pPrChange w:id="1403" w:author="User" w:date="2016-12-09T12:42:00Z">
          <w:pPr>
            <w:tabs>
              <w:tab w:val="left" w:pos="3261"/>
            </w:tabs>
            <w:spacing w:after="120" w:line="312" w:lineRule="auto"/>
            <w:ind w:firstLine="567"/>
            <w:jc w:val="both"/>
          </w:pPr>
        </w:pPrChange>
      </w:pPr>
      <w:ins w:id="1404" w:author="User" w:date="2016-12-09T12:39:00Z">
        <w:r w:rsidRPr="003F6F28">
          <w:rPr>
            <w:sz w:val="28"/>
            <w:szCs w:val="28"/>
            <w:lang w:val="es-MX"/>
            <w:rPrChange w:id="1405" w:author="User" w:date="2016-12-09T12:40:00Z">
              <w:rPr>
                <w:color w:val="0000FF"/>
                <w:sz w:val="28"/>
                <w:szCs w:val="28"/>
                <w:lang w:val="es-MX"/>
              </w:rPr>
            </w:rPrChange>
          </w:rPr>
          <w:t xml:space="preserve">Bình đẳng giới là sự cụ thể hóa quyền bình đẳng trước pháp luật của công dân giữa công dân nam và công dân nữ. </w:t>
        </w:r>
      </w:ins>
    </w:p>
    <w:p w:rsidR="003F6F28" w:rsidRDefault="003F6F28" w:rsidP="003F6F28">
      <w:pPr>
        <w:tabs>
          <w:tab w:val="left" w:pos="3261"/>
        </w:tabs>
        <w:spacing w:after="120" w:line="288" w:lineRule="auto"/>
        <w:ind w:firstLine="567"/>
        <w:jc w:val="both"/>
        <w:rPr>
          <w:ins w:id="1406" w:author="User" w:date="2016-12-09T12:39:00Z"/>
          <w:sz w:val="28"/>
          <w:szCs w:val="28"/>
          <w:lang w:val="es-MX"/>
        </w:rPr>
        <w:pPrChange w:id="1407" w:author="User" w:date="2016-12-09T12:42:00Z">
          <w:pPr>
            <w:tabs>
              <w:tab w:val="left" w:pos="3261"/>
            </w:tabs>
            <w:spacing w:after="120" w:line="312" w:lineRule="auto"/>
            <w:ind w:firstLine="567"/>
            <w:jc w:val="both"/>
          </w:pPr>
        </w:pPrChange>
      </w:pPr>
      <w:ins w:id="1408" w:author="User" w:date="2016-12-09T12:39:00Z">
        <w:r w:rsidRPr="003F6F28">
          <w:rPr>
            <w:sz w:val="28"/>
            <w:szCs w:val="28"/>
            <w:lang w:val="es-MX"/>
            <w:rPrChange w:id="1409" w:author="User" w:date="2016-12-09T12:40:00Z">
              <w:rPr>
                <w:color w:val="0000FF"/>
                <w:sz w:val="28"/>
                <w:szCs w:val="28"/>
                <w:lang w:val="es-MX"/>
              </w:rPr>
            </w:rPrChange>
          </w:rPr>
          <w:t>Bình đẳng giới là việc nam, nữ có vị trí, vai trò ngang nhau, được tạo điều kiện và cơ hội phát huy năng lực của mình cho sự phát triển của cộng đồng, của gia đình và thụ hưởng như nhau về thành quả của sự phát triển đó.</w:t>
        </w:r>
      </w:ins>
    </w:p>
    <w:p w:rsidR="003F6F28" w:rsidRDefault="003F6F28" w:rsidP="003F6F28">
      <w:pPr>
        <w:tabs>
          <w:tab w:val="left" w:pos="3261"/>
        </w:tabs>
        <w:spacing w:after="120" w:line="288" w:lineRule="auto"/>
        <w:ind w:firstLine="567"/>
        <w:jc w:val="both"/>
        <w:rPr>
          <w:ins w:id="1410" w:author="User" w:date="2016-12-09T12:39:00Z"/>
          <w:sz w:val="28"/>
          <w:szCs w:val="28"/>
          <w:lang w:val="es-MX"/>
        </w:rPr>
        <w:pPrChange w:id="1411" w:author="User" w:date="2016-12-09T12:42:00Z">
          <w:pPr>
            <w:tabs>
              <w:tab w:val="left" w:pos="3261"/>
            </w:tabs>
            <w:spacing w:after="120" w:line="312" w:lineRule="auto"/>
            <w:ind w:firstLine="567"/>
            <w:jc w:val="both"/>
          </w:pPr>
        </w:pPrChange>
      </w:pPr>
      <w:ins w:id="1412" w:author="User" w:date="2016-12-09T12:39:00Z">
        <w:r w:rsidRPr="003F6F28">
          <w:rPr>
            <w:sz w:val="28"/>
            <w:szCs w:val="28"/>
            <w:lang w:val="es-MX"/>
            <w:rPrChange w:id="1413" w:author="User" w:date="2016-12-09T12:40:00Z">
              <w:rPr>
                <w:color w:val="0000FF"/>
                <w:sz w:val="28"/>
                <w:szCs w:val="28"/>
                <w:lang w:val="es-MX"/>
              </w:rPr>
            </w:rPrChange>
          </w:rPr>
          <w:t>Sau thắng lợi của Cách mạng tháng Tám năm 1945, Nhà nước Việt Nam dân chủ cộng hoà dưới sự lãnh đạo của Đảng Cộng sản Việt Nam và Chủ tịch Hồ Chí Minh đã tiến hành xây dựng hệ thống pháp luật mới. Từ Hiến pháp đầu tiên (Hiến pháp năm 1946) quyền công dân nói chung và quyền bình đẳng của phụ nữ nói riêng đã được ghi nhận thành một nguyên tắc cơ bản và được tiếp tục kế thừa trong các bản Hiến pháp và văn bản pháp luật về sau.</w:t>
        </w:r>
      </w:ins>
    </w:p>
    <w:p w:rsidR="003F6F28" w:rsidRDefault="003F6F28" w:rsidP="003F6F28">
      <w:pPr>
        <w:tabs>
          <w:tab w:val="left" w:pos="3261"/>
        </w:tabs>
        <w:spacing w:after="120" w:line="288" w:lineRule="auto"/>
        <w:ind w:firstLine="567"/>
        <w:jc w:val="both"/>
        <w:rPr>
          <w:ins w:id="1414" w:author="User" w:date="2016-12-09T12:39:00Z"/>
          <w:sz w:val="28"/>
          <w:szCs w:val="28"/>
          <w:lang w:val="es-MX"/>
        </w:rPr>
        <w:pPrChange w:id="1415" w:author="User" w:date="2016-12-09T12:42:00Z">
          <w:pPr>
            <w:tabs>
              <w:tab w:val="left" w:pos="3261"/>
            </w:tabs>
            <w:spacing w:after="120" w:line="312" w:lineRule="auto"/>
            <w:ind w:firstLine="567"/>
            <w:jc w:val="both"/>
          </w:pPr>
        </w:pPrChange>
      </w:pPr>
      <w:ins w:id="1416" w:author="User" w:date="2016-12-09T12:39:00Z">
        <w:r w:rsidRPr="003F6F28">
          <w:rPr>
            <w:sz w:val="28"/>
            <w:szCs w:val="28"/>
            <w:lang w:val="es-MX"/>
            <w:rPrChange w:id="1417" w:author="User" w:date="2016-12-09T12:40:00Z">
              <w:rPr>
                <w:color w:val="0000FF"/>
                <w:sz w:val="28"/>
                <w:szCs w:val="28"/>
                <w:lang w:val="es-MX"/>
              </w:rPr>
            </w:rPrChange>
          </w:rPr>
          <w:t xml:space="preserve"> Điều 26 Hiến pháp năm 2013 quy định: “</w:t>
        </w:r>
        <w:r w:rsidRPr="003F6F28">
          <w:rPr>
            <w:sz w:val="28"/>
            <w:szCs w:val="28"/>
            <w:shd w:val="clear" w:color="auto" w:fill="F9FAFC"/>
            <w:rPrChange w:id="1418" w:author="User" w:date="2016-12-09T12:40:00Z">
              <w:rPr>
                <w:color w:val="000000"/>
                <w:sz w:val="28"/>
                <w:szCs w:val="28"/>
                <w:shd w:val="clear" w:color="auto" w:fill="F9FAFC"/>
              </w:rPr>
            </w:rPrChange>
          </w:rPr>
          <w:t>Công dân nam, nữ bình đẳng về mọi mặt. Nhà nước có chính sách bảo đảm quyền và cơ hội bình đẳng giới</w:t>
        </w:r>
        <w:r w:rsidRPr="003F6F28">
          <w:rPr>
            <w:sz w:val="28"/>
            <w:szCs w:val="28"/>
            <w:lang w:val="es-MX"/>
            <w:rPrChange w:id="1419" w:author="User" w:date="2016-12-09T12:40:00Z">
              <w:rPr>
                <w:color w:val="000000"/>
                <w:sz w:val="28"/>
                <w:szCs w:val="28"/>
                <w:lang w:val="es-MX"/>
              </w:rPr>
            </w:rPrChange>
          </w:rPr>
          <w:t xml:space="preserve">. </w:t>
        </w:r>
        <w:r w:rsidRPr="003F6F28">
          <w:rPr>
            <w:rFonts w:eastAsia="Times New Roman"/>
            <w:sz w:val="28"/>
            <w:szCs w:val="28"/>
            <w:bdr w:val="none" w:sz="0" w:space="0" w:color="auto" w:frame="1"/>
            <w:lang w:val="en-US"/>
            <w:rPrChange w:id="1420" w:author="User" w:date="2016-12-09T12:40:00Z">
              <w:rPr>
                <w:rFonts w:eastAsia="Times New Roman"/>
                <w:color w:val="000000"/>
                <w:sz w:val="28"/>
                <w:szCs w:val="28"/>
                <w:bdr w:val="none" w:sz="0" w:space="0" w:color="auto" w:frame="1"/>
                <w:lang w:val="en-US"/>
              </w:rPr>
            </w:rPrChange>
          </w:rPr>
          <w:t xml:space="preserve">Nhà </w:t>
        </w:r>
        <w:r w:rsidRPr="003F6F28">
          <w:rPr>
            <w:rFonts w:eastAsia="Times New Roman"/>
            <w:sz w:val="28"/>
            <w:szCs w:val="28"/>
            <w:bdr w:val="none" w:sz="0" w:space="0" w:color="auto" w:frame="1"/>
            <w:lang w:val="en-US"/>
            <w:rPrChange w:id="1421" w:author="User" w:date="2016-12-09T12:40:00Z">
              <w:rPr>
                <w:rFonts w:eastAsia="Times New Roman"/>
                <w:color w:val="000000"/>
                <w:sz w:val="28"/>
                <w:szCs w:val="28"/>
                <w:bdr w:val="none" w:sz="0" w:space="0" w:color="auto" w:frame="1"/>
                <w:lang w:val="en-US"/>
              </w:rPr>
            </w:rPrChange>
          </w:rPr>
          <w:lastRenderedPageBreak/>
          <w:t>nước, xã hội và gia đình tạo điều kiện để phụ nữ phát triển toàn diện, phát huy vai trò của mình trong xã hội. Nghiêm cấm phân biệt đối xử về giới”</w:t>
        </w:r>
        <w:r w:rsidRPr="003F6F28">
          <w:rPr>
            <w:sz w:val="28"/>
            <w:szCs w:val="28"/>
            <w:lang w:val="es-MX"/>
            <w:rPrChange w:id="1422" w:author="User" w:date="2016-12-09T12:40:00Z">
              <w:rPr>
                <w:color w:val="000000"/>
                <w:sz w:val="28"/>
                <w:szCs w:val="28"/>
                <w:lang w:val="es-MX"/>
              </w:rPr>
            </w:rPrChange>
          </w:rPr>
          <w:t>.</w:t>
        </w:r>
      </w:ins>
    </w:p>
    <w:p w:rsidR="003F6F28" w:rsidRDefault="003F6F28" w:rsidP="003F6F28">
      <w:pPr>
        <w:tabs>
          <w:tab w:val="left" w:pos="3261"/>
        </w:tabs>
        <w:spacing w:after="120" w:line="288" w:lineRule="auto"/>
        <w:ind w:firstLine="567"/>
        <w:jc w:val="both"/>
        <w:rPr>
          <w:ins w:id="1423" w:author="User" w:date="2016-12-09T12:39:00Z"/>
          <w:sz w:val="28"/>
          <w:szCs w:val="28"/>
          <w:lang w:val="es-MX"/>
        </w:rPr>
        <w:pPrChange w:id="1424" w:author="User" w:date="2016-12-09T12:42:00Z">
          <w:pPr>
            <w:tabs>
              <w:tab w:val="left" w:pos="3261"/>
            </w:tabs>
            <w:spacing w:after="120" w:line="312" w:lineRule="auto"/>
            <w:ind w:firstLine="567"/>
            <w:jc w:val="both"/>
          </w:pPr>
        </w:pPrChange>
      </w:pPr>
      <w:ins w:id="1425" w:author="User" w:date="2016-12-09T12:39:00Z">
        <w:r w:rsidRPr="003F6F28">
          <w:rPr>
            <w:sz w:val="28"/>
            <w:szCs w:val="28"/>
            <w:lang w:val="es-MX"/>
            <w:rPrChange w:id="1426" w:author="User" w:date="2016-12-09T12:40:00Z">
              <w:rPr>
                <w:color w:val="0000FF"/>
                <w:sz w:val="28"/>
                <w:szCs w:val="28"/>
                <w:lang w:val="es-MX"/>
              </w:rPr>
            </w:rPrChange>
          </w:rPr>
          <w:t>Những quy định của Hiến pháp năm 2013 về quyền bình đẳng của phụ nữ thể hiện bản chất ưu việt và quan điểm dân chủ mang tính nhất quán của Nhà nước ta. Trong xã hội ta, địa vị của người phụ nữ luôn được Đảng và Nhà nước coi là một tiêu chí quan trọng thể hiện trình độ văn minh và là mục tiêu cơ bản nhất của sự nghiệp giải phóng dân tộc, giải phóng con người.</w:t>
        </w:r>
      </w:ins>
    </w:p>
    <w:p w:rsidR="003F6F28" w:rsidRDefault="003F6F28" w:rsidP="003F6F28">
      <w:pPr>
        <w:tabs>
          <w:tab w:val="left" w:pos="3261"/>
        </w:tabs>
        <w:spacing w:after="120" w:line="288" w:lineRule="auto"/>
        <w:ind w:firstLine="567"/>
        <w:jc w:val="both"/>
        <w:rPr>
          <w:ins w:id="1427" w:author="User" w:date="2016-12-09T12:39:00Z"/>
          <w:sz w:val="28"/>
          <w:szCs w:val="28"/>
          <w:lang w:val="es-MX"/>
        </w:rPr>
        <w:pPrChange w:id="1428" w:author="User" w:date="2016-12-09T12:42:00Z">
          <w:pPr>
            <w:tabs>
              <w:tab w:val="left" w:pos="3261"/>
            </w:tabs>
            <w:spacing w:after="120" w:line="312" w:lineRule="auto"/>
            <w:ind w:firstLine="567"/>
            <w:jc w:val="both"/>
          </w:pPr>
        </w:pPrChange>
      </w:pPr>
      <w:ins w:id="1429" w:author="User" w:date="2016-12-09T12:39:00Z">
        <w:r w:rsidRPr="003F6F28">
          <w:rPr>
            <w:sz w:val="28"/>
            <w:szCs w:val="28"/>
            <w:lang w:val="es-MX"/>
            <w:rPrChange w:id="1430" w:author="User" w:date="2016-12-09T12:40:00Z">
              <w:rPr>
                <w:color w:val="0000FF"/>
                <w:sz w:val="28"/>
                <w:szCs w:val="28"/>
                <w:lang w:val="es-MX"/>
              </w:rPr>
            </w:rPrChange>
          </w:rPr>
          <w:t xml:space="preserve">Việc xác định bình đẳng nam, nữ là một trong những nguyên tắc của Hiến pháp, là quyền cơ bản của công dân và không ngừng mở rộng trên cơ sở quan điểm tôn trọng phụ nữ đã tạo ra khung pháp lí hoàn thiện cho hệ thống pháp luật Việt Nam, thể hiện rõ tính ưu việt của nền dân chủ mang tính nhân văn của pháp luật Việt Nam. </w:t>
        </w:r>
      </w:ins>
    </w:p>
    <w:p w:rsidR="003F6F28" w:rsidRDefault="003F6F28" w:rsidP="003F6F28">
      <w:pPr>
        <w:pStyle w:val="NormalWeb"/>
        <w:tabs>
          <w:tab w:val="left" w:pos="3261"/>
        </w:tabs>
        <w:spacing w:before="120" w:beforeAutospacing="0" w:after="120" w:afterAutospacing="0" w:line="288" w:lineRule="auto"/>
        <w:ind w:firstLine="567"/>
        <w:jc w:val="both"/>
        <w:rPr>
          <w:ins w:id="1431" w:author="User" w:date="2016-12-09T12:39:00Z"/>
          <w:sz w:val="28"/>
          <w:szCs w:val="28"/>
          <w:lang w:val="es-MX"/>
        </w:rPr>
        <w:pPrChange w:id="1432" w:author="User" w:date="2016-12-09T12:42:00Z">
          <w:pPr>
            <w:pStyle w:val="NormalWeb"/>
            <w:tabs>
              <w:tab w:val="left" w:pos="3261"/>
            </w:tabs>
            <w:spacing w:before="120" w:beforeAutospacing="0" w:after="120" w:afterAutospacing="0" w:line="312" w:lineRule="auto"/>
            <w:ind w:firstLine="567"/>
            <w:jc w:val="both"/>
          </w:pPr>
        </w:pPrChange>
      </w:pPr>
      <w:ins w:id="1433" w:author="User" w:date="2016-12-09T12:39:00Z">
        <w:r w:rsidRPr="003F6F28">
          <w:rPr>
            <w:sz w:val="28"/>
            <w:szCs w:val="28"/>
            <w:lang w:val="es-MX"/>
            <w:rPrChange w:id="1434" w:author="User" w:date="2016-12-09T12:40:00Z">
              <w:rPr>
                <w:color w:val="0000FF"/>
                <w:sz w:val="28"/>
                <w:szCs w:val="28"/>
                <w:lang w:val="es-MX"/>
              </w:rPr>
            </w:rPrChange>
          </w:rPr>
          <w:t xml:space="preserve">Bình đẳng giới được thể hiện trong tất cả các lĩnh vực của đời sống: chính trị, kinh tế, văn hóa - xã hội và gia đình. Cụ thể: </w:t>
        </w:r>
      </w:ins>
    </w:p>
    <w:p w:rsidR="003F6F28" w:rsidRDefault="003F6F28" w:rsidP="003F6F28">
      <w:pPr>
        <w:pStyle w:val="NormalWeb"/>
        <w:tabs>
          <w:tab w:val="left" w:pos="3261"/>
        </w:tabs>
        <w:spacing w:before="120" w:beforeAutospacing="0" w:after="120" w:afterAutospacing="0" w:line="288" w:lineRule="auto"/>
        <w:ind w:firstLine="567"/>
        <w:jc w:val="both"/>
        <w:rPr>
          <w:ins w:id="1435" w:author="User" w:date="2016-12-09T12:39:00Z"/>
          <w:bCs/>
          <w:sz w:val="28"/>
          <w:szCs w:val="28"/>
          <w:lang w:val="es-MX"/>
        </w:rPr>
        <w:pPrChange w:id="1436" w:author="User" w:date="2016-12-09T12:42:00Z">
          <w:pPr>
            <w:pStyle w:val="NormalWeb"/>
            <w:tabs>
              <w:tab w:val="left" w:pos="3261"/>
            </w:tabs>
            <w:spacing w:before="120" w:beforeAutospacing="0" w:after="120" w:afterAutospacing="0" w:line="312" w:lineRule="auto"/>
            <w:ind w:firstLine="567"/>
            <w:jc w:val="both"/>
          </w:pPr>
        </w:pPrChange>
      </w:pPr>
      <w:ins w:id="1437" w:author="User" w:date="2016-12-09T12:39:00Z">
        <w:r w:rsidRPr="003F6F28">
          <w:rPr>
            <w:bCs/>
            <w:i/>
            <w:sz w:val="28"/>
            <w:szCs w:val="28"/>
            <w:lang w:val="es-MX"/>
            <w:rPrChange w:id="1438" w:author="User" w:date="2016-12-09T12:40:00Z">
              <w:rPr>
                <w:bCs/>
                <w:i/>
                <w:color w:val="0000FF"/>
                <w:sz w:val="28"/>
                <w:szCs w:val="28"/>
                <w:lang w:val="es-MX"/>
              </w:rPr>
            </w:rPrChange>
          </w:rPr>
          <w:t>1. Bình đẳng giới trong lĩnh vực chính trị</w:t>
        </w:r>
        <w:r w:rsidRPr="003F6F28">
          <w:rPr>
            <w:bCs/>
            <w:sz w:val="28"/>
            <w:szCs w:val="28"/>
            <w:lang w:val="es-MX"/>
            <w:rPrChange w:id="1439" w:author="User" w:date="2016-12-09T12:40:00Z">
              <w:rPr>
                <w:bCs/>
                <w:color w:val="0000FF"/>
                <w:sz w:val="28"/>
                <w:szCs w:val="28"/>
                <w:lang w:val="es-MX"/>
              </w:rPr>
            </w:rPrChange>
          </w:rPr>
          <w:t xml:space="preserve">: </w:t>
        </w:r>
      </w:ins>
    </w:p>
    <w:p w:rsidR="003F6F28" w:rsidRDefault="003F6F28" w:rsidP="003F6F28">
      <w:pPr>
        <w:pStyle w:val="NormalWeb"/>
        <w:tabs>
          <w:tab w:val="left" w:pos="3261"/>
        </w:tabs>
        <w:spacing w:before="120" w:beforeAutospacing="0" w:after="120" w:afterAutospacing="0" w:line="288" w:lineRule="auto"/>
        <w:ind w:firstLine="567"/>
        <w:jc w:val="both"/>
        <w:rPr>
          <w:ins w:id="1440" w:author="User" w:date="2016-12-09T12:39:00Z"/>
          <w:bCs/>
          <w:sz w:val="28"/>
          <w:szCs w:val="28"/>
          <w:lang w:val="es-MX"/>
        </w:rPr>
        <w:pPrChange w:id="1441" w:author="User" w:date="2016-12-09T12:42:00Z">
          <w:pPr>
            <w:pStyle w:val="NormalWeb"/>
            <w:tabs>
              <w:tab w:val="left" w:pos="3261"/>
            </w:tabs>
            <w:spacing w:before="120" w:beforeAutospacing="0" w:after="120" w:afterAutospacing="0" w:line="312" w:lineRule="auto"/>
            <w:ind w:firstLine="567"/>
            <w:jc w:val="both"/>
          </w:pPr>
        </w:pPrChange>
      </w:pPr>
      <w:ins w:id="1442" w:author="User" w:date="2016-12-09T12:39:00Z">
        <w:r w:rsidRPr="003F6F28">
          <w:rPr>
            <w:bCs/>
            <w:sz w:val="28"/>
            <w:szCs w:val="28"/>
            <w:lang w:val="es-MX"/>
            <w:rPrChange w:id="1443" w:author="User" w:date="2016-12-09T12:40:00Z">
              <w:rPr>
                <w:bCs/>
                <w:color w:val="0000FF"/>
                <w:sz w:val="28"/>
                <w:szCs w:val="28"/>
                <w:lang w:val="es-MX"/>
              </w:rPr>
            </w:rPrChange>
          </w:rPr>
          <w:t>Bình đẳng giới trong lĩnh vực chính trị thể hiện như sau:</w:t>
        </w:r>
      </w:ins>
    </w:p>
    <w:p w:rsidR="003F6F28" w:rsidRDefault="003F6F28" w:rsidP="003F6F28">
      <w:pPr>
        <w:pStyle w:val="NormalWeb"/>
        <w:tabs>
          <w:tab w:val="left" w:pos="3261"/>
        </w:tabs>
        <w:spacing w:before="120" w:beforeAutospacing="0" w:after="120" w:afterAutospacing="0" w:line="288" w:lineRule="auto"/>
        <w:ind w:firstLine="567"/>
        <w:jc w:val="both"/>
        <w:rPr>
          <w:ins w:id="1444" w:author="User" w:date="2016-12-09T12:39:00Z"/>
          <w:sz w:val="28"/>
          <w:szCs w:val="28"/>
          <w:lang w:val="es-MX"/>
        </w:rPr>
        <w:pPrChange w:id="1445" w:author="User" w:date="2016-12-09T12:42:00Z">
          <w:pPr>
            <w:pStyle w:val="NormalWeb"/>
            <w:tabs>
              <w:tab w:val="left" w:pos="3261"/>
            </w:tabs>
            <w:spacing w:before="120" w:beforeAutospacing="0" w:after="120" w:afterAutospacing="0" w:line="312" w:lineRule="auto"/>
            <w:ind w:firstLine="567"/>
            <w:jc w:val="both"/>
          </w:pPr>
        </w:pPrChange>
      </w:pPr>
      <w:ins w:id="1446" w:author="User" w:date="2016-12-09T12:39:00Z">
        <w:r w:rsidRPr="003F6F28">
          <w:rPr>
            <w:sz w:val="28"/>
            <w:szCs w:val="28"/>
            <w:lang w:val="es-MX"/>
            <w:rPrChange w:id="1447" w:author="User" w:date="2016-12-09T12:40:00Z">
              <w:rPr>
                <w:color w:val="0000FF"/>
                <w:sz w:val="28"/>
                <w:szCs w:val="28"/>
                <w:lang w:val="es-MX"/>
              </w:rPr>
            </w:rPrChange>
          </w:rPr>
          <w:t>- Nam, nữ bình đẳng trong tham gia quản lý nhà nước, tham gia hoạt động xã hội.</w:t>
        </w:r>
      </w:ins>
    </w:p>
    <w:p w:rsidR="003F6F28" w:rsidRDefault="003F6F28" w:rsidP="003F6F28">
      <w:pPr>
        <w:pStyle w:val="NormalWeb"/>
        <w:tabs>
          <w:tab w:val="left" w:pos="3261"/>
        </w:tabs>
        <w:spacing w:before="120" w:beforeAutospacing="0" w:after="120" w:afterAutospacing="0" w:line="288" w:lineRule="auto"/>
        <w:ind w:firstLine="567"/>
        <w:jc w:val="both"/>
        <w:rPr>
          <w:ins w:id="1448" w:author="User" w:date="2016-12-09T12:39:00Z"/>
          <w:sz w:val="28"/>
          <w:szCs w:val="28"/>
          <w:lang w:val="es-MX"/>
        </w:rPr>
        <w:pPrChange w:id="1449" w:author="User" w:date="2016-12-09T12:42:00Z">
          <w:pPr>
            <w:pStyle w:val="NormalWeb"/>
            <w:tabs>
              <w:tab w:val="left" w:pos="3261"/>
            </w:tabs>
            <w:spacing w:before="120" w:beforeAutospacing="0" w:after="120" w:afterAutospacing="0" w:line="312" w:lineRule="auto"/>
            <w:ind w:firstLine="567"/>
            <w:jc w:val="both"/>
          </w:pPr>
        </w:pPrChange>
      </w:pPr>
      <w:ins w:id="1450" w:author="User" w:date="2016-12-09T12:39:00Z">
        <w:r w:rsidRPr="003F6F28">
          <w:rPr>
            <w:sz w:val="28"/>
            <w:szCs w:val="28"/>
            <w:lang w:val="es-MX"/>
            <w:rPrChange w:id="1451" w:author="User" w:date="2016-12-09T12:40:00Z">
              <w:rPr>
                <w:color w:val="0000FF"/>
                <w:sz w:val="28"/>
                <w:szCs w:val="28"/>
                <w:lang w:val="es-MX"/>
              </w:rPr>
            </w:rPrChange>
          </w:rPr>
          <w:t xml:space="preserve">- Nam, nữ bình đẳng trong tham gia xây dựng và thực hiện hương ước, quy ước của cộng đồng hoặc quy định, quy chế của cơ quan, tổ chức. </w:t>
        </w:r>
      </w:ins>
    </w:p>
    <w:p w:rsidR="003F6F28" w:rsidRDefault="003F6F28" w:rsidP="003F6F28">
      <w:pPr>
        <w:pStyle w:val="NormalWeb"/>
        <w:tabs>
          <w:tab w:val="left" w:pos="3261"/>
        </w:tabs>
        <w:spacing w:before="120" w:beforeAutospacing="0" w:after="120" w:afterAutospacing="0" w:line="288" w:lineRule="auto"/>
        <w:ind w:firstLine="567"/>
        <w:jc w:val="both"/>
        <w:rPr>
          <w:ins w:id="1452" w:author="User" w:date="2016-12-09T12:39:00Z"/>
          <w:sz w:val="28"/>
          <w:szCs w:val="28"/>
          <w:lang w:val="es-MX"/>
        </w:rPr>
        <w:pPrChange w:id="1453" w:author="User" w:date="2016-12-09T12:42:00Z">
          <w:pPr>
            <w:pStyle w:val="NormalWeb"/>
            <w:tabs>
              <w:tab w:val="left" w:pos="3261"/>
            </w:tabs>
            <w:spacing w:before="120" w:beforeAutospacing="0" w:after="120" w:afterAutospacing="0" w:line="312" w:lineRule="auto"/>
            <w:ind w:firstLine="567"/>
            <w:jc w:val="both"/>
          </w:pPr>
        </w:pPrChange>
      </w:pPr>
      <w:ins w:id="1454" w:author="User" w:date="2016-12-09T12:39:00Z">
        <w:r w:rsidRPr="003F6F28">
          <w:rPr>
            <w:sz w:val="28"/>
            <w:szCs w:val="28"/>
            <w:lang w:val="es-MX"/>
            <w:rPrChange w:id="1455" w:author="User" w:date="2016-12-09T12:40:00Z">
              <w:rPr>
                <w:color w:val="0000FF"/>
                <w:sz w:val="28"/>
                <w:szCs w:val="28"/>
                <w:lang w:val="es-MX"/>
              </w:rPr>
            </w:rPrChange>
          </w:rPr>
          <w:t>- Nam, nữ bình đẳng trong việc tự ứng cử và được giới thiệu ứng cử đại biểu Quốc hội, đại biểu Hội đồng nhân dân; tự ứng cử và được giới thiệu ứng cử vào cơ quan lãnh đạo của tổ chức chính trị, tổ chức chính trị - xã hội, tổ chức chính trị xã hội - nghề nghiệp, tổ chức xã hội, tổ chức xã hội - nghề nghiệp.</w:t>
        </w:r>
      </w:ins>
    </w:p>
    <w:p w:rsidR="003F6F28" w:rsidRDefault="003F6F28" w:rsidP="003F6F28">
      <w:pPr>
        <w:pStyle w:val="NormalWeb"/>
        <w:tabs>
          <w:tab w:val="left" w:pos="3261"/>
        </w:tabs>
        <w:spacing w:before="120" w:beforeAutospacing="0" w:after="120" w:afterAutospacing="0" w:line="288" w:lineRule="auto"/>
        <w:ind w:firstLine="567"/>
        <w:jc w:val="both"/>
        <w:rPr>
          <w:ins w:id="1456" w:author="User" w:date="2016-12-09T12:39:00Z"/>
          <w:sz w:val="28"/>
          <w:szCs w:val="28"/>
          <w:lang w:val="es-MX"/>
        </w:rPr>
        <w:pPrChange w:id="1457" w:author="User" w:date="2016-12-09T12:42:00Z">
          <w:pPr>
            <w:pStyle w:val="NormalWeb"/>
            <w:tabs>
              <w:tab w:val="left" w:pos="3261"/>
            </w:tabs>
            <w:spacing w:before="120" w:beforeAutospacing="0" w:after="120" w:afterAutospacing="0" w:line="312" w:lineRule="auto"/>
            <w:ind w:firstLine="567"/>
            <w:jc w:val="both"/>
          </w:pPr>
        </w:pPrChange>
      </w:pPr>
      <w:ins w:id="1458" w:author="User" w:date="2016-12-09T12:39:00Z">
        <w:r w:rsidRPr="003F6F28">
          <w:rPr>
            <w:sz w:val="28"/>
            <w:szCs w:val="28"/>
            <w:lang w:val="es-MX"/>
            <w:rPrChange w:id="1459" w:author="User" w:date="2016-12-09T12:40:00Z">
              <w:rPr>
                <w:color w:val="0000FF"/>
                <w:sz w:val="28"/>
                <w:szCs w:val="28"/>
                <w:lang w:val="es-MX"/>
              </w:rPr>
            </w:rPrChange>
          </w:rPr>
          <w:t>- Nam, nữ bình đẳng về tiêu chuẩn chuyên môn, độ tuổi khi được đề bạt, bổ nhiệm vào cùng vị trí quản lý, lãnh đạo của cơ quan, tổ chức.</w:t>
        </w:r>
      </w:ins>
    </w:p>
    <w:p w:rsidR="003F6F28" w:rsidRDefault="003F6F28" w:rsidP="003F6F28">
      <w:pPr>
        <w:pStyle w:val="NormalWeb"/>
        <w:tabs>
          <w:tab w:val="left" w:pos="3261"/>
        </w:tabs>
        <w:spacing w:before="120" w:beforeAutospacing="0" w:after="120" w:afterAutospacing="0" w:line="288" w:lineRule="auto"/>
        <w:ind w:firstLine="567"/>
        <w:jc w:val="both"/>
        <w:rPr>
          <w:ins w:id="1460" w:author="User" w:date="2016-12-09T12:39:00Z"/>
          <w:sz w:val="28"/>
          <w:szCs w:val="28"/>
          <w:lang w:val="es-MX"/>
        </w:rPr>
        <w:pPrChange w:id="1461" w:author="User" w:date="2016-12-09T12:42:00Z">
          <w:pPr>
            <w:pStyle w:val="NormalWeb"/>
            <w:tabs>
              <w:tab w:val="left" w:pos="3261"/>
            </w:tabs>
            <w:spacing w:before="120" w:beforeAutospacing="0" w:after="120" w:afterAutospacing="0" w:line="312" w:lineRule="auto"/>
            <w:ind w:firstLine="567"/>
            <w:jc w:val="both"/>
          </w:pPr>
        </w:pPrChange>
      </w:pPr>
      <w:ins w:id="1462" w:author="User" w:date="2016-12-09T12:39:00Z">
        <w:r w:rsidRPr="003F6F28">
          <w:rPr>
            <w:sz w:val="28"/>
            <w:szCs w:val="28"/>
            <w:lang w:val="es-MX"/>
            <w:rPrChange w:id="1463" w:author="User" w:date="2016-12-09T12:40:00Z">
              <w:rPr>
                <w:color w:val="0000FF"/>
                <w:sz w:val="28"/>
                <w:szCs w:val="28"/>
                <w:lang w:val="es-MX"/>
              </w:rPr>
            </w:rPrChange>
          </w:rPr>
          <w:t>Quy định về bình đẳng giới trong lĩnh vực chính trị không chỉ tạo cơ hội cho nam giới mà cho cả nữ giới được tham gia đóng góp công sức, trí tuệ vào sự nghiệp chung của đất nước</w:t>
        </w:r>
      </w:ins>
    </w:p>
    <w:p w:rsidR="003F6F28" w:rsidRDefault="00310E9B" w:rsidP="003F6F28">
      <w:pPr>
        <w:pStyle w:val="heading1-p"/>
        <w:tabs>
          <w:tab w:val="left" w:pos="3261"/>
        </w:tabs>
        <w:spacing w:before="120" w:beforeAutospacing="0" w:after="120" w:afterAutospacing="0" w:line="288" w:lineRule="auto"/>
        <w:ind w:firstLine="567"/>
        <w:jc w:val="both"/>
        <w:rPr>
          <w:ins w:id="1464" w:author="User" w:date="2016-12-09T12:39:00Z"/>
          <w:rStyle w:val="heading1-h"/>
          <w:sz w:val="28"/>
          <w:szCs w:val="28"/>
          <w:lang w:val="es-MX"/>
        </w:rPr>
        <w:pPrChange w:id="1465" w:author="User" w:date="2016-12-09T12:42:00Z">
          <w:pPr>
            <w:pStyle w:val="heading1-p"/>
            <w:tabs>
              <w:tab w:val="left" w:pos="3261"/>
            </w:tabs>
            <w:spacing w:after="120" w:line="312" w:lineRule="auto"/>
            <w:ind w:firstLine="567"/>
            <w:jc w:val="both"/>
          </w:pPr>
        </w:pPrChange>
      </w:pPr>
      <w:ins w:id="1466" w:author="User" w:date="2016-12-09T12:39:00Z">
        <w:r>
          <w:rPr>
            <w:rStyle w:val="heading1-h"/>
            <w:i/>
            <w:sz w:val="28"/>
            <w:szCs w:val="28"/>
            <w:lang w:val="es-MX"/>
          </w:rPr>
          <w:t>2. Bình đẳng giới trong lĩnh vực kinh tế</w:t>
        </w:r>
      </w:ins>
    </w:p>
    <w:p w:rsidR="003F6F28" w:rsidRDefault="00310E9B" w:rsidP="003F6F28">
      <w:pPr>
        <w:pStyle w:val="heading1-p"/>
        <w:tabs>
          <w:tab w:val="left" w:pos="3261"/>
        </w:tabs>
        <w:spacing w:before="120" w:beforeAutospacing="0" w:after="120" w:afterAutospacing="0" w:line="288" w:lineRule="auto"/>
        <w:ind w:firstLine="567"/>
        <w:jc w:val="both"/>
        <w:rPr>
          <w:ins w:id="1467" w:author="User" w:date="2016-12-09T12:39:00Z"/>
          <w:rStyle w:val="heading1-h"/>
          <w:sz w:val="28"/>
          <w:szCs w:val="28"/>
          <w:lang w:val="es-MX"/>
        </w:rPr>
        <w:pPrChange w:id="1468" w:author="User" w:date="2016-12-09T12:42:00Z">
          <w:pPr>
            <w:pStyle w:val="heading1-p"/>
            <w:tabs>
              <w:tab w:val="left" w:pos="3261"/>
            </w:tabs>
            <w:spacing w:after="120" w:line="312" w:lineRule="auto"/>
            <w:ind w:firstLine="567"/>
            <w:jc w:val="both"/>
          </w:pPr>
        </w:pPrChange>
      </w:pPr>
      <w:ins w:id="1469" w:author="User" w:date="2016-12-09T12:39:00Z">
        <w:r>
          <w:rPr>
            <w:rStyle w:val="heading1-h"/>
            <w:sz w:val="28"/>
            <w:szCs w:val="28"/>
            <w:lang w:val="es-MX"/>
          </w:rPr>
          <w:t>Theo quy định của pháp luật, mọi công dân nam, nữ đều có quyền bình đẳng trong việc sở hữu thu nhập hợp pháp, của cải để dành, nhà ở, tư liệu sinh hoạt, tư liệu sản xuất, vốn và tài sản khác; giấy chứng nhận quyền sử dụng đất phải được ghi tên cả vợ, chồng; được tự do sản xuất, kinh doanh theo quy định.</w:t>
        </w:r>
      </w:ins>
    </w:p>
    <w:p w:rsidR="003F6F28" w:rsidRDefault="00310E9B" w:rsidP="003F6F28">
      <w:pPr>
        <w:pStyle w:val="heading1-p"/>
        <w:tabs>
          <w:tab w:val="left" w:pos="3261"/>
        </w:tabs>
        <w:spacing w:before="120" w:beforeAutospacing="0" w:after="120" w:afterAutospacing="0" w:line="288" w:lineRule="auto"/>
        <w:ind w:firstLine="567"/>
        <w:jc w:val="both"/>
        <w:rPr>
          <w:ins w:id="1470" w:author="User" w:date="2016-12-09T12:39:00Z"/>
          <w:sz w:val="28"/>
          <w:szCs w:val="28"/>
        </w:rPr>
        <w:pPrChange w:id="1471" w:author="User" w:date="2016-12-09T12:42:00Z">
          <w:pPr>
            <w:pStyle w:val="heading1-p"/>
            <w:tabs>
              <w:tab w:val="left" w:pos="3261"/>
            </w:tabs>
            <w:spacing w:after="120" w:line="312" w:lineRule="auto"/>
            <w:ind w:firstLine="567"/>
            <w:jc w:val="both"/>
          </w:pPr>
        </w:pPrChange>
      </w:pPr>
      <w:ins w:id="1472" w:author="User" w:date="2016-12-09T12:39:00Z">
        <w:r>
          <w:rPr>
            <w:rStyle w:val="heading1-h"/>
            <w:sz w:val="28"/>
            <w:szCs w:val="28"/>
            <w:lang w:val="es-MX"/>
          </w:rPr>
          <w:lastRenderedPageBreak/>
          <w:t xml:space="preserve"> Bình đẳng giới trong lĩnh vực kinh tế thể hiện:</w:t>
        </w:r>
        <w:r>
          <w:rPr>
            <w:sz w:val="28"/>
            <w:szCs w:val="28"/>
          </w:rPr>
          <w:t xml:space="preserve"> nam, nữ bình đẳng trong việc thành lập doanh nghiệp, tiến hành hoạt động sản xuất, kinh doanh, quản lý doanh nghiệp, bình đẳng trong việc tiếp cận thông tin, nguồn vốn, thị trường và nguồn lao động. Chủ doanh nghiệp là nam hay nữ đều có các quyền và nghĩa vụ như nhau trong hoạt động kinh doanh.</w:t>
        </w:r>
      </w:ins>
    </w:p>
    <w:p w:rsidR="003F6F28" w:rsidRDefault="00310E9B" w:rsidP="003F6F28">
      <w:pPr>
        <w:pStyle w:val="heading1-p"/>
        <w:tabs>
          <w:tab w:val="left" w:pos="3261"/>
        </w:tabs>
        <w:spacing w:before="120" w:beforeAutospacing="0" w:after="120" w:afterAutospacing="0" w:line="288" w:lineRule="auto"/>
        <w:ind w:firstLine="567"/>
        <w:jc w:val="both"/>
        <w:rPr>
          <w:ins w:id="1473" w:author="User" w:date="2016-12-09T12:39:00Z"/>
          <w:rStyle w:val="heading1-h"/>
          <w:sz w:val="28"/>
          <w:szCs w:val="28"/>
        </w:rPr>
        <w:pPrChange w:id="1474" w:author="User" w:date="2016-12-09T12:42:00Z">
          <w:pPr>
            <w:pStyle w:val="heading1-p"/>
            <w:tabs>
              <w:tab w:val="left" w:pos="3261"/>
            </w:tabs>
            <w:spacing w:after="120" w:line="312" w:lineRule="auto"/>
            <w:ind w:firstLine="567"/>
            <w:jc w:val="both"/>
          </w:pPr>
        </w:pPrChange>
      </w:pPr>
      <w:ins w:id="1475" w:author="User" w:date="2016-12-09T12:39:00Z">
        <w:r>
          <w:rPr>
            <w:rStyle w:val="heading1-h"/>
            <w:i/>
            <w:sz w:val="28"/>
            <w:szCs w:val="28"/>
          </w:rPr>
          <w:t>3. Bình đẳng giới trong lĩnh vực lao động</w:t>
        </w:r>
      </w:ins>
    </w:p>
    <w:p w:rsidR="003F6F28" w:rsidRDefault="00310E9B" w:rsidP="003F6F28">
      <w:pPr>
        <w:tabs>
          <w:tab w:val="left" w:pos="3261"/>
        </w:tabs>
        <w:spacing w:after="120" w:line="288" w:lineRule="auto"/>
        <w:ind w:firstLine="567"/>
        <w:jc w:val="both"/>
        <w:rPr>
          <w:ins w:id="1476" w:author="User" w:date="2016-12-09T12:39:00Z"/>
          <w:bCs/>
          <w:sz w:val="28"/>
          <w:szCs w:val="28"/>
        </w:rPr>
        <w:pPrChange w:id="1477" w:author="User" w:date="2016-12-09T12:42:00Z">
          <w:pPr>
            <w:tabs>
              <w:tab w:val="left" w:pos="3261"/>
            </w:tabs>
            <w:spacing w:after="120" w:line="312" w:lineRule="auto"/>
            <w:ind w:firstLine="567"/>
            <w:jc w:val="both"/>
          </w:pPr>
        </w:pPrChange>
      </w:pPr>
      <w:ins w:id="1478" w:author="User" w:date="2016-12-09T12:39:00Z">
        <w:r>
          <w:rPr>
            <w:bCs/>
            <w:sz w:val="28"/>
            <w:szCs w:val="28"/>
          </w:rPr>
          <w:t>Cụ thể hóa nguyên tắc Hiến định “</w:t>
        </w:r>
        <w:r w:rsidR="003F6F28" w:rsidRPr="003F6F28">
          <w:rPr>
            <w:i/>
            <w:sz w:val="28"/>
            <w:szCs w:val="28"/>
            <w:rPrChange w:id="1479" w:author="User" w:date="2016-12-09T12:40:00Z">
              <w:rPr>
                <w:i/>
                <w:color w:val="FF0000"/>
                <w:sz w:val="28"/>
                <w:szCs w:val="28"/>
              </w:rPr>
            </w:rPrChange>
          </w:rPr>
          <w:t>Công dân nữ và nam có quyền ngang nhau về mọi mặt chính trị, kinh tế, văn hoá, xã hội và gia đình</w:t>
        </w:r>
        <w:r>
          <w:rPr>
            <w:sz w:val="28"/>
            <w:szCs w:val="28"/>
          </w:rPr>
          <w:t>”, t</w:t>
        </w:r>
        <w:r>
          <w:rPr>
            <w:spacing w:val="4"/>
            <w:kern w:val="16"/>
            <w:sz w:val="28"/>
            <w:szCs w:val="28"/>
          </w:rPr>
          <w:t xml:space="preserve">rong quan hệ lao động, pháp luật cũng quy định lao động nam và lao động nữ được đối xử bình đẳng. </w:t>
        </w:r>
        <w:r>
          <w:rPr>
            <w:bCs/>
            <w:sz w:val="28"/>
            <w:szCs w:val="28"/>
          </w:rPr>
          <w:t xml:space="preserve">Một trong những chính sách cơ bản của Nhà nước về lao động là bảo đảm nguyên tắc bình đẳng giới và các </w:t>
        </w:r>
        <w:r>
          <w:rPr>
            <w:sz w:val="28"/>
            <w:szCs w:val="28"/>
          </w:rPr>
          <w:t>quy định chế độ lao động và chính sách xã hội nhằm bảo vệ lao động nữ.</w:t>
        </w:r>
      </w:ins>
    </w:p>
    <w:p w:rsidR="003F6F28" w:rsidRDefault="00310E9B" w:rsidP="003F6F28">
      <w:pPr>
        <w:tabs>
          <w:tab w:val="left" w:pos="3261"/>
        </w:tabs>
        <w:autoSpaceDE w:val="0"/>
        <w:autoSpaceDN w:val="0"/>
        <w:adjustRightInd w:val="0"/>
        <w:spacing w:after="120" w:line="288" w:lineRule="auto"/>
        <w:ind w:firstLine="567"/>
        <w:jc w:val="both"/>
        <w:rPr>
          <w:ins w:id="1480" w:author="User" w:date="2016-12-09T12:39:00Z"/>
          <w:spacing w:val="4"/>
          <w:kern w:val="16"/>
          <w:sz w:val="28"/>
          <w:szCs w:val="28"/>
        </w:rPr>
        <w:pPrChange w:id="1481" w:author="User" w:date="2016-12-09T12:42:00Z">
          <w:pPr>
            <w:tabs>
              <w:tab w:val="left" w:pos="3261"/>
            </w:tabs>
            <w:autoSpaceDE w:val="0"/>
            <w:autoSpaceDN w:val="0"/>
            <w:adjustRightInd w:val="0"/>
            <w:spacing w:after="120" w:line="312" w:lineRule="auto"/>
            <w:ind w:firstLine="567"/>
            <w:jc w:val="both"/>
          </w:pPr>
        </w:pPrChange>
      </w:pPr>
      <w:ins w:id="1482" w:author="User" w:date="2016-12-09T12:39:00Z">
        <w:r>
          <w:rPr>
            <w:bCs/>
            <w:i/>
            <w:sz w:val="28"/>
            <w:szCs w:val="28"/>
          </w:rPr>
          <w:t>Bình đẳng giữa lao động nam và lao động nữ t</w:t>
        </w:r>
        <w:r>
          <w:rPr>
            <w:spacing w:val="4"/>
            <w:kern w:val="16"/>
            <w:sz w:val="28"/>
            <w:szCs w:val="28"/>
          </w:rPr>
          <w:t xml:space="preserve">rong quan hệ lao động được hiểu là: bình đẳng giữa nam và nữ về cơ hội tiếp cận việc làm, về điều kiện tuyển dụng, sử dụng, đào tạo nghề, nâng bậc lương và trả công lao động. </w:t>
        </w:r>
      </w:ins>
    </w:p>
    <w:p w:rsidR="003F6F28" w:rsidRDefault="00310E9B" w:rsidP="003F6F28">
      <w:pPr>
        <w:tabs>
          <w:tab w:val="left" w:pos="3261"/>
        </w:tabs>
        <w:spacing w:after="120" w:line="288" w:lineRule="auto"/>
        <w:ind w:firstLine="567"/>
        <w:jc w:val="both"/>
        <w:rPr>
          <w:ins w:id="1483" w:author="User" w:date="2016-12-09T12:39:00Z"/>
          <w:bCs/>
          <w:i/>
          <w:sz w:val="28"/>
          <w:szCs w:val="28"/>
        </w:rPr>
        <w:pPrChange w:id="1484" w:author="User" w:date="2016-12-09T12:42:00Z">
          <w:pPr>
            <w:tabs>
              <w:tab w:val="left" w:pos="3261"/>
            </w:tabs>
            <w:spacing w:after="120" w:line="312" w:lineRule="auto"/>
            <w:ind w:firstLine="567"/>
            <w:jc w:val="both"/>
          </w:pPr>
        </w:pPrChange>
      </w:pPr>
      <w:ins w:id="1485" w:author="User" w:date="2016-12-09T12:39:00Z">
        <w:r>
          <w:rPr>
            <w:sz w:val="28"/>
            <w:szCs w:val="28"/>
          </w:rPr>
          <w:t>Lao động nữ và lao động nam bình đẳng về tiêu chuẩn, độ tuổi tuyển dụng, được đối xử bình đẳng tại nơi làm việc. Lao động nữ và nam việc làm như nhau thì tiền lương ngang nhau. Lao động nữ và lao động nam bình đẳng về tiêu chuẩn, độ tuổi đề bạt, bổ nhiệm giữ các chức danh ngành nghề có tiêu chuẩn, chức danh.</w:t>
        </w:r>
      </w:ins>
    </w:p>
    <w:p w:rsidR="003F6F28" w:rsidRDefault="00310E9B" w:rsidP="003F6F28">
      <w:pPr>
        <w:tabs>
          <w:tab w:val="left" w:pos="3261"/>
        </w:tabs>
        <w:spacing w:after="120" w:line="288" w:lineRule="auto"/>
        <w:ind w:firstLine="567"/>
        <w:jc w:val="both"/>
        <w:rPr>
          <w:ins w:id="1486" w:author="User" w:date="2016-12-09T12:39:00Z"/>
          <w:spacing w:val="4"/>
          <w:kern w:val="16"/>
          <w:sz w:val="28"/>
          <w:szCs w:val="28"/>
        </w:rPr>
        <w:pPrChange w:id="1487" w:author="User" w:date="2016-12-09T12:42:00Z">
          <w:pPr>
            <w:tabs>
              <w:tab w:val="left" w:pos="3261"/>
            </w:tabs>
            <w:spacing w:after="120" w:line="312" w:lineRule="auto"/>
            <w:ind w:firstLine="567"/>
            <w:jc w:val="both"/>
          </w:pPr>
        </w:pPrChange>
      </w:pPr>
      <w:ins w:id="1488" w:author="User" w:date="2016-12-09T12:39:00Z">
        <w:r>
          <w:rPr>
            <w:bCs/>
            <w:i/>
            <w:sz w:val="28"/>
            <w:szCs w:val="28"/>
          </w:rPr>
          <w:t>Bình đẳng giữa lao động nam và lao động nữ t</w:t>
        </w:r>
        <w:r>
          <w:rPr>
            <w:spacing w:val="4"/>
            <w:kern w:val="16"/>
            <w:sz w:val="28"/>
            <w:szCs w:val="28"/>
          </w:rPr>
          <w:t xml:space="preserve">rong quan hệ lao động cũng cần phải quan tâm lưu ý đến những đặc điểm khác biệt về cơ thể, sinh lý và chức năng làm mẹ của phụ nữ. Vì vậy, pháp luật cũng có những quy định cụ thể ưu đãi đối với lao động nữ như: ưu tiên nhận phụ nữ vào làm việc khi người đó đủ tiêu chuẩn tuyển chọn làm công việc phù hợp với cả nam </w:t>
        </w:r>
        <w:r>
          <w:rPr>
            <w:kern w:val="16"/>
            <w:sz w:val="28"/>
            <w:szCs w:val="28"/>
          </w:rPr>
          <w:t>và nữ; lao động nữ có quyền hưởng chế độ thai sản;</w:t>
        </w:r>
        <w:r>
          <w:rPr>
            <w:spacing w:val="4"/>
            <w:kern w:val="16"/>
            <w:sz w:val="28"/>
            <w:szCs w:val="28"/>
          </w:rPr>
          <w:t xml:space="preserve"> người sử dụng lao động không được sa thải hoặc đơn phương chấm dứt hợp đồng lao động với lao động nữ vì lý do kết hôn, nghỉ thai sản, nuôi con dưới 12 tháng tuổi (trừ trường hợp doanh nghiệp giải thể) đồng thời không sử dụng lao động nữ vào công việc nặng nhọc, nguy hiểm, độc hại.</w:t>
        </w:r>
      </w:ins>
    </w:p>
    <w:p w:rsidR="003F6F28" w:rsidRPr="003F6F28" w:rsidRDefault="00310E9B" w:rsidP="003F6F28">
      <w:pPr>
        <w:tabs>
          <w:tab w:val="left" w:pos="3261"/>
        </w:tabs>
        <w:spacing w:after="120" w:line="288" w:lineRule="auto"/>
        <w:ind w:firstLine="567"/>
        <w:jc w:val="both"/>
        <w:rPr>
          <w:ins w:id="1489" w:author="User" w:date="2016-12-09T12:39:00Z"/>
          <w:sz w:val="28"/>
          <w:szCs w:val="28"/>
          <w:rPrChange w:id="1490" w:author="User" w:date="2016-12-09T12:40:00Z">
            <w:rPr>
              <w:ins w:id="1491" w:author="User" w:date="2016-12-09T12:39:00Z"/>
              <w:color w:val="FF0000"/>
              <w:sz w:val="28"/>
              <w:szCs w:val="28"/>
            </w:rPr>
          </w:rPrChange>
        </w:rPr>
        <w:pPrChange w:id="1492" w:author="User" w:date="2016-12-09T12:42:00Z">
          <w:pPr>
            <w:tabs>
              <w:tab w:val="left" w:pos="3261"/>
            </w:tabs>
            <w:spacing w:after="120" w:line="312" w:lineRule="auto"/>
            <w:ind w:firstLine="567"/>
            <w:jc w:val="both"/>
          </w:pPr>
        </w:pPrChange>
      </w:pPr>
      <w:ins w:id="1493" w:author="User" w:date="2016-12-09T12:39:00Z">
        <w:r>
          <w:rPr>
            <w:sz w:val="28"/>
            <w:szCs w:val="28"/>
          </w:rPr>
          <w:t>Điều 63 Hiến pháp năm 1992 quy định:</w:t>
        </w:r>
      </w:ins>
    </w:p>
    <w:p w:rsidR="003F6F28" w:rsidRDefault="003F6F28" w:rsidP="003F6F28">
      <w:pPr>
        <w:tabs>
          <w:tab w:val="left" w:pos="3261"/>
        </w:tabs>
        <w:spacing w:after="120" w:line="288" w:lineRule="auto"/>
        <w:ind w:firstLine="567"/>
        <w:jc w:val="both"/>
        <w:rPr>
          <w:ins w:id="1494" w:author="User" w:date="2016-12-09T12:39:00Z"/>
          <w:i/>
          <w:sz w:val="28"/>
          <w:szCs w:val="28"/>
        </w:rPr>
        <w:pPrChange w:id="1495" w:author="User" w:date="2016-12-09T12:42:00Z">
          <w:pPr>
            <w:tabs>
              <w:tab w:val="left" w:pos="3261"/>
            </w:tabs>
            <w:spacing w:after="120" w:line="312" w:lineRule="auto"/>
            <w:ind w:firstLine="567"/>
            <w:jc w:val="both"/>
          </w:pPr>
        </w:pPrChange>
      </w:pPr>
      <w:ins w:id="1496" w:author="User" w:date="2016-12-09T12:39:00Z">
        <w:r w:rsidRPr="003F6F28">
          <w:rPr>
            <w:sz w:val="28"/>
            <w:szCs w:val="28"/>
            <w:rPrChange w:id="1497" w:author="User" w:date="2016-12-09T12:40:00Z">
              <w:rPr>
                <w:color w:val="FF0000"/>
                <w:sz w:val="28"/>
                <w:szCs w:val="28"/>
              </w:rPr>
            </w:rPrChange>
          </w:rPr>
          <w:t xml:space="preserve">“… </w:t>
        </w:r>
        <w:r w:rsidRPr="003F6F28">
          <w:rPr>
            <w:i/>
            <w:sz w:val="28"/>
            <w:szCs w:val="28"/>
            <w:rPrChange w:id="1498" w:author="User" w:date="2016-12-09T12:40:00Z">
              <w:rPr>
                <w:i/>
                <w:color w:val="FF0000"/>
                <w:sz w:val="28"/>
                <w:szCs w:val="28"/>
              </w:rPr>
            </w:rPrChange>
          </w:rPr>
          <w:t>Lao động nữ và nam việc làm như nhau thì tiền lương ngang nhau. Lao động nữ có quyền hưởng chế độ thai sản. Phụ nữ là viên chức nhà nước và người làm công ăn lương có quyền nghỉ trước và sau khi sinh đẻ mà vẫn hưởng lương, phụ cấp theo quy định của pháp luật.</w:t>
        </w:r>
      </w:ins>
    </w:p>
    <w:p w:rsidR="003F6F28" w:rsidRDefault="00310E9B" w:rsidP="003F6F28">
      <w:pPr>
        <w:tabs>
          <w:tab w:val="left" w:pos="3261"/>
        </w:tabs>
        <w:spacing w:after="120" w:line="288" w:lineRule="auto"/>
        <w:ind w:firstLine="567"/>
        <w:jc w:val="both"/>
        <w:rPr>
          <w:ins w:id="1499" w:author="User" w:date="2016-12-09T12:39:00Z"/>
          <w:sz w:val="28"/>
          <w:szCs w:val="28"/>
        </w:rPr>
        <w:pPrChange w:id="1500" w:author="User" w:date="2016-12-09T12:42:00Z">
          <w:pPr>
            <w:tabs>
              <w:tab w:val="left" w:pos="3261"/>
            </w:tabs>
            <w:spacing w:after="120" w:line="312" w:lineRule="auto"/>
            <w:ind w:firstLine="567"/>
            <w:jc w:val="both"/>
          </w:pPr>
        </w:pPrChange>
      </w:pPr>
      <w:ins w:id="1501" w:author="User" w:date="2016-12-09T12:39:00Z">
        <w:r>
          <w:rPr>
            <w:i/>
            <w:sz w:val="28"/>
            <w:szCs w:val="28"/>
          </w:rPr>
          <w:lastRenderedPageBreak/>
          <w:t>Nhà nước và xã hội tạo điều kiện để phụ nữ nâng cao trình độ mọi mặt, không ngừng phát huy vai trò của mình trong xã hội; chăm lo phát triển các nhà hộ sinh, khoa nhi, nhà trẻ và các cơ sở phúc lợi xã hội khác để giảm nhẹ gánh nặng gia đình, tạo điều kiện cho phụ nữ sản xuất, công tác, học tập, chữa bệnh, nghỉ ngơi và làm tròn bổn phận của người mẹ</w:t>
        </w:r>
        <w:r>
          <w:rPr>
            <w:sz w:val="28"/>
            <w:szCs w:val="28"/>
          </w:rPr>
          <w:t>”.</w:t>
        </w:r>
      </w:ins>
    </w:p>
    <w:p w:rsidR="003F6F28" w:rsidRDefault="00310E9B" w:rsidP="003F6F28">
      <w:pPr>
        <w:pStyle w:val="NormalWeb"/>
        <w:tabs>
          <w:tab w:val="left" w:pos="3261"/>
        </w:tabs>
        <w:spacing w:before="120" w:beforeAutospacing="0" w:after="120" w:afterAutospacing="0" w:line="288" w:lineRule="auto"/>
        <w:ind w:firstLine="567"/>
        <w:jc w:val="both"/>
        <w:rPr>
          <w:ins w:id="1502" w:author="User" w:date="2016-12-09T12:39:00Z"/>
          <w:bCs/>
          <w:sz w:val="28"/>
          <w:szCs w:val="28"/>
        </w:rPr>
        <w:pPrChange w:id="1503" w:author="User" w:date="2016-12-09T12:42:00Z">
          <w:pPr>
            <w:pStyle w:val="NormalWeb"/>
            <w:tabs>
              <w:tab w:val="left" w:pos="3261"/>
            </w:tabs>
            <w:spacing w:before="120" w:beforeAutospacing="0" w:after="120" w:afterAutospacing="0" w:line="312" w:lineRule="auto"/>
            <w:ind w:firstLine="567"/>
            <w:jc w:val="both"/>
          </w:pPr>
        </w:pPrChange>
      </w:pPr>
      <w:ins w:id="1504" w:author="User" w:date="2016-12-09T12:39:00Z">
        <w:r>
          <w:rPr>
            <w:bCs/>
            <w:i/>
            <w:sz w:val="28"/>
            <w:szCs w:val="28"/>
          </w:rPr>
          <w:t>4. Bình đẳng giới trong lĩnh vực giáo dục và đào tạo</w:t>
        </w:r>
      </w:ins>
    </w:p>
    <w:p w:rsidR="003F6F28" w:rsidRDefault="00310E9B" w:rsidP="003F6F28">
      <w:pPr>
        <w:pStyle w:val="NormalWeb"/>
        <w:tabs>
          <w:tab w:val="left" w:pos="3261"/>
        </w:tabs>
        <w:spacing w:before="120" w:beforeAutospacing="0" w:after="120" w:afterAutospacing="0" w:line="288" w:lineRule="auto"/>
        <w:ind w:firstLine="567"/>
        <w:jc w:val="both"/>
        <w:rPr>
          <w:ins w:id="1505" w:author="User" w:date="2016-12-09T12:39:00Z"/>
          <w:bCs/>
          <w:sz w:val="28"/>
          <w:szCs w:val="28"/>
        </w:rPr>
        <w:pPrChange w:id="1506" w:author="User" w:date="2016-12-09T12:42:00Z">
          <w:pPr>
            <w:pStyle w:val="NormalWeb"/>
            <w:tabs>
              <w:tab w:val="left" w:pos="3261"/>
            </w:tabs>
            <w:spacing w:before="120" w:beforeAutospacing="0" w:after="120" w:afterAutospacing="0" w:line="312" w:lineRule="auto"/>
            <w:ind w:firstLine="567"/>
            <w:jc w:val="both"/>
          </w:pPr>
        </w:pPrChange>
      </w:pPr>
      <w:ins w:id="1507" w:author="User" w:date="2016-12-09T12:39:00Z">
        <w:r>
          <w:rPr>
            <w:bCs/>
            <w:sz w:val="28"/>
            <w:szCs w:val="28"/>
          </w:rPr>
          <w:t>Pháp luật hiện hành quy định nam, nữ bình đẳng về cơ hội học tập, người học có quyền được nhà trường, cơ sở giáo dục khác tôn trọng và đối xử bình đẳng và có các quyền khác… nhằm bảo đảm thực hiện quyền và nghĩa vụ học tập của công dân.</w:t>
        </w:r>
      </w:ins>
    </w:p>
    <w:p w:rsidR="003F6F28" w:rsidRDefault="00310E9B" w:rsidP="003F6F28">
      <w:pPr>
        <w:pStyle w:val="NormalWeb"/>
        <w:tabs>
          <w:tab w:val="left" w:pos="3261"/>
        </w:tabs>
        <w:spacing w:before="120" w:beforeAutospacing="0" w:after="120" w:afterAutospacing="0" w:line="288" w:lineRule="auto"/>
        <w:ind w:firstLine="567"/>
        <w:jc w:val="both"/>
        <w:rPr>
          <w:ins w:id="1508" w:author="User" w:date="2016-12-09T12:39:00Z"/>
          <w:bCs/>
          <w:sz w:val="28"/>
          <w:szCs w:val="28"/>
        </w:rPr>
        <w:pPrChange w:id="1509" w:author="User" w:date="2016-12-09T12:42:00Z">
          <w:pPr>
            <w:pStyle w:val="NormalWeb"/>
            <w:tabs>
              <w:tab w:val="left" w:pos="3261"/>
            </w:tabs>
            <w:spacing w:before="120" w:beforeAutospacing="0" w:after="120" w:afterAutospacing="0" w:line="312" w:lineRule="auto"/>
            <w:ind w:firstLine="567"/>
            <w:jc w:val="both"/>
          </w:pPr>
        </w:pPrChange>
      </w:pPr>
      <w:ins w:id="1510" w:author="User" w:date="2016-12-09T12:39:00Z">
        <w:r>
          <w:rPr>
            <w:bCs/>
            <w:sz w:val="28"/>
            <w:szCs w:val="28"/>
          </w:rPr>
          <w:t>Bình đẳng giới trong lĩnh vực giáo dục và đào tạo thể hiện:</w:t>
        </w:r>
      </w:ins>
    </w:p>
    <w:p w:rsidR="003F6F28" w:rsidRDefault="00310E9B" w:rsidP="003F6F28">
      <w:pPr>
        <w:pStyle w:val="NormalWeb"/>
        <w:tabs>
          <w:tab w:val="left" w:pos="3261"/>
        </w:tabs>
        <w:spacing w:before="120" w:beforeAutospacing="0" w:after="120" w:afterAutospacing="0" w:line="288" w:lineRule="auto"/>
        <w:ind w:firstLine="567"/>
        <w:jc w:val="both"/>
        <w:rPr>
          <w:ins w:id="1511" w:author="User" w:date="2016-12-09T12:39:00Z"/>
          <w:sz w:val="28"/>
          <w:szCs w:val="28"/>
        </w:rPr>
        <w:pPrChange w:id="1512" w:author="User" w:date="2016-12-09T12:42:00Z">
          <w:pPr>
            <w:pStyle w:val="NormalWeb"/>
            <w:tabs>
              <w:tab w:val="left" w:pos="3261"/>
            </w:tabs>
            <w:spacing w:before="120" w:beforeAutospacing="0" w:after="120" w:afterAutospacing="0" w:line="312" w:lineRule="auto"/>
            <w:ind w:firstLine="567"/>
            <w:jc w:val="both"/>
          </w:pPr>
        </w:pPrChange>
      </w:pPr>
      <w:ins w:id="1513" w:author="User" w:date="2016-12-09T12:39:00Z">
        <w:r>
          <w:rPr>
            <w:sz w:val="28"/>
            <w:szCs w:val="28"/>
          </w:rPr>
          <w:t xml:space="preserve">- Nam, nữ bình đẳng về độ tuổi đi học, đào tạo, bồi dưỡng. </w:t>
        </w:r>
      </w:ins>
    </w:p>
    <w:p w:rsidR="003F6F28" w:rsidRDefault="00310E9B" w:rsidP="003F6F28">
      <w:pPr>
        <w:pStyle w:val="NormalWeb"/>
        <w:tabs>
          <w:tab w:val="left" w:pos="3261"/>
        </w:tabs>
        <w:spacing w:before="120" w:beforeAutospacing="0" w:after="120" w:afterAutospacing="0" w:line="288" w:lineRule="auto"/>
        <w:ind w:firstLine="567"/>
        <w:jc w:val="both"/>
        <w:rPr>
          <w:ins w:id="1514" w:author="User" w:date="2016-12-09T12:39:00Z"/>
          <w:sz w:val="28"/>
          <w:szCs w:val="28"/>
        </w:rPr>
        <w:pPrChange w:id="1515" w:author="User" w:date="2016-12-09T12:42:00Z">
          <w:pPr>
            <w:pStyle w:val="NormalWeb"/>
            <w:tabs>
              <w:tab w:val="left" w:pos="3261"/>
            </w:tabs>
            <w:spacing w:before="120" w:beforeAutospacing="0" w:after="120" w:afterAutospacing="0" w:line="312" w:lineRule="auto"/>
            <w:ind w:firstLine="567"/>
            <w:jc w:val="both"/>
          </w:pPr>
        </w:pPrChange>
      </w:pPr>
      <w:ins w:id="1516" w:author="User" w:date="2016-12-09T12:39:00Z">
        <w:r>
          <w:rPr>
            <w:sz w:val="28"/>
            <w:szCs w:val="28"/>
          </w:rPr>
          <w:t xml:space="preserve">- Nam, nữ bình đẳng trong việc lựa chọn ngành, nghề học tập, đào tạo. </w:t>
        </w:r>
      </w:ins>
    </w:p>
    <w:p w:rsidR="003F6F28" w:rsidRDefault="00310E9B" w:rsidP="003F6F28">
      <w:pPr>
        <w:pStyle w:val="NormalWeb"/>
        <w:tabs>
          <w:tab w:val="left" w:pos="3261"/>
        </w:tabs>
        <w:spacing w:before="120" w:beforeAutospacing="0" w:after="120" w:afterAutospacing="0" w:line="288" w:lineRule="auto"/>
        <w:ind w:firstLine="567"/>
        <w:jc w:val="both"/>
        <w:rPr>
          <w:ins w:id="1517" w:author="User" w:date="2016-12-09T12:39:00Z"/>
          <w:sz w:val="28"/>
          <w:szCs w:val="28"/>
        </w:rPr>
        <w:pPrChange w:id="1518" w:author="User" w:date="2016-12-09T12:42:00Z">
          <w:pPr>
            <w:pStyle w:val="NormalWeb"/>
            <w:tabs>
              <w:tab w:val="left" w:pos="3261"/>
            </w:tabs>
            <w:spacing w:before="120" w:beforeAutospacing="0" w:after="120" w:afterAutospacing="0" w:line="312" w:lineRule="auto"/>
            <w:ind w:firstLine="567"/>
            <w:jc w:val="both"/>
          </w:pPr>
        </w:pPrChange>
      </w:pPr>
      <w:ins w:id="1519" w:author="User" w:date="2016-12-09T12:39:00Z">
        <w:r>
          <w:rPr>
            <w:sz w:val="28"/>
            <w:szCs w:val="28"/>
          </w:rPr>
          <w:t xml:space="preserve">- Nam, nữ bình đẳng trong việc tiếp cận và hưởng thụ các chính sách về giáo dục, đào tạo, bồi dưỡng chuyên môn, nghiệp vụ. </w:t>
        </w:r>
      </w:ins>
    </w:p>
    <w:p w:rsidR="003F6F28" w:rsidRDefault="00310E9B" w:rsidP="003F6F28">
      <w:pPr>
        <w:pStyle w:val="NormalWeb"/>
        <w:tabs>
          <w:tab w:val="left" w:pos="3261"/>
        </w:tabs>
        <w:spacing w:before="120" w:beforeAutospacing="0" w:after="120" w:afterAutospacing="0" w:line="288" w:lineRule="auto"/>
        <w:ind w:firstLine="567"/>
        <w:jc w:val="both"/>
        <w:rPr>
          <w:ins w:id="1520" w:author="User" w:date="2016-12-09T12:39:00Z"/>
          <w:sz w:val="28"/>
          <w:szCs w:val="28"/>
        </w:rPr>
        <w:pPrChange w:id="1521" w:author="User" w:date="2016-12-09T12:42:00Z">
          <w:pPr>
            <w:pStyle w:val="NormalWeb"/>
            <w:tabs>
              <w:tab w:val="left" w:pos="3261"/>
            </w:tabs>
            <w:spacing w:before="120" w:beforeAutospacing="0" w:after="120" w:afterAutospacing="0" w:line="312" w:lineRule="auto"/>
            <w:ind w:firstLine="567"/>
            <w:jc w:val="both"/>
          </w:pPr>
        </w:pPrChange>
      </w:pPr>
      <w:ins w:id="1522" w:author="User" w:date="2016-12-09T12:39:00Z">
        <w:r>
          <w:rPr>
            <w:sz w:val="28"/>
            <w:szCs w:val="28"/>
          </w:rPr>
          <w:t>- Nữ cán bộ, công chức, viên chức khi tham gia đào tạo, bồi dưỡng mang theo con dưới ba mươi sáu tháng tuổi được hỗ trợ theo quy định của Chính phủ.</w:t>
        </w:r>
      </w:ins>
    </w:p>
    <w:p w:rsidR="003F6F28" w:rsidRPr="003F6F28" w:rsidRDefault="003F6F28" w:rsidP="003F6F28">
      <w:pPr>
        <w:pStyle w:val="normal-p"/>
        <w:tabs>
          <w:tab w:val="left" w:pos="3261"/>
        </w:tabs>
        <w:spacing w:before="120" w:beforeAutospacing="0" w:after="120" w:afterAutospacing="0" w:line="288" w:lineRule="auto"/>
        <w:ind w:firstLine="567"/>
        <w:jc w:val="center"/>
        <w:rPr>
          <w:ins w:id="1523" w:author="User" w:date="2016-12-09T12:39:00Z"/>
          <w:rStyle w:val="normal-h1"/>
          <w:b/>
          <w:color w:val="auto"/>
          <w:sz w:val="28"/>
          <w:szCs w:val="28"/>
          <w:lang w:val="nl-NL"/>
          <w:rPrChange w:id="1524" w:author="User" w:date="2016-12-09T12:40:00Z">
            <w:rPr>
              <w:ins w:id="1525" w:author="User" w:date="2016-12-09T12:39:00Z"/>
              <w:rStyle w:val="normal-h1"/>
              <w:rFonts w:eastAsia="Arial"/>
              <w:b/>
              <w:sz w:val="28"/>
              <w:szCs w:val="28"/>
              <w:lang w:val="nl-NL"/>
            </w:rPr>
          </w:rPrChange>
        </w:rPr>
        <w:pPrChange w:id="1526" w:author="User" w:date="2016-12-09T12:42:00Z">
          <w:pPr>
            <w:pStyle w:val="normal-p"/>
            <w:tabs>
              <w:tab w:val="left" w:pos="3261"/>
            </w:tabs>
            <w:spacing w:after="120" w:line="312" w:lineRule="auto"/>
            <w:ind w:firstLine="567"/>
            <w:jc w:val="center"/>
          </w:pPr>
        </w:pPrChange>
      </w:pPr>
      <w:ins w:id="1527" w:author="User" w:date="2016-12-09T12:39:00Z">
        <w:r w:rsidRPr="003F6F28">
          <w:rPr>
            <w:rStyle w:val="normal-h1"/>
            <w:b/>
            <w:color w:val="auto"/>
            <w:sz w:val="28"/>
            <w:szCs w:val="28"/>
            <w:lang w:val="nl-NL"/>
            <w:rPrChange w:id="1528" w:author="User" w:date="2016-12-09T12:40:00Z">
              <w:rPr>
                <w:rStyle w:val="normal-h1"/>
                <w:b/>
                <w:sz w:val="28"/>
                <w:szCs w:val="28"/>
                <w:lang w:val="nl-NL"/>
              </w:rPr>
            </w:rPrChange>
          </w:rPr>
          <w:t>Nhạc...</w:t>
        </w:r>
      </w:ins>
    </w:p>
    <w:p w:rsidR="003F6F28" w:rsidRDefault="003F6F28" w:rsidP="003F6F28">
      <w:pPr>
        <w:tabs>
          <w:tab w:val="left" w:pos="3261"/>
        </w:tabs>
        <w:spacing w:after="120" w:line="288" w:lineRule="auto"/>
        <w:ind w:firstLine="567"/>
        <w:jc w:val="both"/>
        <w:rPr>
          <w:ins w:id="1529" w:author="User" w:date="2016-12-09T12:39:00Z"/>
          <w:b/>
          <w:sz w:val="28"/>
          <w:szCs w:val="28"/>
          <w:lang w:val="nl-NL"/>
        </w:rPr>
        <w:pPrChange w:id="1530" w:author="User" w:date="2016-12-09T12:42:00Z">
          <w:pPr>
            <w:tabs>
              <w:tab w:val="left" w:pos="3261"/>
            </w:tabs>
            <w:spacing w:after="120" w:line="312" w:lineRule="auto"/>
            <w:ind w:firstLine="567"/>
            <w:jc w:val="both"/>
          </w:pPr>
        </w:pPrChange>
      </w:pPr>
      <w:ins w:id="1531" w:author="User" w:date="2016-12-09T12:39:00Z">
        <w:r w:rsidRPr="003F6F28">
          <w:rPr>
            <w:b/>
            <w:sz w:val="28"/>
            <w:szCs w:val="28"/>
            <w:lang w:val="nl-NL"/>
            <w:rPrChange w:id="1532" w:author="User" w:date="2016-12-09T12:40:00Z">
              <w:rPr>
                <w:b/>
                <w:color w:val="0000FF"/>
                <w:sz w:val="28"/>
                <w:szCs w:val="28"/>
                <w:lang w:val="nl-NL"/>
              </w:rPr>
            </w:rPrChange>
          </w:rPr>
          <w:t>[ Câu chuyện pháp luật/ tiểu phẩm]</w:t>
        </w:r>
      </w:ins>
    </w:p>
    <w:p w:rsidR="003F6F28" w:rsidRDefault="003F6F28" w:rsidP="003F6F28">
      <w:pPr>
        <w:tabs>
          <w:tab w:val="left" w:pos="3261"/>
        </w:tabs>
        <w:spacing w:after="120" w:line="288" w:lineRule="auto"/>
        <w:ind w:firstLine="567"/>
        <w:jc w:val="both"/>
        <w:rPr>
          <w:ins w:id="1533" w:author="User" w:date="2016-12-09T12:39:00Z"/>
          <w:sz w:val="28"/>
          <w:szCs w:val="28"/>
          <w:lang w:val="nl-NL"/>
        </w:rPr>
        <w:pPrChange w:id="1534" w:author="User" w:date="2016-12-09T12:42:00Z">
          <w:pPr>
            <w:tabs>
              <w:tab w:val="left" w:pos="3261"/>
            </w:tabs>
            <w:spacing w:after="120" w:line="312" w:lineRule="auto"/>
            <w:ind w:firstLine="567"/>
            <w:jc w:val="both"/>
          </w:pPr>
        </w:pPrChange>
      </w:pPr>
      <w:ins w:id="1535" w:author="User" w:date="2016-12-09T12:39:00Z">
        <w:r w:rsidRPr="003F6F28">
          <w:rPr>
            <w:b/>
            <w:sz w:val="28"/>
            <w:szCs w:val="28"/>
            <w:lang w:val="nl-NL"/>
            <w:rPrChange w:id="1536" w:author="User" w:date="2016-12-09T12:40:00Z">
              <w:rPr>
                <w:b/>
                <w:color w:val="0000FF"/>
                <w:sz w:val="28"/>
                <w:szCs w:val="28"/>
                <w:lang w:val="nl-NL"/>
              </w:rPr>
            </w:rPrChange>
          </w:rPr>
          <w:t>[Lời dẫn]:</w:t>
        </w:r>
        <w:r w:rsidRPr="003F6F28">
          <w:rPr>
            <w:sz w:val="28"/>
            <w:szCs w:val="28"/>
            <w:lang w:val="nl-NL"/>
            <w:rPrChange w:id="1537" w:author="User" w:date="2016-12-09T12:40:00Z">
              <w:rPr>
                <w:color w:val="0000FF"/>
                <w:sz w:val="28"/>
                <w:szCs w:val="28"/>
                <w:lang w:val="nl-NL"/>
              </w:rPr>
            </w:rPrChange>
          </w:rPr>
          <w:t xml:space="preserve"> Tiếp theo chương trình, mời khán thính giả cùng nghe câu chuyện pháp luật/tiểu phẩm “</w:t>
        </w:r>
        <w:r w:rsidR="00310E9B">
          <w:rPr>
            <w:rStyle w:val="Strong"/>
            <w:sz w:val="28"/>
            <w:szCs w:val="28"/>
          </w:rPr>
          <w:t>TRAI MÀ CHI, GÁI MÀ CHI…</w:t>
        </w:r>
        <w:r w:rsidRPr="003F6F28">
          <w:rPr>
            <w:sz w:val="28"/>
            <w:szCs w:val="28"/>
            <w:lang w:val="nl-NL"/>
            <w:rPrChange w:id="1538" w:author="User" w:date="2016-12-09T12:40:00Z">
              <w:rPr>
                <w:b/>
                <w:bCs/>
                <w:color w:val="0000FF"/>
                <w:sz w:val="28"/>
                <w:szCs w:val="28"/>
                <w:lang w:val="nl-NL"/>
              </w:rPr>
            </w:rPrChange>
          </w:rPr>
          <w:t>”</w:t>
        </w:r>
      </w:ins>
    </w:p>
    <w:p w:rsidR="003F6F28" w:rsidRDefault="00310E9B" w:rsidP="003F6F28">
      <w:pPr>
        <w:tabs>
          <w:tab w:val="left" w:pos="3261"/>
        </w:tabs>
        <w:spacing w:after="120" w:line="288" w:lineRule="auto"/>
        <w:ind w:firstLine="567"/>
        <w:jc w:val="center"/>
        <w:rPr>
          <w:ins w:id="1539" w:author="User" w:date="2016-12-09T12:39:00Z"/>
          <w:b/>
          <w:iCs/>
          <w:sz w:val="28"/>
          <w:szCs w:val="28"/>
          <w:lang w:val="nl-NL"/>
        </w:rPr>
        <w:pPrChange w:id="1540" w:author="User" w:date="2016-12-09T12:42:00Z">
          <w:pPr>
            <w:tabs>
              <w:tab w:val="left" w:pos="3261"/>
            </w:tabs>
            <w:spacing w:after="120" w:line="312" w:lineRule="auto"/>
            <w:ind w:firstLine="567"/>
            <w:jc w:val="center"/>
          </w:pPr>
        </w:pPrChange>
      </w:pPr>
      <w:ins w:id="1541" w:author="User" w:date="2016-12-09T12:39:00Z">
        <w:r w:rsidRPr="00310E9B">
          <w:rPr>
            <w:b/>
            <w:iCs/>
            <w:sz w:val="28"/>
            <w:szCs w:val="28"/>
            <w:lang w:val="nl-NL"/>
          </w:rPr>
          <w:t>Nh</w:t>
        </w:r>
        <w:r w:rsidR="003F6F28" w:rsidRPr="003F6F28">
          <w:rPr>
            <w:b/>
            <w:iCs/>
            <w:sz w:val="28"/>
            <w:szCs w:val="28"/>
            <w:lang w:val="nl-NL"/>
            <w:rPrChange w:id="1542" w:author="User" w:date="2016-12-09T12:40:00Z">
              <w:rPr>
                <w:b/>
                <w:bCs/>
                <w:iCs/>
                <w:color w:val="0000FF"/>
                <w:sz w:val="28"/>
                <w:szCs w:val="28"/>
                <w:lang w:val="nl-NL"/>
              </w:rPr>
            </w:rPrChange>
          </w:rPr>
          <w:t>ạc...</w:t>
        </w:r>
      </w:ins>
    </w:p>
    <w:p w:rsidR="003F6F28" w:rsidRPr="003F6F28" w:rsidRDefault="003F6F28" w:rsidP="003F6F28">
      <w:pPr>
        <w:pStyle w:val="normal-p"/>
        <w:spacing w:before="120" w:beforeAutospacing="0" w:after="120" w:afterAutospacing="0" w:line="288" w:lineRule="auto"/>
        <w:ind w:firstLine="720"/>
        <w:jc w:val="both"/>
        <w:rPr>
          <w:ins w:id="1543" w:author="User" w:date="2016-12-09T12:39:00Z"/>
          <w:rStyle w:val="Strong"/>
          <w:rFonts w:ascii="Times New Roman" w:hAnsi="Times New Roman"/>
          <w:b w:val="0"/>
          <w:sz w:val="28"/>
          <w:szCs w:val="28"/>
          <w:rPrChange w:id="1544" w:author="User" w:date="2016-12-09T12:41:00Z">
            <w:rPr>
              <w:ins w:id="1545" w:author="User" w:date="2016-12-09T12:39:00Z"/>
              <w:rStyle w:val="Strong"/>
              <w:rFonts w:ascii="Times New Roman" w:eastAsia="Arial" w:hAnsi="Times New Roman"/>
              <w:sz w:val="28"/>
              <w:szCs w:val="28"/>
            </w:rPr>
          </w:rPrChange>
        </w:rPr>
        <w:pPrChange w:id="1546" w:author="User" w:date="2016-12-09T12:42:00Z">
          <w:pPr>
            <w:pStyle w:val="normal-p"/>
            <w:spacing w:after="120" w:line="312" w:lineRule="auto"/>
            <w:ind w:firstLine="720"/>
            <w:jc w:val="both"/>
          </w:pPr>
        </w:pPrChange>
      </w:pPr>
      <w:ins w:id="1547" w:author="User" w:date="2016-12-09T12:39:00Z">
        <w:r w:rsidRPr="003F6F28">
          <w:rPr>
            <w:rStyle w:val="Strong"/>
            <w:rFonts w:ascii="Times New Roman" w:hAnsi="Times New Roman"/>
            <w:b w:val="0"/>
            <w:sz w:val="28"/>
            <w:szCs w:val="28"/>
            <w:rPrChange w:id="1548" w:author="User" w:date="2016-12-09T12:41:00Z">
              <w:rPr>
                <w:rStyle w:val="Strong"/>
                <w:rFonts w:ascii="Times New Roman" w:hAnsi="Times New Roman"/>
                <w:sz w:val="28"/>
                <w:szCs w:val="28"/>
              </w:rPr>
            </w:rPrChange>
          </w:rPr>
          <w:t>Tiếng An lè nhè từ bên trong</w:t>
        </w:r>
      </w:ins>
    </w:p>
    <w:p w:rsidR="003F6F28" w:rsidRPr="003F6F28" w:rsidRDefault="003F6F28" w:rsidP="003F6F28">
      <w:pPr>
        <w:pStyle w:val="normal-p"/>
        <w:spacing w:before="120" w:beforeAutospacing="0" w:after="120" w:afterAutospacing="0" w:line="288" w:lineRule="auto"/>
        <w:ind w:firstLine="720"/>
        <w:jc w:val="both"/>
        <w:rPr>
          <w:ins w:id="1549" w:author="User" w:date="2016-12-09T12:39:00Z"/>
          <w:rStyle w:val="Strong"/>
          <w:rFonts w:ascii="Times New Roman" w:hAnsi="Times New Roman"/>
          <w:b w:val="0"/>
          <w:sz w:val="28"/>
          <w:szCs w:val="28"/>
          <w:rPrChange w:id="1550" w:author="User" w:date="2016-12-09T12:41:00Z">
            <w:rPr>
              <w:ins w:id="1551" w:author="User" w:date="2016-12-09T12:39:00Z"/>
              <w:rStyle w:val="Strong"/>
              <w:rFonts w:ascii="Times New Roman" w:hAnsi="Times New Roman"/>
              <w:sz w:val="28"/>
              <w:szCs w:val="28"/>
            </w:rPr>
          </w:rPrChange>
        </w:rPr>
        <w:pPrChange w:id="1552" w:author="User" w:date="2016-12-09T12:42:00Z">
          <w:pPr>
            <w:pStyle w:val="normal-p"/>
            <w:spacing w:after="120" w:line="312" w:lineRule="auto"/>
            <w:ind w:firstLine="720"/>
            <w:jc w:val="both"/>
          </w:pPr>
        </w:pPrChange>
      </w:pPr>
      <w:ins w:id="1553" w:author="User" w:date="2016-12-09T12:39:00Z">
        <w:r w:rsidRPr="003F6F28">
          <w:rPr>
            <w:rStyle w:val="Strong"/>
            <w:rFonts w:ascii="Times New Roman" w:hAnsi="Times New Roman"/>
            <w:b w:val="0"/>
            <w:sz w:val="28"/>
            <w:szCs w:val="28"/>
            <w:rPrChange w:id="1554" w:author="User" w:date="2016-12-09T12:41:00Z">
              <w:rPr>
                <w:rStyle w:val="Strong"/>
                <w:rFonts w:ascii="Times New Roman" w:hAnsi="Times New Roman"/>
                <w:sz w:val="28"/>
                <w:szCs w:val="28"/>
              </w:rPr>
            </w:rPrChange>
          </w:rPr>
          <w:t>- Các cậu về nhá… ngày mai lại gặp nhau</w:t>
        </w:r>
      </w:ins>
    </w:p>
    <w:p w:rsidR="003F6F28" w:rsidRPr="003F6F28" w:rsidRDefault="003F6F28" w:rsidP="003F6F28">
      <w:pPr>
        <w:pStyle w:val="normal-p"/>
        <w:spacing w:before="120" w:beforeAutospacing="0" w:after="120" w:afterAutospacing="0" w:line="288" w:lineRule="auto"/>
        <w:ind w:firstLine="720"/>
        <w:jc w:val="both"/>
        <w:rPr>
          <w:ins w:id="1555" w:author="User" w:date="2016-12-09T12:39:00Z"/>
          <w:rStyle w:val="Strong"/>
          <w:rFonts w:ascii="Times New Roman" w:hAnsi="Times New Roman"/>
          <w:b w:val="0"/>
          <w:sz w:val="28"/>
          <w:szCs w:val="28"/>
          <w:rPrChange w:id="1556" w:author="User" w:date="2016-12-09T12:41:00Z">
            <w:rPr>
              <w:ins w:id="1557" w:author="User" w:date="2016-12-09T12:39:00Z"/>
              <w:rStyle w:val="Strong"/>
              <w:rFonts w:ascii="Times New Roman" w:hAnsi="Times New Roman"/>
              <w:sz w:val="28"/>
              <w:szCs w:val="28"/>
            </w:rPr>
          </w:rPrChange>
        </w:rPr>
        <w:pPrChange w:id="1558" w:author="User" w:date="2016-12-09T12:42:00Z">
          <w:pPr>
            <w:pStyle w:val="normal-p"/>
            <w:spacing w:after="120" w:line="312" w:lineRule="auto"/>
            <w:ind w:firstLine="720"/>
            <w:jc w:val="both"/>
          </w:pPr>
        </w:pPrChange>
      </w:pPr>
      <w:ins w:id="1559" w:author="User" w:date="2016-12-09T12:39:00Z">
        <w:r w:rsidRPr="003F6F28">
          <w:rPr>
            <w:rStyle w:val="Strong"/>
            <w:rFonts w:ascii="Times New Roman" w:hAnsi="Times New Roman"/>
            <w:b w:val="0"/>
            <w:sz w:val="28"/>
            <w:szCs w:val="28"/>
            <w:rPrChange w:id="1560" w:author="User" w:date="2016-12-09T12:41:00Z">
              <w:rPr>
                <w:rStyle w:val="Strong"/>
                <w:rFonts w:ascii="Times New Roman" w:hAnsi="Times New Roman"/>
                <w:sz w:val="28"/>
                <w:szCs w:val="28"/>
              </w:rPr>
            </w:rPrChange>
          </w:rPr>
          <w:t>An (đập cửa): Mở cửa! Mở cửa!</w:t>
        </w:r>
      </w:ins>
    </w:p>
    <w:p w:rsidR="003F6F28" w:rsidRPr="003F6F28" w:rsidRDefault="003F6F28" w:rsidP="003F6F28">
      <w:pPr>
        <w:pStyle w:val="normal-p"/>
        <w:spacing w:before="120" w:beforeAutospacing="0" w:after="120" w:afterAutospacing="0" w:line="288" w:lineRule="auto"/>
        <w:ind w:firstLine="720"/>
        <w:jc w:val="both"/>
        <w:rPr>
          <w:ins w:id="1561" w:author="User" w:date="2016-12-09T12:39:00Z"/>
          <w:rStyle w:val="Strong"/>
          <w:rFonts w:ascii="Times New Roman" w:hAnsi="Times New Roman"/>
          <w:b w:val="0"/>
          <w:sz w:val="28"/>
          <w:szCs w:val="28"/>
          <w:rPrChange w:id="1562" w:author="User" w:date="2016-12-09T12:41:00Z">
            <w:rPr>
              <w:ins w:id="1563" w:author="User" w:date="2016-12-09T12:39:00Z"/>
              <w:rStyle w:val="Strong"/>
              <w:rFonts w:ascii="Times New Roman" w:hAnsi="Times New Roman"/>
              <w:sz w:val="28"/>
              <w:szCs w:val="28"/>
            </w:rPr>
          </w:rPrChange>
        </w:rPr>
        <w:pPrChange w:id="1564" w:author="User" w:date="2016-12-09T12:42:00Z">
          <w:pPr>
            <w:pStyle w:val="normal-p"/>
            <w:spacing w:after="120" w:line="312" w:lineRule="auto"/>
            <w:ind w:firstLine="720"/>
            <w:jc w:val="both"/>
          </w:pPr>
        </w:pPrChange>
      </w:pPr>
      <w:ins w:id="1565" w:author="User" w:date="2016-12-09T12:39:00Z">
        <w:r w:rsidRPr="003F6F28">
          <w:rPr>
            <w:rStyle w:val="Strong"/>
            <w:rFonts w:ascii="Times New Roman" w:hAnsi="Times New Roman"/>
            <w:b w:val="0"/>
            <w:sz w:val="28"/>
            <w:szCs w:val="28"/>
            <w:rPrChange w:id="1566" w:author="User" w:date="2016-12-09T12:41:00Z">
              <w:rPr>
                <w:rStyle w:val="Strong"/>
                <w:rFonts w:ascii="Times New Roman" w:hAnsi="Times New Roman"/>
                <w:sz w:val="28"/>
                <w:szCs w:val="28"/>
              </w:rPr>
            </w:rPrChange>
          </w:rPr>
          <w:t>Mai (mở cửa): Sao mình về khuya thế! Hôm nào cũng mười một, mười hai giờ mới về, ai mà chịu được.</w:t>
        </w:r>
      </w:ins>
    </w:p>
    <w:p w:rsidR="003F6F28" w:rsidRPr="003F6F28" w:rsidRDefault="003F6F28" w:rsidP="003F6F28">
      <w:pPr>
        <w:pStyle w:val="normal-p"/>
        <w:spacing w:before="120" w:beforeAutospacing="0" w:after="120" w:afterAutospacing="0" w:line="288" w:lineRule="auto"/>
        <w:ind w:firstLine="720"/>
        <w:jc w:val="both"/>
        <w:rPr>
          <w:ins w:id="1567" w:author="User" w:date="2016-12-09T12:39:00Z"/>
          <w:rStyle w:val="Strong"/>
          <w:rFonts w:ascii="Times New Roman" w:hAnsi="Times New Roman"/>
          <w:b w:val="0"/>
          <w:sz w:val="28"/>
          <w:szCs w:val="28"/>
          <w:rPrChange w:id="1568" w:author="User" w:date="2016-12-09T12:41:00Z">
            <w:rPr>
              <w:ins w:id="1569" w:author="User" w:date="2016-12-09T12:39:00Z"/>
              <w:rStyle w:val="Strong"/>
              <w:rFonts w:ascii="Times New Roman" w:hAnsi="Times New Roman"/>
              <w:sz w:val="28"/>
              <w:szCs w:val="28"/>
            </w:rPr>
          </w:rPrChange>
        </w:rPr>
        <w:pPrChange w:id="1570" w:author="User" w:date="2016-12-09T12:42:00Z">
          <w:pPr>
            <w:pStyle w:val="normal-p"/>
            <w:spacing w:after="120" w:line="312" w:lineRule="auto"/>
            <w:ind w:firstLine="720"/>
            <w:jc w:val="both"/>
          </w:pPr>
        </w:pPrChange>
      </w:pPr>
      <w:ins w:id="1571" w:author="User" w:date="2016-12-09T12:39:00Z">
        <w:r w:rsidRPr="003F6F28">
          <w:rPr>
            <w:rStyle w:val="Strong"/>
            <w:rFonts w:ascii="Times New Roman" w:hAnsi="Times New Roman"/>
            <w:b w:val="0"/>
            <w:sz w:val="28"/>
            <w:szCs w:val="28"/>
            <w:rPrChange w:id="1572" w:author="User" w:date="2016-12-09T12:41:00Z">
              <w:rPr>
                <w:rStyle w:val="Strong"/>
                <w:rFonts w:ascii="Times New Roman" w:hAnsi="Times New Roman"/>
                <w:sz w:val="28"/>
                <w:szCs w:val="28"/>
              </w:rPr>
            </w:rPrChange>
          </w:rPr>
          <w:t>An: Mặc tôi! Không việc gì đến cô (An bước vào nhà miệng nồng nặc mùi rượu).</w:t>
        </w:r>
      </w:ins>
    </w:p>
    <w:p w:rsidR="003F6F28" w:rsidRPr="003F6F28" w:rsidRDefault="003F6F28" w:rsidP="003F6F28">
      <w:pPr>
        <w:pStyle w:val="normal-p"/>
        <w:spacing w:before="120" w:beforeAutospacing="0" w:after="120" w:afterAutospacing="0" w:line="288" w:lineRule="auto"/>
        <w:ind w:firstLine="720"/>
        <w:jc w:val="both"/>
        <w:rPr>
          <w:ins w:id="1573" w:author="User" w:date="2016-12-09T12:39:00Z"/>
          <w:rStyle w:val="Strong"/>
          <w:rFonts w:ascii="Times New Roman" w:hAnsi="Times New Roman"/>
          <w:b w:val="0"/>
          <w:sz w:val="28"/>
          <w:szCs w:val="28"/>
          <w:rPrChange w:id="1574" w:author="User" w:date="2016-12-09T12:41:00Z">
            <w:rPr>
              <w:ins w:id="1575" w:author="User" w:date="2016-12-09T12:39:00Z"/>
              <w:rStyle w:val="Strong"/>
              <w:rFonts w:ascii="Times New Roman" w:hAnsi="Times New Roman"/>
              <w:sz w:val="28"/>
              <w:szCs w:val="28"/>
            </w:rPr>
          </w:rPrChange>
        </w:rPr>
        <w:pPrChange w:id="1576" w:author="User" w:date="2016-12-09T12:42:00Z">
          <w:pPr>
            <w:pStyle w:val="normal-p"/>
            <w:spacing w:after="120" w:line="312" w:lineRule="auto"/>
            <w:ind w:firstLine="720"/>
            <w:jc w:val="both"/>
          </w:pPr>
        </w:pPrChange>
      </w:pPr>
      <w:ins w:id="1577" w:author="User" w:date="2016-12-09T12:39:00Z">
        <w:r w:rsidRPr="003F6F28">
          <w:rPr>
            <w:rStyle w:val="Strong"/>
            <w:rFonts w:ascii="Times New Roman" w:hAnsi="Times New Roman"/>
            <w:b w:val="0"/>
            <w:sz w:val="28"/>
            <w:szCs w:val="28"/>
            <w:rPrChange w:id="1578" w:author="User" w:date="2016-12-09T12:41:00Z">
              <w:rPr>
                <w:rStyle w:val="Strong"/>
                <w:rFonts w:ascii="Times New Roman" w:hAnsi="Times New Roman"/>
                <w:sz w:val="28"/>
                <w:szCs w:val="28"/>
              </w:rPr>
            </w:rPrChange>
          </w:rPr>
          <w:t>Mai: Mấy tháng nay, đêm nào mình cũng say lướt khướt thế này. Mà rượu bây giờ toàn rượu giả, ốm ra đấy rồi lại khổ vợ, khổ con.</w:t>
        </w:r>
      </w:ins>
    </w:p>
    <w:p w:rsidR="003F6F28" w:rsidRPr="003F6F28" w:rsidRDefault="003F6F28" w:rsidP="003F6F28">
      <w:pPr>
        <w:pStyle w:val="normal-p"/>
        <w:spacing w:before="120" w:beforeAutospacing="0" w:after="120" w:afterAutospacing="0" w:line="288" w:lineRule="auto"/>
        <w:ind w:firstLine="720"/>
        <w:jc w:val="both"/>
        <w:rPr>
          <w:ins w:id="1579" w:author="User" w:date="2016-12-09T12:39:00Z"/>
          <w:rStyle w:val="Strong"/>
          <w:rFonts w:ascii="Times New Roman" w:hAnsi="Times New Roman"/>
          <w:b w:val="0"/>
          <w:spacing w:val="-10"/>
          <w:sz w:val="28"/>
          <w:szCs w:val="28"/>
          <w:rPrChange w:id="1580" w:author="User" w:date="2016-12-09T12:44:00Z">
            <w:rPr>
              <w:ins w:id="1581" w:author="User" w:date="2016-12-09T12:39:00Z"/>
              <w:rStyle w:val="Strong"/>
              <w:rFonts w:ascii="Times New Roman" w:hAnsi="Times New Roman"/>
              <w:sz w:val="28"/>
              <w:szCs w:val="28"/>
            </w:rPr>
          </w:rPrChange>
        </w:rPr>
        <w:pPrChange w:id="1582" w:author="User" w:date="2016-12-09T12:42:00Z">
          <w:pPr>
            <w:pStyle w:val="normal-p"/>
            <w:spacing w:after="120" w:line="312" w:lineRule="auto"/>
            <w:ind w:firstLine="720"/>
            <w:jc w:val="both"/>
          </w:pPr>
        </w:pPrChange>
      </w:pPr>
      <w:ins w:id="1583" w:author="User" w:date="2016-12-09T12:39:00Z">
        <w:r w:rsidRPr="003F6F28">
          <w:rPr>
            <w:rStyle w:val="Strong"/>
            <w:rFonts w:ascii="Times New Roman" w:hAnsi="Times New Roman"/>
            <w:b w:val="0"/>
            <w:spacing w:val="-10"/>
            <w:sz w:val="28"/>
            <w:szCs w:val="28"/>
            <w:rPrChange w:id="1584" w:author="User" w:date="2016-12-09T12:44:00Z">
              <w:rPr>
                <w:rStyle w:val="Strong"/>
                <w:rFonts w:ascii="Times New Roman" w:hAnsi="Times New Roman"/>
                <w:sz w:val="28"/>
                <w:szCs w:val="28"/>
              </w:rPr>
            </w:rPrChange>
          </w:rPr>
          <w:t>An: Cô khổ cái gì… tôi mới là người khổ đây này… Sao tôi lại khổ thế hả giời!</w:t>
        </w:r>
      </w:ins>
    </w:p>
    <w:p w:rsidR="003F6F28" w:rsidRPr="003F6F28" w:rsidRDefault="003F6F28" w:rsidP="003F6F28">
      <w:pPr>
        <w:pStyle w:val="normal-p"/>
        <w:spacing w:before="120" w:beforeAutospacing="0" w:after="120" w:afterAutospacing="0" w:line="288" w:lineRule="auto"/>
        <w:ind w:firstLine="720"/>
        <w:jc w:val="both"/>
        <w:rPr>
          <w:ins w:id="1585" w:author="User" w:date="2016-12-09T12:39:00Z"/>
          <w:rStyle w:val="Strong"/>
          <w:rFonts w:ascii="Times New Roman" w:hAnsi="Times New Roman"/>
          <w:b w:val="0"/>
          <w:sz w:val="28"/>
          <w:szCs w:val="28"/>
          <w:rPrChange w:id="1586" w:author="User" w:date="2016-12-09T12:41:00Z">
            <w:rPr>
              <w:ins w:id="1587" w:author="User" w:date="2016-12-09T12:39:00Z"/>
              <w:rStyle w:val="Strong"/>
              <w:rFonts w:ascii="Times New Roman" w:hAnsi="Times New Roman"/>
              <w:sz w:val="28"/>
              <w:szCs w:val="28"/>
            </w:rPr>
          </w:rPrChange>
        </w:rPr>
        <w:pPrChange w:id="1588" w:author="User" w:date="2016-12-09T12:42:00Z">
          <w:pPr>
            <w:pStyle w:val="normal-p"/>
            <w:spacing w:after="120" w:line="312" w:lineRule="auto"/>
            <w:ind w:firstLine="720"/>
            <w:jc w:val="both"/>
          </w:pPr>
        </w:pPrChange>
      </w:pPr>
      <w:ins w:id="1589" w:author="User" w:date="2016-12-09T12:39:00Z">
        <w:r w:rsidRPr="003F6F28">
          <w:rPr>
            <w:rStyle w:val="Strong"/>
            <w:rFonts w:ascii="Times New Roman" w:hAnsi="Times New Roman"/>
            <w:b w:val="0"/>
            <w:sz w:val="28"/>
            <w:szCs w:val="28"/>
            <w:rPrChange w:id="1590" w:author="User" w:date="2016-12-09T12:41:00Z">
              <w:rPr>
                <w:rStyle w:val="Strong"/>
                <w:rFonts w:ascii="Times New Roman" w:hAnsi="Times New Roman"/>
                <w:sz w:val="28"/>
                <w:szCs w:val="28"/>
              </w:rPr>
            </w:rPrChange>
          </w:rPr>
          <w:lastRenderedPageBreak/>
          <w:t>Mai: Mình khổ cái nỗi gì mình nói xem sao?</w:t>
        </w:r>
      </w:ins>
    </w:p>
    <w:p w:rsidR="003F6F28" w:rsidRPr="003F6F28" w:rsidRDefault="003F6F28" w:rsidP="003F6F28">
      <w:pPr>
        <w:pStyle w:val="normal-p"/>
        <w:spacing w:before="120" w:beforeAutospacing="0" w:after="120" w:afterAutospacing="0" w:line="288" w:lineRule="auto"/>
        <w:ind w:firstLine="720"/>
        <w:jc w:val="both"/>
        <w:rPr>
          <w:ins w:id="1591" w:author="User" w:date="2016-12-09T12:39:00Z"/>
          <w:rStyle w:val="Strong"/>
          <w:rFonts w:ascii="Times New Roman" w:hAnsi="Times New Roman"/>
          <w:b w:val="0"/>
          <w:sz w:val="28"/>
          <w:szCs w:val="28"/>
          <w:rPrChange w:id="1592" w:author="User" w:date="2016-12-09T12:41:00Z">
            <w:rPr>
              <w:ins w:id="1593" w:author="User" w:date="2016-12-09T12:39:00Z"/>
              <w:rStyle w:val="Strong"/>
              <w:rFonts w:ascii="Times New Roman" w:hAnsi="Times New Roman"/>
              <w:sz w:val="28"/>
              <w:szCs w:val="28"/>
            </w:rPr>
          </w:rPrChange>
        </w:rPr>
        <w:pPrChange w:id="1594" w:author="User" w:date="2016-12-09T12:42:00Z">
          <w:pPr>
            <w:pStyle w:val="normal-p"/>
            <w:spacing w:after="120" w:line="312" w:lineRule="auto"/>
            <w:ind w:firstLine="720"/>
            <w:jc w:val="both"/>
          </w:pPr>
        </w:pPrChange>
      </w:pPr>
      <w:ins w:id="1595" w:author="User" w:date="2016-12-09T12:39:00Z">
        <w:r w:rsidRPr="003F6F28">
          <w:rPr>
            <w:rStyle w:val="Strong"/>
            <w:rFonts w:ascii="Times New Roman" w:hAnsi="Times New Roman"/>
            <w:b w:val="0"/>
            <w:sz w:val="28"/>
            <w:szCs w:val="28"/>
            <w:rPrChange w:id="1596" w:author="User" w:date="2016-12-09T12:41:00Z">
              <w:rPr>
                <w:rStyle w:val="Strong"/>
                <w:rFonts w:ascii="Times New Roman" w:hAnsi="Times New Roman"/>
                <w:sz w:val="28"/>
                <w:szCs w:val="28"/>
              </w:rPr>
            </w:rPrChange>
          </w:rPr>
          <w:t>An: Là con trưởng mà tôi mới sinh được 2 con vịt giời. Cách đây mấy tháng, tôi mua được quyển sách dạy sinh con theo ý muốn. Tôi mang về, bảo cô đọc và làm theo để vợ chồng mình có thằng cu nối dõi tông đường. Tôi nói vã bọt mép mà cô cũng không đồng ý. Trời ơi là trời… Suốt ngày bị bố mẹ nhiếc móc, bạn bè trêu trọc… chán quá đi mất.</w:t>
        </w:r>
      </w:ins>
    </w:p>
    <w:p w:rsidR="003F6F28" w:rsidRPr="003F6F28" w:rsidRDefault="003F6F28" w:rsidP="003F6F28">
      <w:pPr>
        <w:pStyle w:val="normal-p"/>
        <w:spacing w:before="120" w:beforeAutospacing="0" w:after="120" w:afterAutospacing="0" w:line="288" w:lineRule="auto"/>
        <w:ind w:firstLine="720"/>
        <w:jc w:val="both"/>
        <w:rPr>
          <w:ins w:id="1597" w:author="User" w:date="2016-12-09T12:39:00Z"/>
          <w:rStyle w:val="Strong"/>
          <w:rFonts w:ascii="Times New Roman" w:hAnsi="Times New Roman"/>
          <w:b w:val="0"/>
          <w:sz w:val="28"/>
          <w:szCs w:val="28"/>
          <w:rPrChange w:id="1598" w:author="User" w:date="2016-12-09T12:41:00Z">
            <w:rPr>
              <w:ins w:id="1599" w:author="User" w:date="2016-12-09T12:39:00Z"/>
              <w:rStyle w:val="Strong"/>
              <w:rFonts w:ascii="Times New Roman" w:hAnsi="Times New Roman"/>
              <w:sz w:val="28"/>
              <w:szCs w:val="28"/>
            </w:rPr>
          </w:rPrChange>
        </w:rPr>
        <w:pPrChange w:id="1600" w:author="User" w:date="2016-12-09T12:42:00Z">
          <w:pPr>
            <w:pStyle w:val="normal-p"/>
            <w:spacing w:after="120" w:line="312" w:lineRule="auto"/>
            <w:ind w:firstLine="720"/>
            <w:jc w:val="both"/>
          </w:pPr>
        </w:pPrChange>
      </w:pPr>
      <w:ins w:id="1601" w:author="User" w:date="2016-12-09T12:39:00Z">
        <w:r w:rsidRPr="003F6F28">
          <w:rPr>
            <w:rStyle w:val="Strong"/>
            <w:rFonts w:ascii="Times New Roman" w:hAnsi="Times New Roman"/>
            <w:b w:val="0"/>
            <w:sz w:val="28"/>
            <w:szCs w:val="28"/>
            <w:rPrChange w:id="1602" w:author="User" w:date="2016-12-09T12:41:00Z">
              <w:rPr>
                <w:rStyle w:val="Strong"/>
                <w:rFonts w:ascii="Times New Roman" w:hAnsi="Times New Roman"/>
                <w:sz w:val="28"/>
                <w:szCs w:val="28"/>
              </w:rPr>
            </w:rPrChange>
          </w:rPr>
          <w:t>Mai: Sao mình cứ lạc hậu thế. Con nào chả là con. Vả lại kinh tế nhà mình thì khó khăn. Bảo đảm cho 2 con học và trưởng thành là cố gắng lắm rồi. Nếu đẻ thêm đứa nữa, cả nhà ta sẽ sống sao đây, vợ chồng mình có xoay sở không, mà lại con gái thì sao.</w:t>
        </w:r>
      </w:ins>
    </w:p>
    <w:p w:rsidR="003F6F28" w:rsidRPr="003F6F28" w:rsidRDefault="003F6F28" w:rsidP="003F6F28">
      <w:pPr>
        <w:pStyle w:val="normal-p"/>
        <w:spacing w:before="120" w:beforeAutospacing="0" w:after="120" w:afterAutospacing="0" w:line="288" w:lineRule="auto"/>
        <w:ind w:firstLine="720"/>
        <w:jc w:val="both"/>
        <w:rPr>
          <w:ins w:id="1603" w:author="User" w:date="2016-12-09T12:39:00Z"/>
          <w:rStyle w:val="Strong"/>
          <w:rFonts w:ascii="Times New Roman" w:hAnsi="Times New Roman"/>
          <w:b w:val="0"/>
          <w:sz w:val="28"/>
          <w:szCs w:val="28"/>
          <w:rPrChange w:id="1604" w:author="User" w:date="2016-12-09T12:41:00Z">
            <w:rPr>
              <w:ins w:id="1605" w:author="User" w:date="2016-12-09T12:39:00Z"/>
              <w:rStyle w:val="Strong"/>
              <w:rFonts w:ascii="Times New Roman" w:hAnsi="Times New Roman"/>
              <w:sz w:val="28"/>
              <w:szCs w:val="28"/>
            </w:rPr>
          </w:rPrChange>
        </w:rPr>
        <w:pPrChange w:id="1606" w:author="User" w:date="2016-12-09T12:42:00Z">
          <w:pPr>
            <w:pStyle w:val="normal-p"/>
            <w:spacing w:after="120" w:line="312" w:lineRule="auto"/>
            <w:ind w:firstLine="720"/>
            <w:jc w:val="both"/>
          </w:pPr>
        </w:pPrChange>
      </w:pPr>
      <w:ins w:id="1607" w:author="User" w:date="2016-12-09T12:39:00Z">
        <w:r w:rsidRPr="003F6F28">
          <w:rPr>
            <w:rStyle w:val="Strong"/>
            <w:rFonts w:ascii="Times New Roman" w:hAnsi="Times New Roman"/>
            <w:b w:val="0"/>
            <w:sz w:val="28"/>
            <w:szCs w:val="28"/>
            <w:rPrChange w:id="1608" w:author="User" w:date="2016-12-09T12:41:00Z">
              <w:rPr>
                <w:rStyle w:val="Strong"/>
                <w:rFonts w:ascii="Times New Roman" w:hAnsi="Times New Roman"/>
                <w:sz w:val="28"/>
                <w:szCs w:val="28"/>
              </w:rPr>
            </w:rPrChange>
          </w:rPr>
          <w:t>An: Trời sinh voi, trời sinh cỏ. Cô phải cố gắng đẻ cho tôi thằng con trai cô hiểu chưa…</w:t>
        </w:r>
      </w:ins>
    </w:p>
    <w:p w:rsidR="003F6F28" w:rsidRPr="003F6F28" w:rsidRDefault="003F6F28" w:rsidP="003F6F28">
      <w:pPr>
        <w:pStyle w:val="normal-p"/>
        <w:spacing w:before="120" w:beforeAutospacing="0" w:after="120" w:afterAutospacing="0" w:line="288" w:lineRule="auto"/>
        <w:ind w:firstLine="720"/>
        <w:jc w:val="both"/>
        <w:rPr>
          <w:ins w:id="1609" w:author="User" w:date="2016-12-09T12:39:00Z"/>
          <w:rStyle w:val="Strong"/>
          <w:rFonts w:ascii="Times New Roman" w:hAnsi="Times New Roman"/>
          <w:b w:val="0"/>
          <w:sz w:val="28"/>
          <w:szCs w:val="28"/>
          <w:rPrChange w:id="1610" w:author="User" w:date="2016-12-09T12:41:00Z">
            <w:rPr>
              <w:ins w:id="1611" w:author="User" w:date="2016-12-09T12:39:00Z"/>
              <w:rStyle w:val="Strong"/>
              <w:rFonts w:ascii="Times New Roman" w:hAnsi="Times New Roman"/>
              <w:sz w:val="28"/>
              <w:szCs w:val="28"/>
            </w:rPr>
          </w:rPrChange>
        </w:rPr>
        <w:pPrChange w:id="1612" w:author="User" w:date="2016-12-09T12:42:00Z">
          <w:pPr>
            <w:pStyle w:val="normal-p"/>
            <w:spacing w:after="120" w:line="312" w:lineRule="auto"/>
            <w:ind w:firstLine="720"/>
            <w:jc w:val="both"/>
          </w:pPr>
        </w:pPrChange>
      </w:pPr>
      <w:ins w:id="1613" w:author="User" w:date="2016-12-09T12:39:00Z">
        <w:r w:rsidRPr="003F6F28">
          <w:rPr>
            <w:rStyle w:val="Strong"/>
            <w:rFonts w:ascii="Times New Roman" w:hAnsi="Times New Roman"/>
            <w:b w:val="0"/>
            <w:sz w:val="28"/>
            <w:szCs w:val="28"/>
            <w:rPrChange w:id="1614" w:author="User" w:date="2016-12-09T12:41:00Z">
              <w:rPr>
                <w:rStyle w:val="Strong"/>
                <w:rFonts w:ascii="Times New Roman" w:hAnsi="Times New Roman"/>
                <w:sz w:val="28"/>
                <w:szCs w:val="28"/>
              </w:rPr>
            </w:rPrChange>
          </w:rPr>
          <w:t>Mai: Hai vợ chồng cũng đã gần 50 tuổi, hai con cũng sắp tốt nghiệp cấp 3 cả rồi. Cha già, con cọc, tội cả mình cả con, anh không thấy xấu hổ à.</w:t>
        </w:r>
      </w:ins>
    </w:p>
    <w:p w:rsidR="003F6F28" w:rsidRPr="003F6F28" w:rsidRDefault="003F6F28" w:rsidP="003F6F28">
      <w:pPr>
        <w:pStyle w:val="normal-p"/>
        <w:spacing w:before="120" w:beforeAutospacing="0" w:after="120" w:afterAutospacing="0" w:line="288" w:lineRule="auto"/>
        <w:ind w:firstLine="720"/>
        <w:jc w:val="both"/>
        <w:rPr>
          <w:ins w:id="1615" w:author="User" w:date="2016-12-09T12:39:00Z"/>
          <w:rStyle w:val="Strong"/>
          <w:rFonts w:ascii="Times New Roman" w:hAnsi="Times New Roman"/>
          <w:b w:val="0"/>
          <w:sz w:val="28"/>
          <w:szCs w:val="28"/>
          <w:rPrChange w:id="1616" w:author="User" w:date="2016-12-09T12:41:00Z">
            <w:rPr>
              <w:ins w:id="1617" w:author="User" w:date="2016-12-09T12:39:00Z"/>
              <w:rStyle w:val="Strong"/>
              <w:rFonts w:ascii="Times New Roman" w:hAnsi="Times New Roman"/>
              <w:sz w:val="28"/>
              <w:szCs w:val="28"/>
            </w:rPr>
          </w:rPrChange>
        </w:rPr>
        <w:pPrChange w:id="1618" w:author="User" w:date="2016-12-09T12:42:00Z">
          <w:pPr>
            <w:pStyle w:val="normal-p"/>
            <w:spacing w:after="120" w:line="312" w:lineRule="auto"/>
            <w:ind w:firstLine="720"/>
            <w:jc w:val="both"/>
          </w:pPr>
        </w:pPrChange>
      </w:pPr>
      <w:ins w:id="1619" w:author="User" w:date="2016-12-09T12:39:00Z">
        <w:r w:rsidRPr="003F6F28">
          <w:rPr>
            <w:rStyle w:val="Strong"/>
            <w:rFonts w:ascii="Times New Roman" w:hAnsi="Times New Roman"/>
            <w:b w:val="0"/>
            <w:sz w:val="28"/>
            <w:szCs w:val="28"/>
            <w:rPrChange w:id="1620" w:author="User" w:date="2016-12-09T12:41:00Z">
              <w:rPr>
                <w:rStyle w:val="Strong"/>
                <w:rFonts w:ascii="Times New Roman" w:hAnsi="Times New Roman"/>
                <w:sz w:val="28"/>
                <w:szCs w:val="28"/>
              </w:rPr>
            </w:rPrChange>
          </w:rPr>
          <w:t>An: Xấu hổ lấy rổ mà che, lấy nong mà đậy, lấy cót mà quây… Nếu sinh được cái cần câu rô là vui hết… Tôi không thể nào chịu nổi khi về đến nhà chỉ toàn thấy máy khâu con bướm, chán lắm rồi.</w:t>
        </w:r>
      </w:ins>
    </w:p>
    <w:p w:rsidR="003F6F28" w:rsidRPr="003F6F28" w:rsidRDefault="003F6F28" w:rsidP="003F6F28">
      <w:pPr>
        <w:pStyle w:val="normal-p"/>
        <w:spacing w:before="120" w:beforeAutospacing="0" w:after="120" w:afterAutospacing="0" w:line="288" w:lineRule="auto"/>
        <w:ind w:firstLine="720"/>
        <w:jc w:val="both"/>
        <w:rPr>
          <w:ins w:id="1621" w:author="User" w:date="2016-12-09T12:39:00Z"/>
          <w:rStyle w:val="Strong"/>
          <w:rFonts w:ascii="Times New Roman" w:hAnsi="Times New Roman"/>
          <w:b w:val="0"/>
          <w:spacing w:val="-4"/>
          <w:sz w:val="28"/>
          <w:szCs w:val="28"/>
          <w:rPrChange w:id="1622" w:author="User" w:date="2016-12-09T12:41:00Z">
            <w:rPr>
              <w:ins w:id="1623" w:author="User" w:date="2016-12-09T12:39:00Z"/>
              <w:rStyle w:val="Strong"/>
              <w:rFonts w:ascii="Times New Roman" w:hAnsi="Times New Roman"/>
              <w:spacing w:val="-4"/>
              <w:sz w:val="28"/>
              <w:szCs w:val="28"/>
            </w:rPr>
          </w:rPrChange>
        </w:rPr>
        <w:pPrChange w:id="1624" w:author="User" w:date="2016-12-09T12:42:00Z">
          <w:pPr>
            <w:pStyle w:val="normal-p"/>
            <w:spacing w:after="120" w:line="312" w:lineRule="auto"/>
            <w:ind w:firstLine="720"/>
            <w:jc w:val="both"/>
          </w:pPr>
        </w:pPrChange>
      </w:pPr>
      <w:ins w:id="1625" w:author="User" w:date="2016-12-09T12:39:00Z">
        <w:r w:rsidRPr="003F6F28">
          <w:rPr>
            <w:rStyle w:val="Strong"/>
            <w:rFonts w:ascii="Times New Roman" w:hAnsi="Times New Roman"/>
            <w:b w:val="0"/>
            <w:spacing w:val="-4"/>
            <w:sz w:val="28"/>
            <w:szCs w:val="28"/>
            <w:rPrChange w:id="1626" w:author="User" w:date="2016-12-09T12:41:00Z">
              <w:rPr>
                <w:rStyle w:val="Strong"/>
                <w:rFonts w:ascii="Times New Roman" w:hAnsi="Times New Roman"/>
                <w:spacing w:val="-4"/>
                <w:sz w:val="28"/>
                <w:szCs w:val="28"/>
              </w:rPr>
            </w:rPrChange>
          </w:rPr>
          <w:t>Mai: Anh cổ hủ lắm, gần một năm nay anh bỏ bê việc nhà, chỉ làm bạn làm bè với cái chai, cái hũ. Suốt ngày say lướt khướt. Anh mượn hơi rượu mắng vợ, chửi con, các con gái thì lớn hết cả rồi, cứ mãi thế này ai mà chịu nổi anh.</w:t>
        </w:r>
      </w:ins>
    </w:p>
    <w:p w:rsidR="003F6F28" w:rsidRPr="003F6F28" w:rsidRDefault="003F6F28" w:rsidP="003F6F28">
      <w:pPr>
        <w:pStyle w:val="normal-p"/>
        <w:spacing w:before="120" w:beforeAutospacing="0" w:after="120" w:afterAutospacing="0" w:line="288" w:lineRule="auto"/>
        <w:ind w:firstLine="720"/>
        <w:jc w:val="both"/>
        <w:rPr>
          <w:ins w:id="1627" w:author="User" w:date="2016-12-09T12:39:00Z"/>
          <w:rStyle w:val="Strong"/>
          <w:rFonts w:ascii="Times New Roman" w:hAnsi="Times New Roman"/>
          <w:b w:val="0"/>
          <w:sz w:val="28"/>
          <w:szCs w:val="28"/>
          <w:rPrChange w:id="1628" w:author="User" w:date="2016-12-09T12:41:00Z">
            <w:rPr>
              <w:ins w:id="1629" w:author="User" w:date="2016-12-09T12:39:00Z"/>
              <w:rStyle w:val="Strong"/>
              <w:rFonts w:ascii="Times New Roman" w:hAnsi="Times New Roman"/>
              <w:sz w:val="28"/>
              <w:szCs w:val="28"/>
            </w:rPr>
          </w:rPrChange>
        </w:rPr>
        <w:pPrChange w:id="1630" w:author="User" w:date="2016-12-09T12:42:00Z">
          <w:pPr>
            <w:pStyle w:val="normal-p"/>
            <w:spacing w:after="120" w:line="312" w:lineRule="auto"/>
            <w:ind w:firstLine="720"/>
            <w:jc w:val="both"/>
          </w:pPr>
        </w:pPrChange>
      </w:pPr>
      <w:ins w:id="1631" w:author="User" w:date="2016-12-09T12:39:00Z">
        <w:r w:rsidRPr="003F6F28">
          <w:rPr>
            <w:rStyle w:val="Strong"/>
            <w:rFonts w:ascii="Times New Roman" w:hAnsi="Times New Roman"/>
            <w:b w:val="0"/>
            <w:sz w:val="28"/>
            <w:szCs w:val="28"/>
            <w:rPrChange w:id="1632" w:author="User" w:date="2016-12-09T12:41:00Z">
              <w:rPr>
                <w:rStyle w:val="Strong"/>
                <w:rFonts w:ascii="Times New Roman" w:hAnsi="Times New Roman"/>
                <w:sz w:val="28"/>
                <w:szCs w:val="28"/>
              </w:rPr>
            </w:rPrChange>
          </w:rPr>
          <w:t>An: Không chịu nổi thì cuốn xéo, cút đi… cút hết cả đi. Không biết đẻ lại còn già mồm, hay lý sự…</w:t>
        </w:r>
      </w:ins>
    </w:p>
    <w:p w:rsidR="003F6F28" w:rsidRPr="003F6F28" w:rsidRDefault="003F6F28" w:rsidP="003F6F28">
      <w:pPr>
        <w:pStyle w:val="normal-p"/>
        <w:spacing w:before="120" w:beforeAutospacing="0" w:after="120" w:afterAutospacing="0" w:line="288" w:lineRule="auto"/>
        <w:ind w:firstLine="720"/>
        <w:jc w:val="both"/>
        <w:rPr>
          <w:ins w:id="1633" w:author="User" w:date="2016-12-09T12:39:00Z"/>
          <w:rStyle w:val="Strong"/>
          <w:rFonts w:ascii="Times New Roman" w:hAnsi="Times New Roman"/>
          <w:b w:val="0"/>
          <w:sz w:val="28"/>
          <w:szCs w:val="28"/>
          <w:rPrChange w:id="1634" w:author="User" w:date="2016-12-09T12:41:00Z">
            <w:rPr>
              <w:ins w:id="1635" w:author="User" w:date="2016-12-09T12:39:00Z"/>
              <w:rStyle w:val="Strong"/>
              <w:rFonts w:ascii="Times New Roman" w:hAnsi="Times New Roman"/>
              <w:sz w:val="28"/>
              <w:szCs w:val="28"/>
            </w:rPr>
          </w:rPrChange>
        </w:rPr>
        <w:pPrChange w:id="1636" w:author="User" w:date="2016-12-09T12:42:00Z">
          <w:pPr>
            <w:pStyle w:val="normal-p"/>
            <w:spacing w:after="120" w:line="312" w:lineRule="auto"/>
            <w:ind w:firstLine="720"/>
            <w:jc w:val="both"/>
          </w:pPr>
        </w:pPrChange>
      </w:pPr>
      <w:ins w:id="1637" w:author="User" w:date="2016-12-09T12:39:00Z">
        <w:r w:rsidRPr="003F6F28">
          <w:rPr>
            <w:rStyle w:val="Strong"/>
            <w:rFonts w:ascii="Times New Roman" w:hAnsi="Times New Roman"/>
            <w:b w:val="0"/>
            <w:sz w:val="28"/>
            <w:szCs w:val="28"/>
            <w:rPrChange w:id="1638" w:author="User" w:date="2016-12-09T12:41:00Z">
              <w:rPr>
                <w:rStyle w:val="Strong"/>
                <w:rFonts w:ascii="Times New Roman" w:hAnsi="Times New Roman"/>
                <w:sz w:val="28"/>
                <w:szCs w:val="28"/>
              </w:rPr>
            </w:rPrChange>
          </w:rPr>
          <w:t xml:space="preserve">Quát vợ rồi, An lăn ra giường ngủ. Sáng hôm sau thức dậy, An thấy vợ nấu sẵn cháo để trên mâm. Hai đứa con gái chào bố đi học, tự nhiên anh thấy lòng quặn lại… lại cảm thấy hối hận vì tối qua đã quát mắng vợ. </w:t>
        </w:r>
      </w:ins>
    </w:p>
    <w:p w:rsidR="003F6F28" w:rsidRPr="003F6F28" w:rsidRDefault="003F6F28" w:rsidP="003F6F28">
      <w:pPr>
        <w:pStyle w:val="normal-p"/>
        <w:spacing w:before="120" w:beforeAutospacing="0" w:after="120" w:afterAutospacing="0" w:line="288" w:lineRule="auto"/>
        <w:ind w:firstLine="720"/>
        <w:jc w:val="both"/>
        <w:rPr>
          <w:ins w:id="1639" w:author="User" w:date="2016-12-09T12:39:00Z"/>
          <w:rStyle w:val="Strong"/>
          <w:rFonts w:ascii="Times New Roman" w:hAnsi="Times New Roman"/>
          <w:b w:val="0"/>
          <w:sz w:val="28"/>
          <w:szCs w:val="28"/>
          <w:rPrChange w:id="1640" w:author="User" w:date="2016-12-09T12:41:00Z">
            <w:rPr>
              <w:ins w:id="1641" w:author="User" w:date="2016-12-09T12:39:00Z"/>
              <w:rStyle w:val="Strong"/>
              <w:rFonts w:ascii="Times New Roman" w:hAnsi="Times New Roman"/>
              <w:sz w:val="28"/>
              <w:szCs w:val="28"/>
            </w:rPr>
          </w:rPrChange>
        </w:rPr>
        <w:pPrChange w:id="1642" w:author="User" w:date="2016-12-09T12:42:00Z">
          <w:pPr>
            <w:pStyle w:val="normal-p"/>
            <w:spacing w:after="120" w:line="312" w:lineRule="auto"/>
            <w:ind w:firstLine="720"/>
            <w:jc w:val="both"/>
          </w:pPr>
        </w:pPrChange>
      </w:pPr>
      <w:ins w:id="1643" w:author="User" w:date="2016-12-09T12:39:00Z">
        <w:r w:rsidRPr="003F6F28">
          <w:rPr>
            <w:rStyle w:val="Strong"/>
            <w:rFonts w:ascii="Times New Roman" w:hAnsi="Times New Roman"/>
            <w:b w:val="0"/>
            <w:sz w:val="28"/>
            <w:szCs w:val="28"/>
            <w:rPrChange w:id="1644" w:author="User" w:date="2016-12-09T12:41:00Z">
              <w:rPr>
                <w:rStyle w:val="Strong"/>
                <w:rFonts w:ascii="Times New Roman" w:hAnsi="Times New Roman"/>
                <w:sz w:val="28"/>
                <w:szCs w:val="28"/>
              </w:rPr>
            </w:rPrChange>
          </w:rPr>
          <w:t>Vừa lúc đó, bác Long – bác trưởng họ bước vào sân.</w:t>
        </w:r>
      </w:ins>
    </w:p>
    <w:p w:rsidR="003F6F28" w:rsidRPr="003F6F28" w:rsidRDefault="003F6F28" w:rsidP="003F6F28">
      <w:pPr>
        <w:pStyle w:val="normal-p"/>
        <w:spacing w:before="120" w:beforeAutospacing="0" w:after="120" w:afterAutospacing="0" w:line="288" w:lineRule="auto"/>
        <w:ind w:firstLine="720"/>
        <w:jc w:val="both"/>
        <w:rPr>
          <w:ins w:id="1645" w:author="User" w:date="2016-12-09T12:39:00Z"/>
          <w:rStyle w:val="Strong"/>
          <w:rFonts w:ascii="Times New Roman" w:hAnsi="Times New Roman"/>
          <w:b w:val="0"/>
          <w:sz w:val="28"/>
          <w:szCs w:val="28"/>
          <w:rPrChange w:id="1646" w:author="User" w:date="2016-12-09T12:41:00Z">
            <w:rPr>
              <w:ins w:id="1647" w:author="User" w:date="2016-12-09T12:39:00Z"/>
              <w:rStyle w:val="Strong"/>
              <w:rFonts w:ascii="Times New Roman" w:hAnsi="Times New Roman"/>
              <w:sz w:val="28"/>
              <w:szCs w:val="28"/>
            </w:rPr>
          </w:rPrChange>
        </w:rPr>
        <w:pPrChange w:id="1648" w:author="User" w:date="2016-12-09T12:42:00Z">
          <w:pPr>
            <w:pStyle w:val="normal-p"/>
            <w:spacing w:after="120" w:line="312" w:lineRule="auto"/>
            <w:ind w:firstLine="720"/>
            <w:jc w:val="both"/>
          </w:pPr>
        </w:pPrChange>
      </w:pPr>
      <w:ins w:id="1649" w:author="User" w:date="2016-12-09T12:39:00Z">
        <w:r w:rsidRPr="003F6F28">
          <w:rPr>
            <w:rStyle w:val="Strong"/>
            <w:rFonts w:ascii="Times New Roman" w:hAnsi="Times New Roman"/>
            <w:b w:val="0"/>
            <w:sz w:val="28"/>
            <w:szCs w:val="28"/>
            <w:rPrChange w:id="1650" w:author="User" w:date="2016-12-09T12:41:00Z">
              <w:rPr>
                <w:rStyle w:val="Strong"/>
                <w:rFonts w:ascii="Times New Roman" w:hAnsi="Times New Roman"/>
                <w:sz w:val="28"/>
                <w:szCs w:val="28"/>
              </w:rPr>
            </w:rPrChange>
          </w:rPr>
          <w:t>Bác Long: Dạy rồi hả cháu. Cái An vừa bảo bác sang xem cháu thế nào, hôm qua uống hơi say phải không?</w:t>
        </w:r>
      </w:ins>
    </w:p>
    <w:p w:rsidR="003F6F28" w:rsidRPr="003F6F28" w:rsidRDefault="003F6F28" w:rsidP="003F6F28">
      <w:pPr>
        <w:pStyle w:val="normal-p"/>
        <w:spacing w:before="120" w:beforeAutospacing="0" w:after="120" w:afterAutospacing="0" w:line="288" w:lineRule="auto"/>
        <w:ind w:firstLine="720"/>
        <w:jc w:val="both"/>
        <w:rPr>
          <w:ins w:id="1651" w:author="User" w:date="2016-12-09T12:39:00Z"/>
          <w:rStyle w:val="Strong"/>
          <w:rFonts w:ascii="Times New Roman" w:hAnsi="Times New Roman"/>
          <w:b w:val="0"/>
          <w:sz w:val="28"/>
          <w:szCs w:val="28"/>
          <w:rPrChange w:id="1652" w:author="User" w:date="2016-12-09T12:41:00Z">
            <w:rPr>
              <w:ins w:id="1653" w:author="User" w:date="2016-12-09T12:39:00Z"/>
              <w:rStyle w:val="Strong"/>
              <w:rFonts w:ascii="Times New Roman" w:hAnsi="Times New Roman"/>
              <w:sz w:val="28"/>
              <w:szCs w:val="28"/>
            </w:rPr>
          </w:rPrChange>
        </w:rPr>
        <w:pPrChange w:id="1654" w:author="User" w:date="2016-12-09T12:42:00Z">
          <w:pPr>
            <w:pStyle w:val="normal-p"/>
            <w:spacing w:after="120" w:line="312" w:lineRule="auto"/>
            <w:ind w:firstLine="720"/>
            <w:jc w:val="both"/>
          </w:pPr>
        </w:pPrChange>
      </w:pPr>
      <w:ins w:id="1655" w:author="User" w:date="2016-12-09T12:39:00Z">
        <w:r w:rsidRPr="003F6F28">
          <w:rPr>
            <w:rStyle w:val="Strong"/>
            <w:rFonts w:ascii="Times New Roman" w:hAnsi="Times New Roman"/>
            <w:b w:val="0"/>
            <w:sz w:val="28"/>
            <w:szCs w:val="28"/>
            <w:rPrChange w:id="1656" w:author="User" w:date="2016-12-09T12:41:00Z">
              <w:rPr>
                <w:rStyle w:val="Strong"/>
                <w:rFonts w:ascii="Times New Roman" w:hAnsi="Times New Roman"/>
                <w:sz w:val="28"/>
                <w:szCs w:val="28"/>
              </w:rPr>
            </w:rPrChange>
          </w:rPr>
          <w:t>An: Vâng ạ…</w:t>
        </w:r>
      </w:ins>
    </w:p>
    <w:p w:rsidR="003F6F28" w:rsidRPr="003F6F28" w:rsidRDefault="003F6F28" w:rsidP="003F6F28">
      <w:pPr>
        <w:pStyle w:val="normal-p"/>
        <w:spacing w:before="120" w:beforeAutospacing="0" w:after="120" w:afterAutospacing="0" w:line="288" w:lineRule="auto"/>
        <w:ind w:firstLine="720"/>
        <w:jc w:val="both"/>
        <w:rPr>
          <w:ins w:id="1657" w:author="User" w:date="2016-12-09T12:39:00Z"/>
          <w:rStyle w:val="Strong"/>
          <w:rFonts w:ascii="Times New Roman" w:hAnsi="Times New Roman"/>
          <w:b w:val="0"/>
          <w:sz w:val="28"/>
          <w:szCs w:val="28"/>
          <w:rPrChange w:id="1658" w:author="User" w:date="2016-12-09T12:41:00Z">
            <w:rPr>
              <w:ins w:id="1659" w:author="User" w:date="2016-12-09T12:39:00Z"/>
              <w:rStyle w:val="Strong"/>
              <w:rFonts w:ascii="Times New Roman" w:hAnsi="Times New Roman"/>
              <w:sz w:val="28"/>
              <w:szCs w:val="28"/>
            </w:rPr>
          </w:rPrChange>
        </w:rPr>
        <w:pPrChange w:id="1660" w:author="User" w:date="2016-12-09T12:42:00Z">
          <w:pPr>
            <w:pStyle w:val="normal-p"/>
            <w:spacing w:after="120" w:line="312" w:lineRule="auto"/>
            <w:ind w:firstLine="720"/>
            <w:jc w:val="both"/>
          </w:pPr>
        </w:pPrChange>
      </w:pPr>
      <w:ins w:id="1661" w:author="User" w:date="2016-12-09T12:39:00Z">
        <w:r w:rsidRPr="003F6F28">
          <w:rPr>
            <w:rStyle w:val="Strong"/>
            <w:rFonts w:ascii="Times New Roman" w:hAnsi="Times New Roman"/>
            <w:b w:val="0"/>
            <w:sz w:val="28"/>
            <w:szCs w:val="28"/>
            <w:rPrChange w:id="1662" w:author="User" w:date="2016-12-09T12:41:00Z">
              <w:rPr>
                <w:rStyle w:val="Strong"/>
                <w:rFonts w:ascii="Times New Roman" w:hAnsi="Times New Roman"/>
                <w:sz w:val="28"/>
                <w:szCs w:val="28"/>
              </w:rPr>
            </w:rPrChange>
          </w:rPr>
          <w:t xml:space="preserve">Bác Long: Sao mày cứ rượu chè suốt thế hả cháu. Hai đứa con đang tuổi ăn, tuổi học, vợ thì giáo viên đồng lương ít ỏi, mà cháu cứ không đi làm… thì lấy tiền đâu mà nuôi con. Bác đây là trưởng họ, bác cũng có con trai đâu. Trai mà chi, gái mà chi, sinh ra nghĩa, có nghì là hơn. Cháu mà cứ như vậy là còn vi phạm pháp luật nữa đấy. Nhà nước đã quy định bình đẳng trong xã hội cũng như </w:t>
        </w:r>
        <w:r w:rsidRPr="003F6F28">
          <w:rPr>
            <w:rStyle w:val="Strong"/>
            <w:rFonts w:ascii="Times New Roman" w:hAnsi="Times New Roman"/>
            <w:b w:val="0"/>
            <w:sz w:val="28"/>
            <w:szCs w:val="28"/>
            <w:rPrChange w:id="1663" w:author="User" w:date="2016-12-09T12:41:00Z">
              <w:rPr>
                <w:rStyle w:val="Strong"/>
                <w:rFonts w:ascii="Times New Roman" w:hAnsi="Times New Roman"/>
                <w:sz w:val="28"/>
                <w:szCs w:val="28"/>
              </w:rPr>
            </w:rPrChange>
          </w:rPr>
          <w:lastRenderedPageBreak/>
          <w:t xml:space="preserve">trong gia đình rồi, nam, nữ bình đẳng, vợ, chồng bình đẳng, con gái, con trai bình đẳng, không được phân biệt con trai, con gái cháu ạ. Tư tưởng “trọng nam, khinh nữ” lạc hậu rồi cháu ơi. </w:t>
        </w:r>
      </w:ins>
    </w:p>
    <w:p w:rsidR="003F6F28" w:rsidRPr="003F6F28" w:rsidRDefault="003F6F28" w:rsidP="003F6F28">
      <w:pPr>
        <w:pStyle w:val="normal-p"/>
        <w:spacing w:before="120" w:beforeAutospacing="0" w:after="120" w:afterAutospacing="0" w:line="288" w:lineRule="auto"/>
        <w:ind w:firstLine="720"/>
        <w:jc w:val="both"/>
        <w:rPr>
          <w:ins w:id="1664" w:author="User" w:date="2016-12-09T12:39:00Z"/>
          <w:rStyle w:val="Strong"/>
          <w:rFonts w:ascii="Times New Roman" w:hAnsi="Times New Roman"/>
          <w:b w:val="0"/>
          <w:sz w:val="28"/>
          <w:szCs w:val="28"/>
          <w:rPrChange w:id="1665" w:author="User" w:date="2016-12-09T12:41:00Z">
            <w:rPr>
              <w:ins w:id="1666" w:author="User" w:date="2016-12-09T12:39:00Z"/>
              <w:rStyle w:val="Strong"/>
              <w:rFonts w:ascii="Times New Roman" w:hAnsi="Times New Roman"/>
              <w:sz w:val="28"/>
              <w:szCs w:val="28"/>
            </w:rPr>
          </w:rPrChange>
        </w:rPr>
        <w:pPrChange w:id="1667" w:author="User" w:date="2016-12-09T12:42:00Z">
          <w:pPr>
            <w:pStyle w:val="normal-p"/>
            <w:spacing w:after="120" w:line="312" w:lineRule="auto"/>
            <w:ind w:firstLine="720"/>
            <w:jc w:val="both"/>
          </w:pPr>
        </w:pPrChange>
      </w:pPr>
      <w:ins w:id="1668" w:author="User" w:date="2016-12-09T12:39:00Z">
        <w:r w:rsidRPr="003F6F28">
          <w:rPr>
            <w:rStyle w:val="Strong"/>
            <w:rFonts w:ascii="Times New Roman" w:hAnsi="Times New Roman"/>
            <w:b w:val="0"/>
            <w:sz w:val="28"/>
            <w:szCs w:val="28"/>
            <w:rPrChange w:id="1669" w:author="User" w:date="2016-12-09T12:41:00Z">
              <w:rPr>
                <w:rStyle w:val="Strong"/>
                <w:rFonts w:ascii="Times New Roman" w:hAnsi="Times New Roman"/>
                <w:sz w:val="28"/>
                <w:szCs w:val="28"/>
              </w:rPr>
            </w:rPrChange>
          </w:rPr>
          <w:t>An: Nhưng không có con trai, ức lắm bác ạ, bố mẹ cháu rồi mấy thằng bạn nữa lần nào gặp cũng bảo cháu kém, không đẻ được con trai, con gái chỉ là con người ta…</w:t>
        </w:r>
      </w:ins>
    </w:p>
    <w:p w:rsidR="003F6F28" w:rsidRPr="003F6F28" w:rsidRDefault="003F6F28" w:rsidP="003F6F28">
      <w:pPr>
        <w:pStyle w:val="normal-p"/>
        <w:spacing w:before="120" w:beforeAutospacing="0" w:after="120" w:afterAutospacing="0" w:line="288" w:lineRule="auto"/>
        <w:ind w:firstLine="720"/>
        <w:jc w:val="both"/>
        <w:rPr>
          <w:ins w:id="1670" w:author="User" w:date="2016-12-09T12:39:00Z"/>
          <w:rStyle w:val="Strong"/>
          <w:rFonts w:ascii="Times New Roman" w:hAnsi="Times New Roman"/>
          <w:b w:val="0"/>
          <w:sz w:val="28"/>
          <w:szCs w:val="28"/>
          <w:rPrChange w:id="1671" w:author="User" w:date="2016-12-09T12:41:00Z">
            <w:rPr>
              <w:ins w:id="1672" w:author="User" w:date="2016-12-09T12:39:00Z"/>
              <w:rStyle w:val="Strong"/>
              <w:rFonts w:ascii="Times New Roman" w:hAnsi="Times New Roman"/>
              <w:sz w:val="28"/>
              <w:szCs w:val="28"/>
            </w:rPr>
          </w:rPrChange>
        </w:rPr>
        <w:pPrChange w:id="1673" w:author="User" w:date="2016-12-09T12:42:00Z">
          <w:pPr>
            <w:pStyle w:val="normal-p"/>
            <w:spacing w:after="120" w:line="312" w:lineRule="auto"/>
            <w:ind w:firstLine="720"/>
            <w:jc w:val="both"/>
          </w:pPr>
        </w:pPrChange>
      </w:pPr>
      <w:ins w:id="1674" w:author="User" w:date="2016-12-09T12:39:00Z">
        <w:r w:rsidRPr="003F6F28">
          <w:rPr>
            <w:rStyle w:val="Strong"/>
            <w:rFonts w:ascii="Times New Roman" w:hAnsi="Times New Roman"/>
            <w:b w:val="0"/>
            <w:sz w:val="28"/>
            <w:szCs w:val="28"/>
            <w:rPrChange w:id="1675" w:author="User" w:date="2016-12-09T12:41:00Z">
              <w:rPr>
                <w:rStyle w:val="Strong"/>
                <w:rFonts w:ascii="Times New Roman" w:hAnsi="Times New Roman"/>
                <w:sz w:val="28"/>
                <w:szCs w:val="28"/>
              </w:rPr>
            </w:rPrChange>
          </w:rPr>
          <w:t>Bác Long: Đàn ông gì mà thiếu bản lĩnh thế cháu, như bác đây sống vẫn thoải mái. Bây giờ hai bác không nhờ hai đứa em gái mày thì nhờ ai?</w:t>
        </w:r>
      </w:ins>
    </w:p>
    <w:p w:rsidR="003F6F28" w:rsidRPr="003F6F28" w:rsidRDefault="003F6F28" w:rsidP="003F6F28">
      <w:pPr>
        <w:pStyle w:val="normal-p"/>
        <w:spacing w:before="120" w:beforeAutospacing="0" w:after="120" w:afterAutospacing="0" w:line="288" w:lineRule="auto"/>
        <w:ind w:firstLine="720"/>
        <w:jc w:val="both"/>
        <w:rPr>
          <w:ins w:id="1676" w:author="User" w:date="2016-12-09T12:39:00Z"/>
          <w:rStyle w:val="Strong"/>
          <w:rFonts w:ascii="Times New Roman" w:hAnsi="Times New Roman"/>
          <w:b w:val="0"/>
          <w:sz w:val="28"/>
          <w:szCs w:val="28"/>
          <w:rPrChange w:id="1677" w:author="User" w:date="2016-12-09T12:41:00Z">
            <w:rPr>
              <w:ins w:id="1678" w:author="User" w:date="2016-12-09T12:39:00Z"/>
              <w:rStyle w:val="Strong"/>
              <w:rFonts w:ascii="Times New Roman" w:hAnsi="Times New Roman"/>
              <w:sz w:val="28"/>
              <w:szCs w:val="28"/>
            </w:rPr>
          </w:rPrChange>
        </w:rPr>
        <w:pPrChange w:id="1679" w:author="User" w:date="2016-12-09T12:42:00Z">
          <w:pPr>
            <w:pStyle w:val="normal-p"/>
            <w:spacing w:after="120" w:line="312" w:lineRule="auto"/>
            <w:ind w:firstLine="720"/>
            <w:jc w:val="both"/>
          </w:pPr>
        </w:pPrChange>
      </w:pPr>
      <w:ins w:id="1680" w:author="User" w:date="2016-12-09T12:39:00Z">
        <w:r w:rsidRPr="003F6F28">
          <w:rPr>
            <w:rStyle w:val="Strong"/>
            <w:rFonts w:ascii="Times New Roman" w:hAnsi="Times New Roman"/>
            <w:b w:val="0"/>
            <w:sz w:val="28"/>
            <w:szCs w:val="28"/>
            <w:rPrChange w:id="1681" w:author="User" w:date="2016-12-09T12:41:00Z">
              <w:rPr>
                <w:rStyle w:val="Strong"/>
                <w:rFonts w:ascii="Times New Roman" w:hAnsi="Times New Roman"/>
                <w:sz w:val="28"/>
                <w:szCs w:val="28"/>
              </w:rPr>
            </w:rPrChange>
          </w:rPr>
          <w:t xml:space="preserve">An: Vâng hai bác sướng quá còn gì, các em thành đạt, hạnh phúc, chăm lo cho hai bác không thiếu thứ gì. </w:t>
        </w:r>
      </w:ins>
    </w:p>
    <w:p w:rsidR="003F6F28" w:rsidRPr="003F6F28" w:rsidRDefault="003F6F28" w:rsidP="003F6F28">
      <w:pPr>
        <w:pStyle w:val="normal-p"/>
        <w:spacing w:before="120" w:beforeAutospacing="0" w:after="120" w:afterAutospacing="0" w:line="288" w:lineRule="auto"/>
        <w:ind w:firstLine="720"/>
        <w:jc w:val="both"/>
        <w:rPr>
          <w:ins w:id="1682" w:author="User" w:date="2016-12-09T12:39:00Z"/>
          <w:rStyle w:val="Strong"/>
          <w:rFonts w:ascii="Times New Roman" w:hAnsi="Times New Roman"/>
          <w:b w:val="0"/>
          <w:sz w:val="28"/>
          <w:szCs w:val="28"/>
          <w:rPrChange w:id="1683" w:author="User" w:date="2016-12-09T12:41:00Z">
            <w:rPr>
              <w:ins w:id="1684" w:author="User" w:date="2016-12-09T12:39:00Z"/>
              <w:rStyle w:val="Strong"/>
              <w:rFonts w:ascii="Times New Roman" w:hAnsi="Times New Roman"/>
              <w:sz w:val="28"/>
              <w:szCs w:val="28"/>
            </w:rPr>
          </w:rPrChange>
        </w:rPr>
        <w:pPrChange w:id="1685" w:author="User" w:date="2016-12-09T12:42:00Z">
          <w:pPr>
            <w:pStyle w:val="normal-p"/>
            <w:spacing w:after="120" w:line="312" w:lineRule="auto"/>
            <w:ind w:firstLine="720"/>
            <w:jc w:val="both"/>
          </w:pPr>
        </w:pPrChange>
      </w:pPr>
      <w:ins w:id="1686" w:author="User" w:date="2016-12-09T12:39:00Z">
        <w:r w:rsidRPr="003F6F28">
          <w:rPr>
            <w:rStyle w:val="Strong"/>
            <w:rFonts w:ascii="Times New Roman" w:hAnsi="Times New Roman"/>
            <w:b w:val="0"/>
            <w:sz w:val="28"/>
            <w:szCs w:val="28"/>
            <w:rPrChange w:id="1687" w:author="User" w:date="2016-12-09T12:41:00Z">
              <w:rPr>
                <w:rStyle w:val="Strong"/>
                <w:rFonts w:ascii="Times New Roman" w:hAnsi="Times New Roman"/>
                <w:sz w:val="28"/>
                <w:szCs w:val="28"/>
              </w:rPr>
            </w:rPrChange>
          </w:rPr>
          <w:t>Bác Long: Hai con hĩm nhà cháu mà chẳng vậy à, thế nhưng tao cứ thấy mày mắng chúng nó suốt…</w:t>
        </w:r>
      </w:ins>
    </w:p>
    <w:p w:rsidR="003F6F28" w:rsidRPr="003F6F28" w:rsidRDefault="003F6F28" w:rsidP="003F6F28">
      <w:pPr>
        <w:pStyle w:val="normal-p"/>
        <w:spacing w:before="120" w:beforeAutospacing="0" w:after="120" w:afterAutospacing="0" w:line="288" w:lineRule="auto"/>
        <w:ind w:firstLine="720"/>
        <w:jc w:val="both"/>
        <w:rPr>
          <w:ins w:id="1688" w:author="User" w:date="2016-12-09T12:39:00Z"/>
          <w:rStyle w:val="Strong"/>
          <w:rFonts w:ascii="Times New Roman" w:hAnsi="Times New Roman"/>
          <w:b w:val="0"/>
          <w:sz w:val="28"/>
          <w:szCs w:val="28"/>
          <w:rPrChange w:id="1689" w:author="User" w:date="2016-12-09T12:41:00Z">
            <w:rPr>
              <w:ins w:id="1690" w:author="User" w:date="2016-12-09T12:39:00Z"/>
              <w:rStyle w:val="Strong"/>
              <w:rFonts w:ascii="Times New Roman" w:hAnsi="Times New Roman"/>
              <w:sz w:val="28"/>
              <w:szCs w:val="28"/>
            </w:rPr>
          </w:rPrChange>
        </w:rPr>
        <w:pPrChange w:id="1691" w:author="User" w:date="2016-12-09T12:42:00Z">
          <w:pPr>
            <w:pStyle w:val="normal-p"/>
            <w:spacing w:after="120" w:line="312" w:lineRule="auto"/>
            <w:ind w:firstLine="720"/>
            <w:jc w:val="both"/>
          </w:pPr>
        </w:pPrChange>
      </w:pPr>
      <w:ins w:id="1692" w:author="User" w:date="2016-12-09T12:39:00Z">
        <w:r w:rsidRPr="003F6F28">
          <w:rPr>
            <w:rStyle w:val="Strong"/>
            <w:rFonts w:ascii="Times New Roman" w:hAnsi="Times New Roman"/>
            <w:b w:val="0"/>
            <w:sz w:val="28"/>
            <w:szCs w:val="28"/>
            <w:rPrChange w:id="1693" w:author="User" w:date="2016-12-09T12:41:00Z">
              <w:rPr>
                <w:rStyle w:val="Strong"/>
                <w:rFonts w:ascii="Times New Roman" w:hAnsi="Times New Roman"/>
                <w:sz w:val="28"/>
                <w:szCs w:val="28"/>
              </w:rPr>
            </w:rPrChange>
          </w:rPr>
          <w:t>Vừa lúc đó, Hoa (con lớn của anh An, chị Mai) đi học về.</w:t>
        </w:r>
      </w:ins>
    </w:p>
    <w:p w:rsidR="003F6F28" w:rsidRPr="003F6F28" w:rsidRDefault="003F6F28" w:rsidP="003F6F28">
      <w:pPr>
        <w:pStyle w:val="normal-p"/>
        <w:spacing w:before="120" w:beforeAutospacing="0" w:after="120" w:afterAutospacing="0" w:line="288" w:lineRule="auto"/>
        <w:ind w:firstLine="720"/>
        <w:jc w:val="both"/>
        <w:rPr>
          <w:ins w:id="1694" w:author="User" w:date="2016-12-09T12:39:00Z"/>
          <w:rStyle w:val="Strong"/>
          <w:rFonts w:ascii="Times New Roman" w:hAnsi="Times New Roman"/>
          <w:b w:val="0"/>
          <w:sz w:val="28"/>
          <w:szCs w:val="28"/>
          <w:rPrChange w:id="1695" w:author="User" w:date="2016-12-09T12:41:00Z">
            <w:rPr>
              <w:ins w:id="1696" w:author="User" w:date="2016-12-09T12:39:00Z"/>
              <w:rStyle w:val="Strong"/>
              <w:rFonts w:ascii="Times New Roman" w:hAnsi="Times New Roman"/>
              <w:sz w:val="28"/>
              <w:szCs w:val="28"/>
            </w:rPr>
          </w:rPrChange>
        </w:rPr>
        <w:pPrChange w:id="1697" w:author="User" w:date="2016-12-09T12:42:00Z">
          <w:pPr>
            <w:pStyle w:val="normal-p"/>
            <w:spacing w:after="120" w:line="312" w:lineRule="auto"/>
            <w:ind w:firstLine="720"/>
            <w:jc w:val="both"/>
          </w:pPr>
        </w:pPrChange>
      </w:pPr>
      <w:ins w:id="1698" w:author="User" w:date="2016-12-09T12:39:00Z">
        <w:r w:rsidRPr="003F6F28">
          <w:rPr>
            <w:rStyle w:val="Strong"/>
            <w:rFonts w:ascii="Times New Roman" w:hAnsi="Times New Roman"/>
            <w:b w:val="0"/>
            <w:sz w:val="28"/>
            <w:szCs w:val="28"/>
            <w:rPrChange w:id="1699" w:author="User" w:date="2016-12-09T12:41:00Z">
              <w:rPr>
                <w:rStyle w:val="Strong"/>
                <w:rFonts w:ascii="Times New Roman" w:hAnsi="Times New Roman"/>
                <w:sz w:val="28"/>
                <w:szCs w:val="28"/>
              </w:rPr>
            </w:rPrChange>
          </w:rPr>
          <w:t>An: Sao về sớm thế con, được nghỉ học à.</w:t>
        </w:r>
      </w:ins>
    </w:p>
    <w:p w:rsidR="003F6F28" w:rsidRPr="003F6F28" w:rsidRDefault="003F6F28" w:rsidP="003F6F28">
      <w:pPr>
        <w:pStyle w:val="normal-p"/>
        <w:spacing w:before="120" w:beforeAutospacing="0" w:after="120" w:afterAutospacing="0" w:line="288" w:lineRule="auto"/>
        <w:ind w:firstLine="720"/>
        <w:jc w:val="both"/>
        <w:rPr>
          <w:ins w:id="1700" w:author="User" w:date="2016-12-09T12:39:00Z"/>
          <w:rStyle w:val="Strong"/>
          <w:rFonts w:ascii="Times New Roman" w:hAnsi="Times New Roman"/>
          <w:b w:val="0"/>
          <w:sz w:val="28"/>
          <w:szCs w:val="28"/>
          <w:rPrChange w:id="1701" w:author="User" w:date="2016-12-09T12:41:00Z">
            <w:rPr>
              <w:ins w:id="1702" w:author="User" w:date="2016-12-09T12:39:00Z"/>
              <w:rStyle w:val="Strong"/>
              <w:rFonts w:ascii="Times New Roman" w:hAnsi="Times New Roman"/>
              <w:sz w:val="28"/>
              <w:szCs w:val="28"/>
            </w:rPr>
          </w:rPrChange>
        </w:rPr>
        <w:pPrChange w:id="1703" w:author="User" w:date="2016-12-09T12:42:00Z">
          <w:pPr>
            <w:pStyle w:val="normal-p"/>
            <w:spacing w:after="120" w:line="312" w:lineRule="auto"/>
            <w:ind w:firstLine="720"/>
            <w:jc w:val="both"/>
          </w:pPr>
        </w:pPrChange>
      </w:pPr>
      <w:ins w:id="1704" w:author="User" w:date="2016-12-09T12:39:00Z">
        <w:r w:rsidRPr="003F6F28">
          <w:rPr>
            <w:rStyle w:val="Strong"/>
            <w:rFonts w:ascii="Times New Roman" w:hAnsi="Times New Roman"/>
            <w:b w:val="0"/>
            <w:sz w:val="28"/>
            <w:szCs w:val="28"/>
            <w:rPrChange w:id="1705" w:author="User" w:date="2016-12-09T12:41:00Z">
              <w:rPr>
                <w:rStyle w:val="Strong"/>
                <w:rFonts w:ascii="Times New Roman" w:hAnsi="Times New Roman"/>
                <w:sz w:val="28"/>
                <w:szCs w:val="28"/>
              </w:rPr>
            </w:rPrChange>
          </w:rPr>
          <w:t>Hoa: Không ạ, chào cờ nhà trường thông báo kết quả nên hết tiết một,  con muốn về khoe với bố luôn, bố biết không con được giải nhì toán toàn tỉnh đấy, bố ngạc nhiên chưa.</w:t>
        </w:r>
      </w:ins>
    </w:p>
    <w:p w:rsidR="003F6F28" w:rsidRPr="003F6F28" w:rsidRDefault="003F6F28" w:rsidP="003F6F28">
      <w:pPr>
        <w:pStyle w:val="normal-p"/>
        <w:spacing w:before="120" w:beforeAutospacing="0" w:after="120" w:afterAutospacing="0" w:line="288" w:lineRule="auto"/>
        <w:ind w:firstLine="720"/>
        <w:jc w:val="both"/>
        <w:rPr>
          <w:ins w:id="1706" w:author="User" w:date="2016-12-09T12:39:00Z"/>
          <w:rStyle w:val="Strong"/>
          <w:rFonts w:ascii="Times New Roman" w:hAnsi="Times New Roman"/>
          <w:b w:val="0"/>
          <w:sz w:val="28"/>
          <w:szCs w:val="28"/>
          <w:rPrChange w:id="1707" w:author="User" w:date="2016-12-09T12:41:00Z">
            <w:rPr>
              <w:ins w:id="1708" w:author="User" w:date="2016-12-09T12:39:00Z"/>
              <w:rStyle w:val="Strong"/>
              <w:rFonts w:ascii="Times New Roman" w:hAnsi="Times New Roman"/>
              <w:sz w:val="28"/>
              <w:szCs w:val="28"/>
            </w:rPr>
          </w:rPrChange>
        </w:rPr>
        <w:pPrChange w:id="1709" w:author="User" w:date="2016-12-09T12:42:00Z">
          <w:pPr>
            <w:pStyle w:val="normal-p"/>
            <w:spacing w:after="120" w:line="312" w:lineRule="auto"/>
            <w:ind w:firstLine="720"/>
            <w:jc w:val="both"/>
          </w:pPr>
        </w:pPrChange>
      </w:pPr>
      <w:ins w:id="1710" w:author="User" w:date="2016-12-09T12:39:00Z">
        <w:r w:rsidRPr="003F6F28">
          <w:rPr>
            <w:rStyle w:val="Strong"/>
            <w:rFonts w:ascii="Times New Roman" w:hAnsi="Times New Roman"/>
            <w:b w:val="0"/>
            <w:sz w:val="28"/>
            <w:szCs w:val="28"/>
            <w:rPrChange w:id="1711" w:author="User" w:date="2016-12-09T12:41:00Z">
              <w:rPr>
                <w:rStyle w:val="Strong"/>
                <w:rFonts w:ascii="Times New Roman" w:hAnsi="Times New Roman"/>
                <w:sz w:val="28"/>
                <w:szCs w:val="28"/>
              </w:rPr>
            </w:rPrChange>
          </w:rPr>
          <w:t xml:space="preserve">Bác Long: Cháu gái giỏi quá. </w:t>
        </w:r>
      </w:ins>
    </w:p>
    <w:p w:rsidR="003F6F28" w:rsidRPr="003F6F28" w:rsidRDefault="003F6F28" w:rsidP="003F6F28">
      <w:pPr>
        <w:pStyle w:val="normal-p"/>
        <w:spacing w:before="120" w:beforeAutospacing="0" w:after="120" w:afterAutospacing="0" w:line="288" w:lineRule="auto"/>
        <w:ind w:firstLine="720"/>
        <w:jc w:val="both"/>
        <w:rPr>
          <w:ins w:id="1712" w:author="User" w:date="2016-12-09T12:39:00Z"/>
          <w:rStyle w:val="Strong"/>
          <w:rFonts w:ascii="Times New Roman" w:hAnsi="Times New Roman"/>
          <w:b w:val="0"/>
          <w:sz w:val="28"/>
          <w:szCs w:val="28"/>
          <w:rPrChange w:id="1713" w:author="User" w:date="2016-12-09T12:41:00Z">
            <w:rPr>
              <w:ins w:id="1714" w:author="User" w:date="2016-12-09T12:39:00Z"/>
              <w:rStyle w:val="Strong"/>
              <w:rFonts w:ascii="Times New Roman" w:hAnsi="Times New Roman"/>
              <w:sz w:val="28"/>
              <w:szCs w:val="28"/>
            </w:rPr>
          </w:rPrChange>
        </w:rPr>
        <w:pPrChange w:id="1715" w:author="User" w:date="2016-12-09T12:42:00Z">
          <w:pPr>
            <w:pStyle w:val="normal-p"/>
            <w:spacing w:after="120" w:line="312" w:lineRule="auto"/>
            <w:ind w:firstLine="720"/>
            <w:jc w:val="both"/>
          </w:pPr>
        </w:pPrChange>
      </w:pPr>
      <w:ins w:id="1716" w:author="User" w:date="2016-12-09T12:39:00Z">
        <w:r w:rsidRPr="003F6F28">
          <w:rPr>
            <w:rStyle w:val="Strong"/>
            <w:rFonts w:ascii="Times New Roman" w:hAnsi="Times New Roman"/>
            <w:b w:val="0"/>
            <w:sz w:val="28"/>
            <w:szCs w:val="28"/>
            <w:rPrChange w:id="1717" w:author="User" w:date="2016-12-09T12:41:00Z">
              <w:rPr>
                <w:rStyle w:val="Strong"/>
                <w:rFonts w:ascii="Times New Roman" w:hAnsi="Times New Roman"/>
                <w:sz w:val="28"/>
                <w:szCs w:val="28"/>
              </w:rPr>
            </w:rPrChange>
          </w:rPr>
          <w:t>Quay sang An, bác Long cười nói: Thế mà bố mày cứ bảo con gái chẳng làm nên trò chống gì đấy.</w:t>
        </w:r>
      </w:ins>
    </w:p>
    <w:p w:rsidR="003F6F28" w:rsidRPr="003F6F28" w:rsidRDefault="003F6F28" w:rsidP="003F6F28">
      <w:pPr>
        <w:pStyle w:val="normal-p"/>
        <w:spacing w:before="120" w:beforeAutospacing="0" w:after="120" w:afterAutospacing="0" w:line="288" w:lineRule="auto"/>
        <w:ind w:firstLine="720"/>
        <w:jc w:val="both"/>
        <w:rPr>
          <w:ins w:id="1718" w:author="User" w:date="2016-12-09T12:39:00Z"/>
          <w:rStyle w:val="Strong"/>
          <w:rFonts w:ascii="Times New Roman" w:hAnsi="Times New Roman"/>
          <w:b w:val="0"/>
          <w:sz w:val="28"/>
          <w:szCs w:val="28"/>
          <w:rPrChange w:id="1719" w:author="User" w:date="2016-12-09T12:41:00Z">
            <w:rPr>
              <w:ins w:id="1720" w:author="User" w:date="2016-12-09T12:39:00Z"/>
              <w:rStyle w:val="Strong"/>
              <w:rFonts w:ascii="Times New Roman" w:hAnsi="Times New Roman"/>
              <w:sz w:val="28"/>
              <w:szCs w:val="28"/>
            </w:rPr>
          </w:rPrChange>
        </w:rPr>
        <w:pPrChange w:id="1721" w:author="User" w:date="2016-12-09T12:42:00Z">
          <w:pPr>
            <w:pStyle w:val="normal-p"/>
            <w:spacing w:after="120" w:line="312" w:lineRule="auto"/>
            <w:ind w:firstLine="720"/>
            <w:jc w:val="both"/>
          </w:pPr>
        </w:pPrChange>
      </w:pPr>
      <w:ins w:id="1722" w:author="User" w:date="2016-12-09T12:39:00Z">
        <w:r w:rsidRPr="003F6F28">
          <w:rPr>
            <w:rStyle w:val="Strong"/>
            <w:rFonts w:ascii="Times New Roman" w:hAnsi="Times New Roman"/>
            <w:b w:val="0"/>
            <w:sz w:val="28"/>
            <w:szCs w:val="28"/>
            <w:rPrChange w:id="1723" w:author="User" w:date="2016-12-09T12:41:00Z">
              <w:rPr>
                <w:rStyle w:val="Strong"/>
                <w:rFonts w:ascii="Times New Roman" w:hAnsi="Times New Roman"/>
                <w:sz w:val="28"/>
                <w:szCs w:val="28"/>
              </w:rPr>
            </w:rPrChange>
          </w:rPr>
          <w:t>Hoa: Vâng bố cháu cứ gọi bọn cháu là đồ ăn hại ông ạ…</w:t>
        </w:r>
      </w:ins>
    </w:p>
    <w:p w:rsidR="003F6F28" w:rsidRPr="003F6F28" w:rsidRDefault="003F6F28" w:rsidP="003F6F28">
      <w:pPr>
        <w:pStyle w:val="normal-p"/>
        <w:spacing w:before="120" w:beforeAutospacing="0" w:after="120" w:afterAutospacing="0" w:line="288" w:lineRule="auto"/>
        <w:ind w:firstLine="720"/>
        <w:jc w:val="both"/>
        <w:rPr>
          <w:ins w:id="1724" w:author="User" w:date="2016-12-09T12:39:00Z"/>
          <w:rStyle w:val="Strong"/>
          <w:rFonts w:ascii="Times New Roman" w:hAnsi="Times New Roman"/>
          <w:b w:val="0"/>
          <w:sz w:val="28"/>
          <w:szCs w:val="28"/>
          <w:rPrChange w:id="1725" w:author="User" w:date="2016-12-09T12:41:00Z">
            <w:rPr>
              <w:ins w:id="1726" w:author="User" w:date="2016-12-09T12:39:00Z"/>
              <w:rStyle w:val="Strong"/>
              <w:rFonts w:ascii="Times New Roman" w:hAnsi="Times New Roman"/>
              <w:sz w:val="28"/>
              <w:szCs w:val="28"/>
            </w:rPr>
          </w:rPrChange>
        </w:rPr>
        <w:pPrChange w:id="1727" w:author="User" w:date="2016-12-09T12:42:00Z">
          <w:pPr>
            <w:pStyle w:val="normal-p"/>
            <w:spacing w:after="120" w:line="312" w:lineRule="auto"/>
            <w:ind w:firstLine="720"/>
            <w:jc w:val="both"/>
          </w:pPr>
        </w:pPrChange>
      </w:pPr>
      <w:ins w:id="1728" w:author="User" w:date="2016-12-09T12:39:00Z">
        <w:r w:rsidRPr="003F6F28">
          <w:rPr>
            <w:rStyle w:val="Strong"/>
            <w:rFonts w:ascii="Times New Roman" w:hAnsi="Times New Roman"/>
            <w:b w:val="0"/>
            <w:sz w:val="28"/>
            <w:szCs w:val="28"/>
            <w:rPrChange w:id="1729" w:author="User" w:date="2016-12-09T12:41:00Z">
              <w:rPr>
                <w:rStyle w:val="Strong"/>
                <w:rFonts w:ascii="Times New Roman" w:hAnsi="Times New Roman"/>
                <w:sz w:val="28"/>
                <w:szCs w:val="28"/>
              </w:rPr>
            </w:rPrChange>
          </w:rPr>
          <w:t xml:space="preserve">Bác Long: Ừ thế mà lại giải nhì toán nhỉ, ăn hại thế thì còn gì bằng. </w:t>
        </w:r>
      </w:ins>
    </w:p>
    <w:p w:rsidR="003F6F28" w:rsidRPr="003F6F28" w:rsidRDefault="003F6F28" w:rsidP="003F6F28">
      <w:pPr>
        <w:pStyle w:val="normal-p"/>
        <w:spacing w:before="120" w:beforeAutospacing="0" w:after="120" w:afterAutospacing="0" w:line="288" w:lineRule="auto"/>
        <w:ind w:firstLine="720"/>
        <w:jc w:val="both"/>
        <w:rPr>
          <w:ins w:id="1730" w:author="User" w:date="2016-12-09T12:39:00Z"/>
          <w:rStyle w:val="Strong"/>
          <w:rFonts w:ascii="Times New Roman" w:hAnsi="Times New Roman"/>
          <w:b w:val="0"/>
          <w:sz w:val="28"/>
          <w:szCs w:val="28"/>
          <w:rPrChange w:id="1731" w:author="User" w:date="2016-12-09T12:41:00Z">
            <w:rPr>
              <w:ins w:id="1732" w:author="User" w:date="2016-12-09T12:39:00Z"/>
              <w:rStyle w:val="Strong"/>
              <w:rFonts w:ascii="Times New Roman" w:hAnsi="Times New Roman"/>
              <w:sz w:val="28"/>
              <w:szCs w:val="28"/>
            </w:rPr>
          </w:rPrChange>
        </w:rPr>
        <w:pPrChange w:id="1733" w:author="User" w:date="2016-12-09T12:42:00Z">
          <w:pPr>
            <w:pStyle w:val="normal-p"/>
            <w:spacing w:after="120" w:line="312" w:lineRule="auto"/>
            <w:ind w:firstLine="720"/>
            <w:jc w:val="both"/>
          </w:pPr>
        </w:pPrChange>
      </w:pPr>
      <w:ins w:id="1734" w:author="User" w:date="2016-12-09T12:39:00Z">
        <w:r w:rsidRPr="003F6F28">
          <w:rPr>
            <w:rStyle w:val="Strong"/>
            <w:rFonts w:ascii="Times New Roman" w:hAnsi="Times New Roman"/>
            <w:b w:val="0"/>
            <w:sz w:val="28"/>
            <w:szCs w:val="28"/>
            <w:rPrChange w:id="1735" w:author="User" w:date="2016-12-09T12:41:00Z">
              <w:rPr>
                <w:rStyle w:val="Strong"/>
                <w:rFonts w:ascii="Times New Roman" w:hAnsi="Times New Roman"/>
                <w:sz w:val="28"/>
                <w:szCs w:val="28"/>
              </w:rPr>
            </w:rPrChange>
          </w:rPr>
          <w:t>Bác Long vừa nói vừa xoa đầu cháu Hoa.</w:t>
        </w:r>
      </w:ins>
    </w:p>
    <w:p w:rsidR="003F6F28" w:rsidRPr="003F6F28" w:rsidRDefault="003F6F28" w:rsidP="003F6F28">
      <w:pPr>
        <w:pStyle w:val="normal-p"/>
        <w:spacing w:before="120" w:beforeAutospacing="0" w:after="120" w:afterAutospacing="0" w:line="288" w:lineRule="auto"/>
        <w:ind w:firstLine="720"/>
        <w:jc w:val="both"/>
        <w:rPr>
          <w:ins w:id="1736" w:author="User" w:date="2016-12-09T12:39:00Z"/>
          <w:rStyle w:val="Strong"/>
          <w:rFonts w:ascii="Times New Roman" w:hAnsi="Times New Roman"/>
          <w:b w:val="0"/>
          <w:sz w:val="28"/>
          <w:szCs w:val="28"/>
          <w:rPrChange w:id="1737" w:author="User" w:date="2016-12-09T12:41:00Z">
            <w:rPr>
              <w:ins w:id="1738" w:author="User" w:date="2016-12-09T12:39:00Z"/>
              <w:rStyle w:val="Strong"/>
              <w:rFonts w:ascii="Times New Roman" w:hAnsi="Times New Roman"/>
              <w:sz w:val="28"/>
              <w:szCs w:val="28"/>
            </w:rPr>
          </w:rPrChange>
        </w:rPr>
        <w:pPrChange w:id="1739" w:author="User" w:date="2016-12-09T12:42:00Z">
          <w:pPr>
            <w:pStyle w:val="normal-p"/>
            <w:spacing w:after="120" w:line="312" w:lineRule="auto"/>
            <w:ind w:firstLine="720"/>
            <w:jc w:val="both"/>
          </w:pPr>
        </w:pPrChange>
      </w:pPr>
      <w:ins w:id="1740" w:author="User" w:date="2016-12-09T12:39:00Z">
        <w:r w:rsidRPr="003F6F28">
          <w:rPr>
            <w:rStyle w:val="Strong"/>
            <w:rFonts w:ascii="Times New Roman" w:hAnsi="Times New Roman"/>
            <w:b w:val="0"/>
            <w:sz w:val="28"/>
            <w:szCs w:val="28"/>
            <w:rPrChange w:id="1741" w:author="User" w:date="2016-12-09T12:41:00Z">
              <w:rPr>
                <w:rStyle w:val="Strong"/>
                <w:rFonts w:ascii="Times New Roman" w:hAnsi="Times New Roman"/>
                <w:sz w:val="28"/>
                <w:szCs w:val="28"/>
              </w:rPr>
            </w:rPrChange>
          </w:rPr>
          <w:t>An (đỏ mặt xấu hổ): Ông lại nói con rồi... Ừ thế mẹ mày mừng lắm đấy, thôi ra trường đi không muộn học.</w:t>
        </w:r>
      </w:ins>
    </w:p>
    <w:p w:rsidR="003F6F28" w:rsidRPr="003F6F28" w:rsidRDefault="003F6F28" w:rsidP="003F6F28">
      <w:pPr>
        <w:pStyle w:val="normal-p"/>
        <w:spacing w:before="120" w:beforeAutospacing="0" w:after="120" w:afterAutospacing="0" w:line="288" w:lineRule="auto"/>
        <w:ind w:firstLine="720"/>
        <w:jc w:val="both"/>
        <w:rPr>
          <w:ins w:id="1742" w:author="User" w:date="2016-12-09T12:39:00Z"/>
          <w:rStyle w:val="Strong"/>
          <w:rFonts w:ascii="Times New Roman" w:hAnsi="Times New Roman"/>
          <w:b w:val="0"/>
          <w:sz w:val="28"/>
          <w:szCs w:val="28"/>
          <w:rPrChange w:id="1743" w:author="User" w:date="2016-12-09T12:41:00Z">
            <w:rPr>
              <w:ins w:id="1744" w:author="User" w:date="2016-12-09T12:39:00Z"/>
              <w:rStyle w:val="Strong"/>
              <w:rFonts w:ascii="Times New Roman" w:hAnsi="Times New Roman"/>
              <w:sz w:val="28"/>
              <w:szCs w:val="28"/>
            </w:rPr>
          </w:rPrChange>
        </w:rPr>
        <w:pPrChange w:id="1745" w:author="User" w:date="2016-12-09T12:42:00Z">
          <w:pPr>
            <w:pStyle w:val="normal-p"/>
            <w:spacing w:after="120" w:line="312" w:lineRule="auto"/>
            <w:ind w:firstLine="720"/>
            <w:jc w:val="both"/>
          </w:pPr>
        </w:pPrChange>
      </w:pPr>
      <w:ins w:id="1746" w:author="User" w:date="2016-12-09T12:39:00Z">
        <w:r w:rsidRPr="003F6F28">
          <w:rPr>
            <w:rStyle w:val="Strong"/>
            <w:rFonts w:ascii="Times New Roman" w:hAnsi="Times New Roman"/>
            <w:b w:val="0"/>
            <w:sz w:val="28"/>
            <w:szCs w:val="28"/>
            <w:rPrChange w:id="1747" w:author="User" w:date="2016-12-09T12:41:00Z">
              <w:rPr>
                <w:rStyle w:val="Strong"/>
                <w:rFonts w:ascii="Times New Roman" w:hAnsi="Times New Roman"/>
                <w:sz w:val="28"/>
                <w:szCs w:val="28"/>
              </w:rPr>
            </w:rPrChange>
          </w:rPr>
          <w:t>Hoa: Vâng ạ, con chào ông, con chào bố ạ.</w:t>
        </w:r>
      </w:ins>
    </w:p>
    <w:p w:rsidR="003F6F28" w:rsidRPr="003F6F28" w:rsidRDefault="003F6F28" w:rsidP="003F6F28">
      <w:pPr>
        <w:pStyle w:val="normal-p"/>
        <w:spacing w:before="120" w:beforeAutospacing="0" w:after="120" w:afterAutospacing="0" w:line="288" w:lineRule="auto"/>
        <w:ind w:firstLine="720"/>
        <w:jc w:val="both"/>
        <w:rPr>
          <w:ins w:id="1748" w:author="User" w:date="2016-12-09T12:39:00Z"/>
          <w:rStyle w:val="Strong"/>
          <w:rFonts w:ascii="Times New Roman" w:hAnsi="Times New Roman"/>
          <w:b w:val="0"/>
          <w:sz w:val="28"/>
          <w:szCs w:val="28"/>
          <w:rPrChange w:id="1749" w:author="User" w:date="2016-12-09T12:41:00Z">
            <w:rPr>
              <w:ins w:id="1750" w:author="User" w:date="2016-12-09T12:39:00Z"/>
              <w:rStyle w:val="Strong"/>
              <w:rFonts w:ascii="Times New Roman" w:hAnsi="Times New Roman"/>
              <w:sz w:val="28"/>
              <w:szCs w:val="28"/>
            </w:rPr>
          </w:rPrChange>
        </w:rPr>
        <w:pPrChange w:id="1751" w:author="User" w:date="2016-12-09T12:42:00Z">
          <w:pPr>
            <w:pStyle w:val="normal-p"/>
            <w:spacing w:after="120" w:line="312" w:lineRule="auto"/>
            <w:ind w:firstLine="720"/>
            <w:jc w:val="both"/>
          </w:pPr>
        </w:pPrChange>
      </w:pPr>
      <w:ins w:id="1752" w:author="User" w:date="2016-12-09T12:39:00Z">
        <w:r w:rsidRPr="003F6F28">
          <w:rPr>
            <w:rStyle w:val="Strong"/>
            <w:rFonts w:ascii="Times New Roman" w:hAnsi="Times New Roman"/>
            <w:b w:val="0"/>
            <w:sz w:val="28"/>
            <w:szCs w:val="28"/>
            <w:rPrChange w:id="1753" w:author="User" w:date="2016-12-09T12:41:00Z">
              <w:rPr>
                <w:rStyle w:val="Strong"/>
                <w:rFonts w:ascii="Times New Roman" w:hAnsi="Times New Roman"/>
                <w:sz w:val="28"/>
                <w:szCs w:val="28"/>
              </w:rPr>
            </w:rPrChange>
          </w:rPr>
          <w:t>Hoa lại quay xe phóng vọt đi, nhìn anh An thật hạnh phúc. Bác Long cũng vui trong lòng và ra về</w:t>
        </w:r>
      </w:ins>
    </w:p>
    <w:p w:rsidR="003F6F28" w:rsidRDefault="00310E9B" w:rsidP="003F6F28">
      <w:pPr>
        <w:tabs>
          <w:tab w:val="left" w:pos="3261"/>
        </w:tabs>
        <w:spacing w:after="120" w:line="288" w:lineRule="auto"/>
        <w:ind w:firstLine="567"/>
        <w:jc w:val="center"/>
        <w:rPr>
          <w:ins w:id="1754" w:author="User" w:date="2016-12-09T12:39:00Z"/>
          <w:b/>
          <w:sz w:val="28"/>
          <w:szCs w:val="28"/>
        </w:rPr>
        <w:pPrChange w:id="1755" w:author="User" w:date="2016-12-09T12:42:00Z">
          <w:pPr>
            <w:tabs>
              <w:tab w:val="left" w:pos="3261"/>
            </w:tabs>
            <w:spacing w:after="120" w:line="312" w:lineRule="auto"/>
            <w:ind w:firstLine="567"/>
            <w:jc w:val="center"/>
          </w:pPr>
        </w:pPrChange>
      </w:pPr>
      <w:ins w:id="1756" w:author="User" w:date="2016-12-09T12:39:00Z">
        <w:r w:rsidRPr="00310E9B">
          <w:rPr>
            <w:b/>
            <w:sz w:val="28"/>
            <w:szCs w:val="28"/>
          </w:rPr>
          <w:t>Nh</w:t>
        </w:r>
        <w:r w:rsidR="003F6F28" w:rsidRPr="003F6F28">
          <w:rPr>
            <w:b/>
            <w:sz w:val="28"/>
            <w:szCs w:val="28"/>
          </w:rPr>
          <w:t>ạ</w:t>
        </w:r>
        <w:r w:rsidR="003F6F28" w:rsidRPr="003F6F28">
          <w:rPr>
            <w:b/>
            <w:sz w:val="28"/>
            <w:szCs w:val="28"/>
            <w:rPrChange w:id="1757" w:author="User" w:date="2016-12-09T12:40:00Z">
              <w:rPr>
                <w:b/>
                <w:bCs/>
                <w:sz w:val="28"/>
                <w:szCs w:val="28"/>
              </w:rPr>
            </w:rPrChange>
          </w:rPr>
          <w:t>c…</w:t>
        </w:r>
      </w:ins>
    </w:p>
    <w:p w:rsidR="003F6F28" w:rsidRPr="003F6F28" w:rsidRDefault="003F6F28" w:rsidP="003F6F28">
      <w:pPr>
        <w:tabs>
          <w:tab w:val="left" w:pos="3261"/>
        </w:tabs>
        <w:spacing w:after="120" w:line="288" w:lineRule="auto"/>
        <w:ind w:firstLine="567"/>
        <w:jc w:val="center"/>
        <w:rPr>
          <w:ins w:id="1758" w:author="User" w:date="2016-12-09T12:39:00Z"/>
          <w:sz w:val="28"/>
          <w:szCs w:val="28"/>
          <w:lang w:val="en-US"/>
          <w:rPrChange w:id="1759" w:author="User" w:date="2016-12-09T12:40:00Z">
            <w:rPr>
              <w:ins w:id="1760" w:author="User" w:date="2016-12-09T12:39:00Z"/>
              <w:color w:val="000000"/>
              <w:sz w:val="28"/>
              <w:szCs w:val="28"/>
              <w:lang w:val="en-US"/>
            </w:rPr>
          </w:rPrChange>
        </w:rPr>
        <w:pPrChange w:id="1761" w:author="User" w:date="2016-12-09T12:42:00Z">
          <w:pPr>
            <w:tabs>
              <w:tab w:val="left" w:pos="3261"/>
            </w:tabs>
            <w:spacing w:after="120" w:line="312" w:lineRule="auto"/>
            <w:ind w:firstLine="567"/>
            <w:jc w:val="center"/>
          </w:pPr>
        </w:pPrChange>
      </w:pPr>
    </w:p>
    <w:p w:rsidR="003F6F28" w:rsidRDefault="00310E9B" w:rsidP="003F6F28">
      <w:pPr>
        <w:tabs>
          <w:tab w:val="left" w:pos="3261"/>
        </w:tabs>
        <w:spacing w:after="120" w:line="288" w:lineRule="auto"/>
        <w:ind w:firstLine="567"/>
        <w:jc w:val="both"/>
        <w:rPr>
          <w:ins w:id="1762" w:author="User" w:date="2016-12-09T12:39:00Z"/>
          <w:b/>
          <w:sz w:val="28"/>
          <w:szCs w:val="28"/>
        </w:rPr>
        <w:pPrChange w:id="1763" w:author="User" w:date="2016-12-09T12:42:00Z">
          <w:pPr>
            <w:tabs>
              <w:tab w:val="left" w:pos="3261"/>
            </w:tabs>
            <w:spacing w:after="120" w:line="312" w:lineRule="auto"/>
            <w:ind w:firstLine="567"/>
            <w:jc w:val="both"/>
          </w:pPr>
        </w:pPrChange>
      </w:pPr>
      <w:ins w:id="1764" w:author="User" w:date="2016-12-09T12:39:00Z">
        <w:r w:rsidRPr="00310E9B">
          <w:rPr>
            <w:b/>
            <w:sz w:val="28"/>
            <w:szCs w:val="28"/>
          </w:rPr>
          <w:t>[L</w:t>
        </w:r>
        <w:r w:rsidR="003F6F28" w:rsidRPr="003F6F28">
          <w:rPr>
            <w:b/>
            <w:sz w:val="28"/>
            <w:szCs w:val="28"/>
          </w:rPr>
          <w:t>ờ</w:t>
        </w:r>
        <w:r w:rsidR="003F6F28" w:rsidRPr="003F6F28">
          <w:rPr>
            <w:b/>
            <w:sz w:val="28"/>
            <w:szCs w:val="28"/>
            <w:rPrChange w:id="1765" w:author="User" w:date="2016-12-09T12:40:00Z">
              <w:rPr>
                <w:b/>
                <w:bCs/>
                <w:sz w:val="28"/>
                <w:szCs w:val="28"/>
              </w:rPr>
            </w:rPrChange>
          </w:rPr>
          <w:t xml:space="preserve">i dẫn]: </w:t>
        </w:r>
        <w:r w:rsidR="003F6F28" w:rsidRPr="003F6F28">
          <w:rPr>
            <w:sz w:val="28"/>
            <w:szCs w:val="28"/>
            <w:rPrChange w:id="1766" w:author="User" w:date="2016-12-09T12:40:00Z">
              <w:rPr>
                <w:b/>
                <w:bCs/>
                <w:sz w:val="28"/>
                <w:szCs w:val="28"/>
              </w:rPr>
            </w:rPrChange>
          </w:rPr>
          <w:t>Chương trình phổ biến, giáo dục pháp luật hôm nay xin dừng ở đây. Xin cảm ơn quý khán thính giả đã quan tâm theo dõi./.</w:t>
        </w:r>
        <w:r w:rsidRPr="00310E9B">
          <w:rPr>
            <w:b/>
            <w:sz w:val="28"/>
            <w:szCs w:val="28"/>
          </w:rPr>
          <w:t xml:space="preserve">        </w:t>
        </w:r>
      </w:ins>
    </w:p>
    <w:p w:rsidR="003F6F28" w:rsidRDefault="003F6F28" w:rsidP="003F6F28">
      <w:pPr>
        <w:tabs>
          <w:tab w:val="left" w:pos="3261"/>
        </w:tabs>
        <w:spacing w:after="120" w:line="288" w:lineRule="auto"/>
        <w:ind w:firstLine="567"/>
        <w:jc w:val="center"/>
        <w:rPr>
          <w:ins w:id="1767" w:author="User" w:date="2016-12-09T12:39:00Z"/>
          <w:b/>
          <w:bCs/>
          <w:sz w:val="28"/>
          <w:szCs w:val="28"/>
          <w:lang w:val="en-US"/>
        </w:rPr>
        <w:pPrChange w:id="1768" w:author="User" w:date="2016-12-09T12:42:00Z">
          <w:pPr>
            <w:tabs>
              <w:tab w:val="left" w:pos="3261"/>
            </w:tabs>
            <w:spacing w:after="120" w:line="312" w:lineRule="auto"/>
            <w:ind w:firstLine="567"/>
            <w:jc w:val="center"/>
          </w:pPr>
        </w:pPrChange>
      </w:pPr>
      <w:ins w:id="1769" w:author="User" w:date="2016-12-09T12:39:00Z">
        <w:r w:rsidRPr="003F6F28">
          <w:rPr>
            <w:b/>
            <w:sz w:val="28"/>
            <w:szCs w:val="28"/>
            <w:lang w:val="en-US"/>
            <w:rPrChange w:id="1770" w:author="User" w:date="2016-12-09T12:40:00Z">
              <w:rPr>
                <w:b/>
                <w:bCs/>
                <w:color w:val="000000"/>
                <w:sz w:val="28"/>
                <w:szCs w:val="28"/>
                <w:lang w:val="en-US"/>
              </w:rPr>
            </w:rPrChange>
          </w:rPr>
          <w:br w:type="page"/>
        </w:r>
        <w:r w:rsidR="00310E9B">
          <w:rPr>
            <w:b/>
            <w:bCs/>
            <w:sz w:val="28"/>
            <w:szCs w:val="28"/>
          </w:rPr>
          <w:lastRenderedPageBreak/>
          <w:t>CHƯƠNG TRÌNH SỐ 0</w:t>
        </w:r>
        <w:r w:rsidR="00310E9B">
          <w:rPr>
            <w:b/>
            <w:bCs/>
            <w:sz w:val="28"/>
            <w:szCs w:val="28"/>
            <w:lang w:val="en-US"/>
          </w:rPr>
          <w:t>5</w:t>
        </w:r>
      </w:ins>
    </w:p>
    <w:p w:rsidR="003F6F28" w:rsidRDefault="00310E9B" w:rsidP="003F6F28">
      <w:pPr>
        <w:tabs>
          <w:tab w:val="left" w:pos="3261"/>
        </w:tabs>
        <w:spacing w:after="120" w:line="288" w:lineRule="auto"/>
        <w:ind w:firstLine="567"/>
        <w:jc w:val="center"/>
        <w:rPr>
          <w:ins w:id="1771" w:author="User" w:date="2016-12-09T12:39:00Z"/>
          <w:b/>
          <w:bCs/>
          <w:sz w:val="28"/>
          <w:szCs w:val="28"/>
        </w:rPr>
        <w:pPrChange w:id="1772" w:author="User" w:date="2016-12-09T12:42:00Z">
          <w:pPr>
            <w:tabs>
              <w:tab w:val="left" w:pos="3261"/>
            </w:tabs>
            <w:spacing w:after="120" w:line="312" w:lineRule="auto"/>
            <w:ind w:firstLine="567"/>
            <w:jc w:val="center"/>
          </w:pPr>
        </w:pPrChange>
      </w:pPr>
      <w:ins w:id="1773" w:author="User" w:date="2016-12-09T12:39:00Z">
        <w:r>
          <w:rPr>
            <w:b/>
            <w:bCs/>
            <w:sz w:val="28"/>
            <w:szCs w:val="28"/>
          </w:rPr>
          <w:t>***</w:t>
        </w:r>
      </w:ins>
    </w:p>
    <w:p w:rsidR="003F6F28" w:rsidRDefault="00310E9B" w:rsidP="003F6F28">
      <w:pPr>
        <w:tabs>
          <w:tab w:val="left" w:pos="3261"/>
        </w:tabs>
        <w:spacing w:after="120" w:line="288" w:lineRule="auto"/>
        <w:ind w:firstLine="567"/>
        <w:jc w:val="center"/>
        <w:rPr>
          <w:ins w:id="1774" w:author="User" w:date="2016-12-09T12:39:00Z"/>
          <w:b/>
          <w:bCs/>
          <w:sz w:val="28"/>
          <w:szCs w:val="28"/>
        </w:rPr>
        <w:pPrChange w:id="1775" w:author="User" w:date="2016-12-09T12:42:00Z">
          <w:pPr>
            <w:tabs>
              <w:tab w:val="left" w:pos="3261"/>
            </w:tabs>
            <w:spacing w:after="120" w:line="312" w:lineRule="auto"/>
            <w:ind w:firstLine="567"/>
            <w:jc w:val="center"/>
          </w:pPr>
        </w:pPrChange>
      </w:pPr>
      <w:ins w:id="1776" w:author="User" w:date="2016-12-09T12:39:00Z">
        <w:r>
          <w:rPr>
            <w:b/>
            <w:bCs/>
            <w:sz w:val="28"/>
            <w:szCs w:val="28"/>
          </w:rPr>
          <w:t>Nhạc hiệu</w:t>
        </w:r>
      </w:ins>
    </w:p>
    <w:p w:rsidR="003F6F28" w:rsidRDefault="00310E9B" w:rsidP="003F6F28">
      <w:pPr>
        <w:tabs>
          <w:tab w:val="left" w:pos="3261"/>
        </w:tabs>
        <w:spacing w:after="120" w:line="288" w:lineRule="auto"/>
        <w:ind w:firstLine="567"/>
        <w:jc w:val="both"/>
        <w:rPr>
          <w:ins w:id="1777" w:author="User" w:date="2016-12-09T12:39:00Z"/>
          <w:b/>
          <w:bCs/>
          <w:sz w:val="28"/>
          <w:szCs w:val="28"/>
        </w:rPr>
        <w:pPrChange w:id="1778" w:author="User" w:date="2016-12-09T12:42:00Z">
          <w:pPr>
            <w:tabs>
              <w:tab w:val="left" w:pos="3261"/>
            </w:tabs>
            <w:spacing w:after="120" w:line="312" w:lineRule="auto"/>
            <w:ind w:firstLine="567"/>
            <w:jc w:val="both"/>
          </w:pPr>
        </w:pPrChange>
      </w:pPr>
      <w:ins w:id="1779" w:author="User" w:date="2016-12-09T12:39:00Z">
        <w:r>
          <w:rPr>
            <w:b/>
            <w:bCs/>
            <w:sz w:val="28"/>
            <w:szCs w:val="28"/>
          </w:rPr>
          <w:t>[Lời dẫn]:</w:t>
        </w:r>
      </w:ins>
    </w:p>
    <w:p w:rsidR="003F6F28" w:rsidRDefault="003F6F28" w:rsidP="003F6F28">
      <w:pPr>
        <w:tabs>
          <w:tab w:val="left" w:pos="3261"/>
        </w:tabs>
        <w:spacing w:after="120" w:line="288" w:lineRule="auto"/>
        <w:ind w:firstLine="567"/>
        <w:jc w:val="both"/>
        <w:rPr>
          <w:ins w:id="1780" w:author="User" w:date="2016-12-09T12:39:00Z"/>
          <w:bCs/>
          <w:sz w:val="28"/>
          <w:szCs w:val="28"/>
        </w:rPr>
        <w:pPrChange w:id="1781" w:author="User" w:date="2016-12-09T12:42:00Z">
          <w:pPr>
            <w:tabs>
              <w:tab w:val="left" w:pos="3261"/>
            </w:tabs>
            <w:spacing w:after="120" w:line="312" w:lineRule="auto"/>
            <w:ind w:firstLine="567"/>
            <w:jc w:val="both"/>
          </w:pPr>
        </w:pPrChange>
      </w:pPr>
      <w:ins w:id="1782" w:author="User" w:date="2016-12-09T12:39:00Z">
        <w:r w:rsidRPr="003F6F28">
          <w:rPr>
            <w:bCs/>
            <w:sz w:val="28"/>
            <w:szCs w:val="28"/>
            <w:rPrChange w:id="1783" w:author="User" w:date="2016-12-09T12:40:00Z">
              <w:rPr>
                <w:b/>
                <w:bCs/>
                <w:sz w:val="28"/>
                <w:szCs w:val="28"/>
              </w:rPr>
            </w:rPrChange>
          </w:rPr>
          <w:t>Mời quý khán thính giả nghe chương trình truyền thanh phổ biến, giáo dục pháp luật.</w:t>
        </w:r>
      </w:ins>
    </w:p>
    <w:p w:rsidR="003F6F28" w:rsidRDefault="003F6F28" w:rsidP="003F6F28">
      <w:pPr>
        <w:tabs>
          <w:tab w:val="left" w:pos="3261"/>
        </w:tabs>
        <w:spacing w:after="120" w:line="288" w:lineRule="auto"/>
        <w:ind w:firstLine="567"/>
        <w:jc w:val="both"/>
        <w:rPr>
          <w:ins w:id="1784" w:author="User" w:date="2016-12-09T12:39:00Z"/>
          <w:bCs/>
          <w:sz w:val="28"/>
          <w:szCs w:val="28"/>
          <w:lang w:val="en-US"/>
        </w:rPr>
        <w:pPrChange w:id="1785" w:author="User" w:date="2016-12-09T12:42:00Z">
          <w:pPr>
            <w:tabs>
              <w:tab w:val="left" w:pos="3261"/>
            </w:tabs>
            <w:spacing w:after="120" w:line="312" w:lineRule="auto"/>
            <w:ind w:firstLine="567"/>
            <w:jc w:val="both"/>
          </w:pPr>
        </w:pPrChange>
      </w:pPr>
      <w:ins w:id="1786" w:author="User" w:date="2016-12-09T12:39:00Z">
        <w:r w:rsidRPr="003F6F28">
          <w:rPr>
            <w:bCs/>
            <w:sz w:val="28"/>
            <w:szCs w:val="28"/>
            <w:rPrChange w:id="1787" w:author="User" w:date="2016-12-09T12:40:00Z">
              <w:rPr>
                <w:b/>
                <w:bCs/>
                <w:sz w:val="28"/>
                <w:szCs w:val="28"/>
              </w:rPr>
            </w:rPrChange>
          </w:rPr>
          <w:t>Trong chương trình hôm nay, chúng tôi xin chuyển tới quý vị những nội dung chính sau đây:</w:t>
        </w:r>
      </w:ins>
    </w:p>
    <w:p w:rsidR="003F6F28" w:rsidRDefault="003F6F28" w:rsidP="003F6F28">
      <w:pPr>
        <w:tabs>
          <w:tab w:val="left" w:pos="3261"/>
        </w:tabs>
        <w:spacing w:after="120" w:line="288" w:lineRule="auto"/>
        <w:ind w:firstLine="567"/>
        <w:jc w:val="both"/>
        <w:rPr>
          <w:ins w:id="1788" w:author="User" w:date="2016-12-09T12:39:00Z"/>
          <w:b/>
          <w:sz w:val="28"/>
          <w:szCs w:val="28"/>
          <w:lang w:val="en-US"/>
        </w:rPr>
        <w:pPrChange w:id="1789" w:author="User" w:date="2016-12-09T12:42:00Z">
          <w:pPr>
            <w:tabs>
              <w:tab w:val="left" w:pos="3261"/>
            </w:tabs>
            <w:spacing w:after="120" w:line="312" w:lineRule="auto"/>
            <w:ind w:firstLine="567"/>
            <w:jc w:val="both"/>
          </w:pPr>
        </w:pPrChange>
      </w:pPr>
      <w:ins w:id="1790" w:author="User" w:date="2016-12-09T12:39:00Z">
        <w:r w:rsidRPr="003F6F28">
          <w:rPr>
            <w:bCs/>
            <w:sz w:val="28"/>
            <w:szCs w:val="28"/>
            <w:lang w:val="en-US"/>
            <w:rPrChange w:id="1791" w:author="User" w:date="2016-12-09T12:40:00Z">
              <w:rPr>
                <w:b/>
                <w:bCs/>
                <w:sz w:val="28"/>
                <w:szCs w:val="28"/>
                <w:lang w:val="en-US"/>
              </w:rPr>
            </w:rPrChange>
          </w:rPr>
          <w:t xml:space="preserve">- </w:t>
        </w:r>
        <w:r w:rsidRPr="003F6F28">
          <w:rPr>
            <w:sz w:val="28"/>
            <w:szCs w:val="28"/>
            <w:lang w:val="nb-NO"/>
            <w:rPrChange w:id="1792" w:author="User" w:date="2016-12-09T12:40:00Z">
              <w:rPr>
                <w:b/>
                <w:bCs/>
                <w:sz w:val="28"/>
                <w:szCs w:val="28"/>
                <w:lang w:val="nb-NO"/>
              </w:rPr>
            </w:rPrChange>
          </w:rPr>
          <w:t xml:space="preserve">Một số quy định cơ bản về quyền </w:t>
        </w:r>
        <w:r w:rsidRPr="003F6F28">
          <w:rPr>
            <w:sz w:val="28"/>
            <w:szCs w:val="28"/>
            <w:rPrChange w:id="1793" w:author="User" w:date="2016-12-09T12:40:00Z">
              <w:rPr>
                <w:b/>
                <w:bCs/>
                <w:sz w:val="28"/>
                <w:szCs w:val="28"/>
              </w:rPr>
            </w:rPrChange>
          </w:rPr>
          <w:t>quyền tự do đi lại, tự do cư trú</w:t>
        </w:r>
        <w:r w:rsidRPr="003F6F28">
          <w:rPr>
            <w:sz w:val="28"/>
            <w:szCs w:val="28"/>
            <w:lang w:val="en-US"/>
            <w:rPrChange w:id="1794" w:author="User" w:date="2016-12-09T12:40:00Z">
              <w:rPr>
                <w:b/>
                <w:bCs/>
                <w:sz w:val="28"/>
                <w:szCs w:val="28"/>
                <w:lang w:val="en-US"/>
              </w:rPr>
            </w:rPrChange>
          </w:rPr>
          <w:t>; khai sinh, khai tử</w:t>
        </w:r>
      </w:ins>
    </w:p>
    <w:p w:rsidR="003F6F28" w:rsidRDefault="003F6F28" w:rsidP="003F6F28">
      <w:pPr>
        <w:tabs>
          <w:tab w:val="left" w:pos="3261"/>
        </w:tabs>
        <w:spacing w:after="120" w:line="288" w:lineRule="auto"/>
        <w:ind w:firstLine="567"/>
        <w:jc w:val="both"/>
        <w:rPr>
          <w:ins w:id="1795" w:author="User" w:date="2016-12-09T12:39:00Z"/>
          <w:bCs/>
          <w:spacing w:val="-10"/>
          <w:sz w:val="28"/>
          <w:szCs w:val="28"/>
          <w:lang w:val="en-US"/>
        </w:rPr>
        <w:pPrChange w:id="1796" w:author="User" w:date="2016-12-09T12:42:00Z">
          <w:pPr>
            <w:tabs>
              <w:tab w:val="left" w:pos="3261"/>
            </w:tabs>
            <w:spacing w:after="120" w:line="312" w:lineRule="auto"/>
            <w:ind w:firstLine="567"/>
            <w:jc w:val="both"/>
          </w:pPr>
        </w:pPrChange>
      </w:pPr>
      <w:ins w:id="1797" w:author="User" w:date="2016-12-09T12:39:00Z">
        <w:r w:rsidRPr="003F6F28">
          <w:rPr>
            <w:sz w:val="28"/>
            <w:szCs w:val="28"/>
            <w:lang w:val="nb-NO"/>
            <w:rPrChange w:id="1798" w:author="User" w:date="2016-12-09T12:40:00Z">
              <w:rPr>
                <w:b/>
                <w:bCs/>
                <w:sz w:val="28"/>
                <w:szCs w:val="28"/>
                <w:lang w:val="nb-NO"/>
              </w:rPr>
            </w:rPrChange>
          </w:rPr>
          <w:t xml:space="preserve">- </w:t>
        </w:r>
        <w:r w:rsidRPr="003F6F28">
          <w:rPr>
            <w:bCs/>
            <w:spacing w:val="-10"/>
            <w:sz w:val="28"/>
            <w:szCs w:val="28"/>
            <w:rPrChange w:id="1799" w:author="User" w:date="2016-12-09T12:40:00Z">
              <w:rPr>
                <w:b/>
                <w:bCs/>
                <w:spacing w:val="-10"/>
                <w:sz w:val="28"/>
                <w:szCs w:val="28"/>
              </w:rPr>
            </w:rPrChange>
          </w:rPr>
          <w:t>Câu chuyện/tiểu phẩm pháp luật.</w:t>
        </w:r>
      </w:ins>
    </w:p>
    <w:p w:rsidR="003F6F28" w:rsidRDefault="00310E9B" w:rsidP="003F6F28">
      <w:pPr>
        <w:tabs>
          <w:tab w:val="left" w:pos="3261"/>
        </w:tabs>
        <w:spacing w:after="120" w:line="288" w:lineRule="auto"/>
        <w:ind w:firstLine="567"/>
        <w:jc w:val="center"/>
        <w:rPr>
          <w:ins w:id="1800" w:author="User" w:date="2016-12-09T12:39:00Z"/>
          <w:b/>
          <w:bCs/>
          <w:sz w:val="28"/>
          <w:szCs w:val="28"/>
        </w:rPr>
        <w:pPrChange w:id="1801" w:author="User" w:date="2016-12-09T12:42:00Z">
          <w:pPr>
            <w:tabs>
              <w:tab w:val="left" w:pos="3261"/>
            </w:tabs>
            <w:spacing w:after="120" w:line="312" w:lineRule="auto"/>
            <w:ind w:firstLine="567"/>
            <w:jc w:val="center"/>
          </w:pPr>
        </w:pPrChange>
      </w:pPr>
      <w:ins w:id="1802" w:author="User" w:date="2016-12-09T12:39:00Z">
        <w:r>
          <w:rPr>
            <w:b/>
            <w:bCs/>
            <w:sz w:val="28"/>
            <w:szCs w:val="28"/>
          </w:rPr>
          <w:t>Nhạc cắt</w:t>
        </w:r>
      </w:ins>
    </w:p>
    <w:p w:rsidR="003F6F28" w:rsidRDefault="00310E9B" w:rsidP="003F6F28">
      <w:pPr>
        <w:tabs>
          <w:tab w:val="left" w:pos="3261"/>
        </w:tabs>
        <w:spacing w:after="120" w:line="288" w:lineRule="auto"/>
        <w:ind w:firstLine="567"/>
        <w:jc w:val="both"/>
        <w:rPr>
          <w:ins w:id="1803" w:author="User" w:date="2016-12-09T12:39:00Z"/>
          <w:b/>
          <w:sz w:val="28"/>
          <w:szCs w:val="28"/>
          <w:lang w:val="es-MX"/>
        </w:rPr>
        <w:pPrChange w:id="1804" w:author="User" w:date="2016-12-09T12:42:00Z">
          <w:pPr>
            <w:tabs>
              <w:tab w:val="left" w:pos="3261"/>
            </w:tabs>
            <w:spacing w:after="120" w:line="312" w:lineRule="auto"/>
            <w:ind w:firstLine="567"/>
            <w:jc w:val="both"/>
          </w:pPr>
        </w:pPrChange>
      </w:pPr>
      <w:ins w:id="1805" w:author="User" w:date="2016-12-09T12:39:00Z">
        <w:r>
          <w:rPr>
            <w:b/>
            <w:bCs/>
            <w:sz w:val="28"/>
            <w:szCs w:val="28"/>
          </w:rPr>
          <w:t xml:space="preserve">[Giới thiệu </w:t>
        </w:r>
        <w:r w:rsidRPr="00310E9B">
          <w:rPr>
            <w:b/>
            <w:sz w:val="28"/>
            <w:szCs w:val="28"/>
            <w:lang w:val="nb-NO"/>
          </w:rPr>
          <w:t>m</w:t>
        </w:r>
        <w:r w:rsidR="003F6F28" w:rsidRPr="003F6F28">
          <w:rPr>
            <w:b/>
            <w:sz w:val="28"/>
            <w:szCs w:val="28"/>
            <w:lang w:val="nb-NO"/>
          </w:rPr>
          <w:t>ộ</w:t>
        </w:r>
        <w:r w:rsidR="003F6F28" w:rsidRPr="003F6F28">
          <w:rPr>
            <w:b/>
            <w:sz w:val="28"/>
            <w:szCs w:val="28"/>
            <w:lang w:val="nb-NO"/>
            <w:rPrChange w:id="1806" w:author="User" w:date="2016-12-09T12:40:00Z">
              <w:rPr>
                <w:b/>
                <w:bCs/>
                <w:sz w:val="28"/>
                <w:szCs w:val="28"/>
                <w:lang w:val="nb-NO"/>
              </w:rPr>
            </w:rPrChange>
          </w:rPr>
          <w:t xml:space="preserve">t số quy định cơ bản về quyền </w:t>
        </w:r>
        <w:r w:rsidR="003F6F28" w:rsidRPr="003F6F28">
          <w:rPr>
            <w:b/>
            <w:sz w:val="28"/>
            <w:szCs w:val="28"/>
            <w:rPrChange w:id="1807" w:author="User" w:date="2016-12-09T12:40:00Z">
              <w:rPr>
                <w:b/>
                <w:bCs/>
                <w:sz w:val="28"/>
                <w:szCs w:val="28"/>
              </w:rPr>
            </w:rPrChange>
          </w:rPr>
          <w:t>tự do đi lại, tự do cư trú</w:t>
        </w:r>
        <w:r>
          <w:rPr>
            <w:b/>
            <w:bCs/>
            <w:sz w:val="28"/>
            <w:szCs w:val="28"/>
          </w:rPr>
          <w:t>]</w:t>
        </w:r>
      </w:ins>
    </w:p>
    <w:p w:rsidR="003F6F28" w:rsidRDefault="00310E9B" w:rsidP="003F6F28">
      <w:pPr>
        <w:tabs>
          <w:tab w:val="left" w:pos="3261"/>
        </w:tabs>
        <w:spacing w:after="120" w:line="288" w:lineRule="auto"/>
        <w:ind w:firstLine="567"/>
        <w:jc w:val="both"/>
        <w:rPr>
          <w:ins w:id="1808" w:author="User" w:date="2016-12-09T12:39:00Z"/>
          <w:b/>
          <w:bCs/>
          <w:sz w:val="28"/>
          <w:szCs w:val="28"/>
        </w:rPr>
        <w:pPrChange w:id="1809" w:author="User" w:date="2016-12-09T12:42:00Z">
          <w:pPr>
            <w:tabs>
              <w:tab w:val="left" w:pos="3261"/>
            </w:tabs>
            <w:spacing w:after="120" w:line="312" w:lineRule="auto"/>
            <w:ind w:firstLine="567"/>
            <w:jc w:val="both"/>
          </w:pPr>
        </w:pPrChange>
      </w:pPr>
      <w:ins w:id="1810" w:author="User" w:date="2016-12-09T12:39:00Z">
        <w:r>
          <w:rPr>
            <w:b/>
            <w:bCs/>
            <w:sz w:val="28"/>
            <w:szCs w:val="28"/>
          </w:rPr>
          <w:t xml:space="preserve">[Lời dẫn]: </w:t>
        </w:r>
      </w:ins>
    </w:p>
    <w:p w:rsidR="003F6F28" w:rsidRDefault="003F6F28" w:rsidP="003F6F28">
      <w:pPr>
        <w:tabs>
          <w:tab w:val="left" w:pos="3261"/>
        </w:tabs>
        <w:spacing w:after="120" w:line="288" w:lineRule="auto"/>
        <w:ind w:firstLine="567"/>
        <w:jc w:val="both"/>
        <w:rPr>
          <w:ins w:id="1811" w:author="User" w:date="2016-12-09T12:39:00Z"/>
          <w:bCs/>
          <w:sz w:val="28"/>
          <w:szCs w:val="28"/>
        </w:rPr>
        <w:pPrChange w:id="1812" w:author="User" w:date="2016-12-09T12:42:00Z">
          <w:pPr>
            <w:tabs>
              <w:tab w:val="left" w:pos="3261"/>
            </w:tabs>
            <w:spacing w:after="120" w:line="312" w:lineRule="auto"/>
            <w:ind w:firstLine="567"/>
            <w:jc w:val="both"/>
          </w:pPr>
        </w:pPrChange>
      </w:pPr>
      <w:ins w:id="1813" w:author="User" w:date="2016-12-09T12:39:00Z">
        <w:r w:rsidRPr="003F6F28">
          <w:rPr>
            <w:sz w:val="28"/>
            <w:szCs w:val="28"/>
            <w:lang w:val="nl-NL"/>
            <w:rPrChange w:id="1814" w:author="User" w:date="2016-12-09T12:40:00Z">
              <w:rPr>
                <w:b/>
                <w:bCs/>
                <w:sz w:val="28"/>
                <w:szCs w:val="28"/>
                <w:lang w:val="nl-NL"/>
              </w:rPr>
            </w:rPrChange>
          </w:rPr>
          <w:t>Thưa quý khán thính giả !</w:t>
        </w:r>
      </w:ins>
    </w:p>
    <w:p w:rsidR="003F6F28" w:rsidRDefault="003F6F28" w:rsidP="003F6F28">
      <w:pPr>
        <w:tabs>
          <w:tab w:val="left" w:pos="3261"/>
        </w:tabs>
        <w:spacing w:after="120" w:line="288" w:lineRule="auto"/>
        <w:ind w:firstLine="567"/>
        <w:jc w:val="both"/>
        <w:rPr>
          <w:ins w:id="1815" w:author="User" w:date="2016-12-09T12:39:00Z"/>
          <w:sz w:val="28"/>
          <w:szCs w:val="28"/>
        </w:rPr>
        <w:pPrChange w:id="1816" w:author="User" w:date="2016-12-09T12:42:00Z">
          <w:pPr>
            <w:tabs>
              <w:tab w:val="left" w:pos="3261"/>
            </w:tabs>
            <w:spacing w:after="120" w:line="312" w:lineRule="auto"/>
            <w:ind w:firstLine="567"/>
            <w:jc w:val="both"/>
          </w:pPr>
        </w:pPrChange>
      </w:pPr>
      <w:ins w:id="1817" w:author="User" w:date="2016-12-09T12:39:00Z">
        <w:r w:rsidRPr="003F6F28">
          <w:rPr>
            <w:sz w:val="28"/>
            <w:szCs w:val="28"/>
            <w:rPrChange w:id="1818" w:author="User" w:date="2016-12-09T12:40:00Z">
              <w:rPr>
                <w:b/>
                <w:bCs/>
                <w:sz w:val="28"/>
                <w:szCs w:val="28"/>
              </w:rPr>
            </w:rPrChange>
          </w:rPr>
          <w:t>Trong hệ thống pháp luật Việt Nam, quyền tự do đi lại, tự do cư trú được xác định là một trong những quyền tự do cơ bản của công dân, được ghi nhận trong các bản Hiến pháp năm 1946, 1959, 1980 và 1992</w:t>
        </w:r>
        <w:r w:rsidRPr="003F6F28">
          <w:rPr>
            <w:sz w:val="28"/>
            <w:szCs w:val="28"/>
            <w:lang w:val="en-US"/>
            <w:rPrChange w:id="1819" w:author="User" w:date="2016-12-09T12:40:00Z">
              <w:rPr>
                <w:b/>
                <w:bCs/>
                <w:sz w:val="28"/>
                <w:szCs w:val="28"/>
                <w:lang w:val="en-US"/>
              </w:rPr>
            </w:rPrChange>
          </w:rPr>
          <w:t xml:space="preserve"> và Hiến pháp 2013</w:t>
        </w:r>
        <w:r w:rsidRPr="003F6F28">
          <w:rPr>
            <w:sz w:val="28"/>
            <w:szCs w:val="28"/>
            <w:rPrChange w:id="1820" w:author="User" w:date="2016-12-09T12:40:00Z">
              <w:rPr>
                <w:b/>
                <w:bCs/>
                <w:sz w:val="28"/>
                <w:szCs w:val="28"/>
              </w:rPr>
            </w:rPrChange>
          </w:rPr>
          <w:t xml:space="preserve">.   </w:t>
        </w:r>
      </w:ins>
    </w:p>
    <w:p w:rsidR="003F6F28" w:rsidRDefault="003F6F28" w:rsidP="003F6F28">
      <w:pPr>
        <w:tabs>
          <w:tab w:val="left" w:pos="3261"/>
        </w:tabs>
        <w:spacing w:after="120" w:line="288" w:lineRule="auto"/>
        <w:ind w:firstLine="567"/>
        <w:jc w:val="both"/>
        <w:rPr>
          <w:ins w:id="1821" w:author="User" w:date="2016-12-09T12:39:00Z"/>
          <w:sz w:val="28"/>
          <w:szCs w:val="28"/>
          <w:lang w:val="pt-BR"/>
        </w:rPr>
        <w:pPrChange w:id="1822" w:author="User" w:date="2016-12-09T12:42:00Z">
          <w:pPr>
            <w:tabs>
              <w:tab w:val="left" w:pos="3261"/>
            </w:tabs>
            <w:spacing w:after="120" w:line="312" w:lineRule="auto"/>
            <w:ind w:firstLine="567"/>
            <w:jc w:val="both"/>
          </w:pPr>
        </w:pPrChange>
      </w:pPr>
      <w:ins w:id="1823" w:author="User" w:date="2016-12-09T12:39:00Z">
        <w:r w:rsidRPr="003F6F28">
          <w:rPr>
            <w:sz w:val="28"/>
            <w:szCs w:val="28"/>
            <w:lang w:val="pt-BR"/>
            <w:rPrChange w:id="1824" w:author="User" w:date="2016-12-09T12:40:00Z">
              <w:rPr>
                <w:b/>
                <w:bCs/>
                <w:sz w:val="28"/>
                <w:szCs w:val="28"/>
                <w:lang w:val="pt-BR"/>
              </w:rPr>
            </w:rPrChange>
          </w:rPr>
          <w:t xml:space="preserve">Điều 68 Hiến pháp năm 1992 khẳng định: </w:t>
        </w:r>
      </w:ins>
    </w:p>
    <w:p w:rsidR="003F6F28" w:rsidRDefault="003F6F28" w:rsidP="003F6F28">
      <w:pPr>
        <w:tabs>
          <w:tab w:val="left" w:pos="3261"/>
        </w:tabs>
        <w:spacing w:after="120" w:line="288" w:lineRule="auto"/>
        <w:ind w:firstLine="567"/>
        <w:jc w:val="both"/>
        <w:rPr>
          <w:ins w:id="1825" w:author="User" w:date="2016-12-09T12:39:00Z"/>
          <w:sz w:val="28"/>
          <w:szCs w:val="28"/>
          <w:lang w:val="pt-BR"/>
        </w:rPr>
        <w:pPrChange w:id="1826" w:author="User" w:date="2016-12-09T12:42:00Z">
          <w:pPr>
            <w:tabs>
              <w:tab w:val="left" w:pos="3261"/>
            </w:tabs>
            <w:spacing w:after="120" w:line="312" w:lineRule="auto"/>
            <w:ind w:firstLine="567"/>
            <w:jc w:val="both"/>
          </w:pPr>
        </w:pPrChange>
      </w:pPr>
      <w:ins w:id="1827" w:author="User" w:date="2016-12-09T12:39:00Z">
        <w:r w:rsidRPr="003F6F28">
          <w:rPr>
            <w:sz w:val="28"/>
            <w:szCs w:val="28"/>
            <w:lang w:val="pt-BR"/>
            <w:rPrChange w:id="1828" w:author="User" w:date="2016-12-09T12:40:00Z">
              <w:rPr>
                <w:b/>
                <w:bCs/>
                <w:sz w:val="28"/>
                <w:szCs w:val="28"/>
                <w:lang w:val="pt-BR"/>
              </w:rPr>
            </w:rPrChange>
          </w:rPr>
          <w:t>“</w:t>
        </w:r>
        <w:r w:rsidRPr="003F6F28">
          <w:rPr>
            <w:i/>
            <w:sz w:val="28"/>
            <w:szCs w:val="28"/>
            <w:lang w:val="pt-BR"/>
            <w:rPrChange w:id="1829" w:author="User" w:date="2016-12-09T12:40:00Z">
              <w:rPr>
                <w:b/>
                <w:bCs/>
                <w:i/>
                <w:sz w:val="28"/>
                <w:szCs w:val="28"/>
                <w:lang w:val="pt-BR"/>
              </w:rPr>
            </w:rPrChange>
          </w:rPr>
          <w:t>Công dân có quyền tự do đi lại và cư trú ở trong nước, có quyền ra nước ngoài và từ nước ngoài về nước theo quy định của pháp luật</w:t>
        </w:r>
        <w:r w:rsidRPr="003F6F28">
          <w:rPr>
            <w:sz w:val="28"/>
            <w:szCs w:val="28"/>
            <w:lang w:val="pt-BR"/>
            <w:rPrChange w:id="1830" w:author="User" w:date="2016-12-09T12:40:00Z">
              <w:rPr>
                <w:b/>
                <w:bCs/>
                <w:sz w:val="28"/>
                <w:szCs w:val="28"/>
                <w:lang w:val="pt-BR"/>
              </w:rPr>
            </w:rPrChange>
          </w:rPr>
          <w:t>”.</w:t>
        </w:r>
      </w:ins>
    </w:p>
    <w:p w:rsidR="003F6F28" w:rsidRPr="003F6F28" w:rsidRDefault="003F6F28" w:rsidP="003F6F28">
      <w:pPr>
        <w:tabs>
          <w:tab w:val="left" w:pos="3261"/>
        </w:tabs>
        <w:spacing w:after="120" w:line="288" w:lineRule="auto"/>
        <w:ind w:firstLine="567"/>
        <w:jc w:val="both"/>
        <w:rPr>
          <w:ins w:id="1831" w:author="User" w:date="2016-12-09T12:39:00Z"/>
          <w:sz w:val="28"/>
          <w:szCs w:val="28"/>
          <w:lang w:val="pt-BR"/>
          <w:rPrChange w:id="1832" w:author="User" w:date="2016-12-09T12:40:00Z">
            <w:rPr>
              <w:ins w:id="1833" w:author="User" w:date="2016-12-09T12:39:00Z"/>
              <w:color w:val="FF0000"/>
              <w:sz w:val="28"/>
              <w:szCs w:val="28"/>
              <w:lang w:val="pt-BR"/>
            </w:rPr>
          </w:rPrChange>
        </w:rPr>
        <w:pPrChange w:id="1834" w:author="User" w:date="2016-12-09T12:42:00Z">
          <w:pPr>
            <w:tabs>
              <w:tab w:val="left" w:pos="3261"/>
            </w:tabs>
            <w:spacing w:after="120" w:line="312" w:lineRule="auto"/>
            <w:ind w:firstLine="567"/>
            <w:jc w:val="both"/>
          </w:pPr>
        </w:pPrChange>
      </w:pPr>
      <w:ins w:id="1835" w:author="User" w:date="2016-12-09T12:39:00Z">
        <w:r w:rsidRPr="003F6F28">
          <w:rPr>
            <w:sz w:val="28"/>
            <w:szCs w:val="28"/>
            <w:lang w:val="pt-BR"/>
            <w:rPrChange w:id="1836" w:author="User" w:date="2016-12-09T12:40:00Z">
              <w:rPr>
                <w:b/>
                <w:bCs/>
                <w:sz w:val="28"/>
                <w:szCs w:val="28"/>
                <w:lang w:val="pt-BR"/>
              </w:rPr>
            </w:rPrChange>
          </w:rPr>
          <w:t xml:space="preserve">Quyền tự do đi lại, tự do cư trú được cụ thể hóa trong Bộ luật Dân sự năm 2015 và Luật Cư trú năm 2006. </w:t>
        </w:r>
      </w:ins>
    </w:p>
    <w:p w:rsidR="003F6F28" w:rsidRPr="003F6F28" w:rsidRDefault="003F6F28" w:rsidP="003F6F28">
      <w:pPr>
        <w:pStyle w:val="NormalWeb"/>
        <w:tabs>
          <w:tab w:val="left" w:pos="3261"/>
        </w:tabs>
        <w:spacing w:before="120" w:beforeAutospacing="0" w:after="120" w:afterAutospacing="0" w:line="288" w:lineRule="auto"/>
        <w:ind w:firstLine="567"/>
        <w:jc w:val="both"/>
        <w:rPr>
          <w:ins w:id="1837" w:author="User" w:date="2016-12-09T12:39:00Z"/>
          <w:bCs/>
          <w:sz w:val="28"/>
          <w:szCs w:val="28"/>
          <w:lang w:val="pt-BR"/>
          <w:rPrChange w:id="1838" w:author="User" w:date="2016-12-09T12:40:00Z">
            <w:rPr>
              <w:ins w:id="1839" w:author="User" w:date="2016-12-09T12:39:00Z"/>
              <w:bCs/>
              <w:color w:val="000000"/>
              <w:sz w:val="28"/>
              <w:szCs w:val="28"/>
              <w:lang w:val="pt-BR"/>
            </w:rPr>
          </w:rPrChange>
        </w:rPr>
        <w:pPrChange w:id="1840" w:author="User" w:date="2016-12-09T12:42:00Z">
          <w:pPr>
            <w:pStyle w:val="NormalWeb"/>
            <w:tabs>
              <w:tab w:val="left" w:pos="3261"/>
            </w:tabs>
            <w:spacing w:before="120" w:beforeAutospacing="0" w:after="120" w:afterAutospacing="0" w:line="312" w:lineRule="auto"/>
            <w:ind w:firstLine="567"/>
            <w:jc w:val="both"/>
          </w:pPr>
        </w:pPrChange>
      </w:pPr>
      <w:ins w:id="1841" w:author="User" w:date="2016-12-09T12:39:00Z">
        <w:r w:rsidRPr="003F6F28">
          <w:rPr>
            <w:bCs/>
            <w:sz w:val="28"/>
            <w:szCs w:val="28"/>
            <w:lang w:val="pt-BR"/>
            <w:rPrChange w:id="1842" w:author="User" w:date="2016-12-09T12:40:00Z">
              <w:rPr>
                <w:b/>
                <w:bCs/>
                <w:color w:val="000000"/>
                <w:sz w:val="28"/>
                <w:szCs w:val="28"/>
                <w:lang w:val="pt-BR"/>
              </w:rPr>
            </w:rPrChange>
          </w:rPr>
          <w:t xml:space="preserve">Dưới góc độ dân sự, quyền tự do đi lại, tự do cư trú được coi là một trong những quyền nhân thân của mỗi cá nhân. </w:t>
        </w:r>
      </w:ins>
    </w:p>
    <w:p w:rsidR="003F6F28" w:rsidRDefault="003F6F28" w:rsidP="003F6F28">
      <w:pPr>
        <w:tabs>
          <w:tab w:val="left" w:pos="3261"/>
        </w:tabs>
        <w:spacing w:after="120" w:line="288" w:lineRule="auto"/>
        <w:ind w:firstLine="567"/>
        <w:jc w:val="both"/>
        <w:rPr>
          <w:ins w:id="1843" w:author="User" w:date="2016-12-09T12:39:00Z"/>
          <w:sz w:val="28"/>
          <w:szCs w:val="28"/>
        </w:rPr>
        <w:pPrChange w:id="1844" w:author="User" w:date="2016-12-09T12:42:00Z">
          <w:pPr>
            <w:tabs>
              <w:tab w:val="left" w:pos="3261"/>
            </w:tabs>
            <w:spacing w:after="120" w:line="312" w:lineRule="auto"/>
            <w:ind w:firstLine="567"/>
            <w:jc w:val="both"/>
          </w:pPr>
        </w:pPrChange>
      </w:pPr>
      <w:ins w:id="1845" w:author="User" w:date="2016-12-09T12:39:00Z">
        <w:r w:rsidRPr="003F6F28">
          <w:rPr>
            <w:sz w:val="28"/>
            <w:szCs w:val="28"/>
            <w:rPrChange w:id="1846" w:author="User" w:date="2016-12-09T12:40:00Z">
              <w:rPr>
                <w:b/>
                <w:bCs/>
                <w:sz w:val="28"/>
                <w:szCs w:val="28"/>
              </w:rPr>
            </w:rPrChange>
          </w:rPr>
          <w:t>Quyền tự do đi lại, tự do cư trú của công dân liên quan đến việc bảo vệ trật tự công công, giữ gìn an ninh quốc gia và các quyền tự do của công dân khác, vì thế việc thực hiện quyền tự do cư trú cần tuân thủ các quy định của Luật Cư trú và các quy định khác của pháp luật liên quan.</w:t>
        </w:r>
      </w:ins>
    </w:p>
    <w:p w:rsidR="003F6F28" w:rsidRDefault="003F6F28" w:rsidP="003F6F28">
      <w:pPr>
        <w:tabs>
          <w:tab w:val="left" w:pos="3261"/>
        </w:tabs>
        <w:spacing w:after="120" w:line="288" w:lineRule="auto"/>
        <w:ind w:firstLine="567"/>
        <w:jc w:val="both"/>
        <w:rPr>
          <w:ins w:id="1847" w:author="User" w:date="2016-12-09T12:39:00Z"/>
          <w:sz w:val="28"/>
          <w:szCs w:val="28"/>
          <w:lang w:val="pt-BR"/>
        </w:rPr>
        <w:pPrChange w:id="1848" w:author="User" w:date="2016-12-09T12:42:00Z">
          <w:pPr>
            <w:tabs>
              <w:tab w:val="left" w:pos="3261"/>
            </w:tabs>
            <w:spacing w:after="120" w:line="312" w:lineRule="auto"/>
            <w:ind w:firstLine="567"/>
            <w:jc w:val="both"/>
          </w:pPr>
        </w:pPrChange>
      </w:pPr>
      <w:ins w:id="1849" w:author="User" w:date="2016-12-09T12:39:00Z">
        <w:r w:rsidRPr="003F6F28">
          <w:rPr>
            <w:sz w:val="28"/>
            <w:szCs w:val="28"/>
            <w:lang w:val="en-US"/>
            <w:rPrChange w:id="1850" w:author="User" w:date="2016-12-09T12:40:00Z">
              <w:rPr>
                <w:b/>
                <w:bCs/>
                <w:sz w:val="28"/>
                <w:szCs w:val="28"/>
                <w:lang w:val="en-US"/>
              </w:rPr>
            </w:rPrChange>
          </w:rPr>
          <w:t>T</w:t>
        </w:r>
        <w:r w:rsidRPr="003F6F28">
          <w:rPr>
            <w:sz w:val="28"/>
            <w:szCs w:val="28"/>
            <w:lang w:val="pt-BR"/>
            <w:rPrChange w:id="1851" w:author="User" w:date="2016-12-09T12:40:00Z">
              <w:rPr>
                <w:b/>
                <w:bCs/>
                <w:sz w:val="28"/>
                <w:szCs w:val="28"/>
                <w:lang w:val="pt-BR"/>
              </w:rPr>
            </w:rPrChange>
          </w:rPr>
          <w:t>heo quy định của pháp luật Việt Nam, nội dung quyền tự do đi lại, tự do cư trú của công dân được hiểu là:</w:t>
        </w:r>
      </w:ins>
    </w:p>
    <w:p w:rsidR="003F6F28" w:rsidRDefault="003F6F28" w:rsidP="003F6F28">
      <w:pPr>
        <w:tabs>
          <w:tab w:val="left" w:pos="3261"/>
        </w:tabs>
        <w:spacing w:after="120" w:line="288" w:lineRule="auto"/>
        <w:ind w:firstLine="567"/>
        <w:jc w:val="both"/>
        <w:rPr>
          <w:ins w:id="1852" w:author="User" w:date="2016-12-09T12:39:00Z"/>
          <w:sz w:val="28"/>
          <w:szCs w:val="28"/>
          <w:lang w:val="pt-BR"/>
        </w:rPr>
        <w:pPrChange w:id="1853" w:author="User" w:date="2016-12-09T12:42:00Z">
          <w:pPr>
            <w:tabs>
              <w:tab w:val="left" w:pos="3261"/>
            </w:tabs>
            <w:spacing w:after="120" w:line="312" w:lineRule="auto"/>
            <w:ind w:firstLine="567"/>
            <w:jc w:val="both"/>
          </w:pPr>
        </w:pPrChange>
      </w:pPr>
      <w:ins w:id="1854" w:author="User" w:date="2016-12-09T12:39:00Z">
        <w:r w:rsidRPr="003F6F28">
          <w:rPr>
            <w:sz w:val="28"/>
            <w:szCs w:val="28"/>
            <w:lang w:val="pt-BR"/>
            <w:rPrChange w:id="1855" w:author="User" w:date="2016-12-09T12:40:00Z">
              <w:rPr>
                <w:b/>
                <w:bCs/>
                <w:sz w:val="28"/>
                <w:szCs w:val="28"/>
                <w:lang w:val="pt-BR"/>
              </w:rPr>
            </w:rPrChange>
          </w:rPr>
          <w:lastRenderedPageBreak/>
          <w:t xml:space="preserve">- Quyền tự do đi lại trong phạm vi lãnh thổ quốc gia. </w:t>
        </w:r>
      </w:ins>
    </w:p>
    <w:p w:rsidR="003F6F28" w:rsidRDefault="003F6F28" w:rsidP="003F6F28">
      <w:pPr>
        <w:tabs>
          <w:tab w:val="left" w:pos="3261"/>
        </w:tabs>
        <w:spacing w:after="120" w:line="288" w:lineRule="auto"/>
        <w:ind w:firstLine="567"/>
        <w:jc w:val="both"/>
        <w:rPr>
          <w:ins w:id="1856" w:author="User" w:date="2016-12-09T12:39:00Z"/>
          <w:sz w:val="28"/>
          <w:szCs w:val="28"/>
          <w:lang w:val="pt-BR"/>
        </w:rPr>
        <w:pPrChange w:id="1857" w:author="User" w:date="2016-12-09T12:42:00Z">
          <w:pPr>
            <w:tabs>
              <w:tab w:val="left" w:pos="3261"/>
            </w:tabs>
            <w:spacing w:after="120" w:line="312" w:lineRule="auto"/>
            <w:ind w:firstLine="567"/>
            <w:jc w:val="both"/>
          </w:pPr>
        </w:pPrChange>
      </w:pPr>
      <w:ins w:id="1858" w:author="User" w:date="2016-12-09T12:39:00Z">
        <w:r w:rsidRPr="003F6F28">
          <w:rPr>
            <w:sz w:val="28"/>
            <w:szCs w:val="28"/>
            <w:lang w:val="pt-BR"/>
            <w:rPrChange w:id="1859" w:author="User" w:date="2016-12-09T12:40:00Z">
              <w:rPr>
                <w:b/>
                <w:bCs/>
                <w:sz w:val="28"/>
                <w:szCs w:val="28"/>
                <w:lang w:val="pt-BR"/>
              </w:rPr>
            </w:rPrChange>
          </w:rPr>
          <w:t>- Quyền tự do lựa chọn nơi sinh sống, nơi làm việc và nơi nghỉ ngơi trong phạm vi lãnh thổ nước mình.</w:t>
        </w:r>
      </w:ins>
    </w:p>
    <w:p w:rsidR="003F6F28" w:rsidRDefault="003F6F28" w:rsidP="003F6F28">
      <w:pPr>
        <w:tabs>
          <w:tab w:val="left" w:pos="3261"/>
        </w:tabs>
        <w:spacing w:after="120" w:line="288" w:lineRule="auto"/>
        <w:ind w:firstLine="567"/>
        <w:jc w:val="both"/>
        <w:rPr>
          <w:ins w:id="1860" w:author="User" w:date="2016-12-09T12:39:00Z"/>
          <w:sz w:val="28"/>
          <w:szCs w:val="28"/>
          <w:lang w:val="pt-BR"/>
        </w:rPr>
        <w:pPrChange w:id="1861" w:author="User" w:date="2016-12-09T12:42:00Z">
          <w:pPr>
            <w:tabs>
              <w:tab w:val="left" w:pos="3261"/>
            </w:tabs>
            <w:spacing w:after="120" w:line="312" w:lineRule="auto"/>
            <w:ind w:firstLine="567"/>
            <w:jc w:val="both"/>
          </w:pPr>
        </w:pPrChange>
      </w:pPr>
      <w:ins w:id="1862" w:author="User" w:date="2016-12-09T12:39:00Z">
        <w:r w:rsidRPr="003F6F28">
          <w:rPr>
            <w:sz w:val="28"/>
            <w:szCs w:val="28"/>
            <w:lang w:val="pt-BR"/>
            <w:rPrChange w:id="1863" w:author="User" w:date="2016-12-09T12:40:00Z">
              <w:rPr>
                <w:b/>
                <w:bCs/>
                <w:sz w:val="28"/>
                <w:szCs w:val="28"/>
                <w:lang w:val="pt-BR"/>
              </w:rPr>
            </w:rPrChange>
          </w:rPr>
          <w:t xml:space="preserve">- Quyền ra nước ngoài và từ nước ngoài trở về nước.  </w:t>
        </w:r>
      </w:ins>
    </w:p>
    <w:p w:rsidR="003F6F28" w:rsidRDefault="003F6F28" w:rsidP="003F6F28">
      <w:pPr>
        <w:tabs>
          <w:tab w:val="left" w:pos="3261"/>
        </w:tabs>
        <w:spacing w:after="120" w:line="288" w:lineRule="auto"/>
        <w:ind w:firstLine="567"/>
        <w:jc w:val="both"/>
        <w:rPr>
          <w:ins w:id="1864" w:author="User" w:date="2016-12-09T12:39:00Z"/>
          <w:sz w:val="28"/>
          <w:szCs w:val="28"/>
          <w:lang w:val="pt-BR"/>
        </w:rPr>
        <w:pPrChange w:id="1865" w:author="User" w:date="2016-12-09T12:42:00Z">
          <w:pPr>
            <w:tabs>
              <w:tab w:val="left" w:pos="3261"/>
            </w:tabs>
            <w:spacing w:after="120" w:line="312" w:lineRule="auto"/>
            <w:ind w:firstLine="567"/>
            <w:jc w:val="both"/>
          </w:pPr>
        </w:pPrChange>
      </w:pPr>
      <w:ins w:id="1866" w:author="User" w:date="2016-12-09T12:39:00Z">
        <w:r w:rsidRPr="003F6F28">
          <w:rPr>
            <w:sz w:val="28"/>
            <w:szCs w:val="28"/>
            <w:lang w:val="pt-BR"/>
            <w:rPrChange w:id="1867" w:author="User" w:date="2016-12-09T12:40:00Z">
              <w:rPr>
                <w:b/>
                <w:bCs/>
                <w:color w:val="000000"/>
                <w:sz w:val="28"/>
                <w:szCs w:val="28"/>
                <w:lang w:val="pt-BR"/>
              </w:rPr>
            </w:rPrChange>
          </w:rPr>
          <w:t>Quyền tự do đi lại, tự do cư trú của cá nhân chỉ có thể bị hạn chế theo quyết định của cơ quan nhà nước có thẩm quyền và theo trình tự, thủ tục do pháp luật quy định</w:t>
        </w:r>
      </w:ins>
    </w:p>
    <w:p w:rsidR="003F6F28" w:rsidRDefault="003F6F28" w:rsidP="003F6F28">
      <w:pPr>
        <w:tabs>
          <w:tab w:val="left" w:pos="3261"/>
        </w:tabs>
        <w:spacing w:after="120" w:line="288" w:lineRule="auto"/>
        <w:ind w:firstLine="567"/>
        <w:jc w:val="both"/>
        <w:rPr>
          <w:ins w:id="1868" w:author="User" w:date="2016-12-09T12:39:00Z"/>
          <w:i/>
          <w:sz w:val="28"/>
          <w:szCs w:val="28"/>
          <w:lang w:val="pt-BR"/>
        </w:rPr>
        <w:pPrChange w:id="1869" w:author="User" w:date="2016-12-09T12:42:00Z">
          <w:pPr>
            <w:tabs>
              <w:tab w:val="left" w:pos="3261"/>
            </w:tabs>
            <w:spacing w:after="120" w:line="312" w:lineRule="auto"/>
            <w:ind w:firstLine="567"/>
            <w:jc w:val="both"/>
          </w:pPr>
        </w:pPrChange>
      </w:pPr>
      <w:ins w:id="1870" w:author="User" w:date="2016-12-09T12:39:00Z">
        <w:r w:rsidRPr="003F6F28">
          <w:rPr>
            <w:i/>
            <w:sz w:val="28"/>
            <w:szCs w:val="28"/>
            <w:rPrChange w:id="1871" w:author="User" w:date="2016-12-09T12:40:00Z">
              <w:rPr>
                <w:b/>
                <w:bCs/>
                <w:i/>
                <w:sz w:val="28"/>
                <w:szCs w:val="28"/>
              </w:rPr>
            </w:rPrChange>
          </w:rPr>
          <w:t xml:space="preserve">1.1. Quyền tự do đi lại trong phạm vi lãnh thổ quốc gia </w:t>
        </w:r>
      </w:ins>
    </w:p>
    <w:p w:rsidR="003F6F28" w:rsidRDefault="003F6F28" w:rsidP="003F6F28">
      <w:pPr>
        <w:tabs>
          <w:tab w:val="left" w:pos="3261"/>
        </w:tabs>
        <w:spacing w:after="120" w:line="288" w:lineRule="auto"/>
        <w:ind w:firstLine="567"/>
        <w:jc w:val="both"/>
        <w:rPr>
          <w:ins w:id="1872" w:author="User" w:date="2016-12-09T12:39:00Z"/>
          <w:sz w:val="28"/>
          <w:szCs w:val="28"/>
        </w:rPr>
        <w:pPrChange w:id="1873" w:author="User" w:date="2016-12-09T12:42:00Z">
          <w:pPr>
            <w:tabs>
              <w:tab w:val="left" w:pos="3261"/>
            </w:tabs>
            <w:spacing w:after="120" w:line="312" w:lineRule="auto"/>
            <w:ind w:firstLine="567"/>
            <w:jc w:val="both"/>
          </w:pPr>
        </w:pPrChange>
      </w:pPr>
      <w:ins w:id="1874" w:author="User" w:date="2016-12-09T12:39:00Z">
        <w:r w:rsidRPr="003F6F28">
          <w:rPr>
            <w:sz w:val="28"/>
            <w:szCs w:val="28"/>
            <w:lang w:val="pt-BR"/>
            <w:rPrChange w:id="1875" w:author="User" w:date="2016-12-09T12:40:00Z">
              <w:rPr>
                <w:b/>
                <w:bCs/>
                <w:sz w:val="28"/>
                <w:szCs w:val="28"/>
                <w:lang w:val="pt-BR"/>
              </w:rPr>
            </w:rPrChange>
          </w:rPr>
          <w:t>M</w:t>
        </w:r>
        <w:r w:rsidRPr="003F6F28">
          <w:rPr>
            <w:sz w:val="28"/>
            <w:szCs w:val="28"/>
            <w:rPrChange w:id="1876" w:author="User" w:date="2016-12-09T12:40:00Z">
              <w:rPr>
                <w:b/>
                <w:bCs/>
                <w:sz w:val="28"/>
                <w:szCs w:val="28"/>
              </w:rPr>
            </w:rPrChange>
          </w:rPr>
          <w:t>ọi cá nhân, bao gồm công dân Việt Nam và người nước ngoài có quyền tự do đi lại trong phạm vi lãnh thổ Việt Nam. Quyền này được pháp luật đảm bảo và chỉ bị hạn chế trong những trường hợp đặc biệt, tại một số khu vực nhất định trên cơ sở quyết định của cơ quan nhà nước có thẩm quyền và theo trình tự, thủ tục do pháp luật quy định.</w:t>
        </w:r>
      </w:ins>
    </w:p>
    <w:p w:rsidR="003F6F28" w:rsidRDefault="003F6F28" w:rsidP="003F6F28">
      <w:pPr>
        <w:tabs>
          <w:tab w:val="left" w:pos="3261"/>
        </w:tabs>
        <w:spacing w:after="120" w:line="288" w:lineRule="auto"/>
        <w:ind w:firstLine="567"/>
        <w:jc w:val="both"/>
        <w:rPr>
          <w:ins w:id="1877" w:author="User" w:date="2016-12-09T12:39:00Z"/>
          <w:sz w:val="28"/>
          <w:szCs w:val="28"/>
        </w:rPr>
        <w:pPrChange w:id="1878" w:author="User" w:date="2016-12-09T12:42:00Z">
          <w:pPr>
            <w:tabs>
              <w:tab w:val="left" w:pos="3261"/>
            </w:tabs>
            <w:spacing w:after="120" w:line="312" w:lineRule="auto"/>
            <w:ind w:firstLine="567"/>
            <w:jc w:val="both"/>
          </w:pPr>
        </w:pPrChange>
      </w:pPr>
      <w:ins w:id="1879" w:author="User" w:date="2016-12-09T12:39:00Z">
        <w:r w:rsidRPr="003F6F28">
          <w:rPr>
            <w:sz w:val="28"/>
            <w:szCs w:val="28"/>
            <w:rPrChange w:id="1880" w:author="User" w:date="2016-12-09T12:40:00Z">
              <w:rPr>
                <w:b/>
                <w:bCs/>
                <w:sz w:val="28"/>
                <w:szCs w:val="28"/>
              </w:rPr>
            </w:rPrChange>
          </w:rPr>
          <w:t>Người nước ngoài được đi lại tự do trên lãnh thổ Việt Nam phù hợp với mục đích nhập cảnh đã đăng ký, trừ khu vực cấm người nước ngoài đi lại.</w:t>
        </w:r>
      </w:ins>
    </w:p>
    <w:p w:rsidR="003F6F28" w:rsidRDefault="003F6F28" w:rsidP="003F6F28">
      <w:pPr>
        <w:tabs>
          <w:tab w:val="left" w:pos="3261"/>
        </w:tabs>
        <w:spacing w:after="120" w:line="288" w:lineRule="auto"/>
        <w:ind w:firstLine="567"/>
        <w:jc w:val="both"/>
        <w:rPr>
          <w:ins w:id="1881" w:author="User" w:date="2016-12-09T12:39:00Z"/>
          <w:i/>
          <w:sz w:val="28"/>
          <w:szCs w:val="28"/>
        </w:rPr>
        <w:pPrChange w:id="1882" w:author="User" w:date="2016-12-09T12:42:00Z">
          <w:pPr>
            <w:tabs>
              <w:tab w:val="left" w:pos="3261"/>
            </w:tabs>
            <w:spacing w:after="120" w:line="312" w:lineRule="auto"/>
            <w:ind w:firstLine="567"/>
            <w:jc w:val="both"/>
          </w:pPr>
        </w:pPrChange>
      </w:pPr>
      <w:ins w:id="1883" w:author="User" w:date="2016-12-09T12:39:00Z">
        <w:r w:rsidRPr="003F6F28">
          <w:rPr>
            <w:i/>
            <w:sz w:val="28"/>
            <w:szCs w:val="28"/>
            <w:rPrChange w:id="1884" w:author="User" w:date="2016-12-09T12:40:00Z">
              <w:rPr>
                <w:b/>
                <w:bCs/>
                <w:i/>
                <w:sz w:val="28"/>
                <w:szCs w:val="28"/>
              </w:rPr>
            </w:rPrChange>
          </w:rPr>
          <w:t>1.2. Quyền ra nước ngoài và từ nước ngoài trở về nước</w:t>
        </w:r>
      </w:ins>
    </w:p>
    <w:p w:rsidR="003F6F28" w:rsidRDefault="003F6F28" w:rsidP="003F6F28">
      <w:pPr>
        <w:tabs>
          <w:tab w:val="left" w:pos="3261"/>
        </w:tabs>
        <w:spacing w:after="120" w:line="288" w:lineRule="auto"/>
        <w:ind w:firstLine="567"/>
        <w:jc w:val="both"/>
        <w:rPr>
          <w:ins w:id="1885" w:author="User" w:date="2016-12-09T12:39:00Z"/>
          <w:sz w:val="28"/>
          <w:szCs w:val="28"/>
        </w:rPr>
        <w:pPrChange w:id="1886" w:author="User" w:date="2016-12-09T12:42:00Z">
          <w:pPr>
            <w:tabs>
              <w:tab w:val="left" w:pos="3261"/>
            </w:tabs>
            <w:spacing w:after="120" w:line="312" w:lineRule="auto"/>
            <w:ind w:firstLine="567"/>
            <w:jc w:val="both"/>
          </w:pPr>
        </w:pPrChange>
      </w:pPr>
      <w:ins w:id="1887" w:author="User" w:date="2016-12-09T12:39:00Z">
        <w:r w:rsidRPr="003F6F28">
          <w:rPr>
            <w:sz w:val="28"/>
            <w:szCs w:val="28"/>
            <w:rPrChange w:id="1888" w:author="User" w:date="2016-12-09T12:40:00Z">
              <w:rPr>
                <w:b/>
                <w:bCs/>
                <w:sz w:val="28"/>
                <w:szCs w:val="28"/>
              </w:rPr>
            </w:rPrChange>
          </w:rPr>
          <w:t>Mọi công dân Việt Nam đều có quyền được cơ quan nhà nước có thẩm quyền cấp hộ chiếu hoặc giấy tờ hợp lệ để xuất cảnh. Trong trường hợp có nhu cầu trở về Việt Nam để làm ăn, sinh sống hay định cư lâu dài, công dân Việt Nam cũng được cấp giấy tờ nhập cảnh hợp pháp.</w:t>
        </w:r>
      </w:ins>
    </w:p>
    <w:p w:rsidR="003F6F28" w:rsidRDefault="003F6F28" w:rsidP="003F6F28">
      <w:pPr>
        <w:tabs>
          <w:tab w:val="left" w:pos="3261"/>
        </w:tabs>
        <w:spacing w:after="120" w:line="288" w:lineRule="auto"/>
        <w:ind w:firstLine="567"/>
        <w:jc w:val="both"/>
        <w:rPr>
          <w:ins w:id="1889" w:author="User" w:date="2016-12-09T12:39:00Z"/>
          <w:sz w:val="28"/>
          <w:szCs w:val="28"/>
        </w:rPr>
        <w:pPrChange w:id="1890" w:author="User" w:date="2016-12-09T12:42:00Z">
          <w:pPr>
            <w:tabs>
              <w:tab w:val="left" w:pos="3261"/>
            </w:tabs>
            <w:spacing w:after="120" w:line="312" w:lineRule="auto"/>
            <w:ind w:firstLine="567"/>
            <w:jc w:val="both"/>
          </w:pPr>
        </w:pPrChange>
      </w:pPr>
      <w:ins w:id="1891" w:author="User" w:date="2016-12-09T12:39:00Z">
        <w:r w:rsidRPr="003F6F28">
          <w:rPr>
            <w:sz w:val="28"/>
            <w:szCs w:val="28"/>
            <w:rPrChange w:id="1892" w:author="User" w:date="2016-12-09T12:40:00Z">
              <w:rPr>
                <w:b/>
                <w:bCs/>
                <w:sz w:val="28"/>
                <w:szCs w:val="28"/>
              </w:rPr>
            </w:rPrChange>
          </w:rPr>
          <w:t>Quyền tự do đi khỏi và trở về nước mình có những ngoại lệ nhất định. Theo quy định của pháp luật về xuất cảnh và nhập cảnh, công dân Việt Nam ở trong nước chưa được xuất cảnh nếu thuộc một trong những trường hợp pháp luật quy định cấm xuất cảnh như: đang bị truy cứu trách nhiệm hình sự hoặc có liên quan đến công tác điều tra tội phạm; đang có nghĩa vụ chấp hành bản án hình sự; đang có nghĩa vụ chấp hành bản án dân sự, kinh tế; đang chờ để giải quyết tranh chấp về dân sự, kinh tế; vì lý do bảo vệ an ninh quốc gia và trật tự an toàn xã hội...</w:t>
        </w:r>
      </w:ins>
    </w:p>
    <w:p w:rsidR="003F6F28" w:rsidRDefault="003F6F28" w:rsidP="003F6F28">
      <w:pPr>
        <w:tabs>
          <w:tab w:val="left" w:pos="3261"/>
        </w:tabs>
        <w:spacing w:after="120" w:line="288" w:lineRule="auto"/>
        <w:ind w:firstLine="567"/>
        <w:jc w:val="both"/>
        <w:rPr>
          <w:ins w:id="1893" w:author="User" w:date="2016-12-09T12:39:00Z"/>
          <w:sz w:val="28"/>
          <w:szCs w:val="28"/>
        </w:rPr>
        <w:pPrChange w:id="1894" w:author="User" w:date="2016-12-09T12:42:00Z">
          <w:pPr>
            <w:tabs>
              <w:tab w:val="left" w:pos="3261"/>
            </w:tabs>
            <w:spacing w:after="120" w:line="312" w:lineRule="auto"/>
            <w:ind w:firstLine="567"/>
            <w:jc w:val="both"/>
          </w:pPr>
        </w:pPrChange>
      </w:pPr>
      <w:ins w:id="1895" w:author="User" w:date="2016-12-09T12:39:00Z">
        <w:r w:rsidRPr="003F6F28">
          <w:rPr>
            <w:sz w:val="28"/>
            <w:szCs w:val="28"/>
            <w:rPrChange w:id="1896" w:author="User" w:date="2016-12-09T12:40:00Z">
              <w:rPr>
                <w:b/>
                <w:bCs/>
                <w:sz w:val="28"/>
                <w:szCs w:val="28"/>
              </w:rPr>
            </w:rPrChange>
          </w:rPr>
          <w:t>Về nguyên tắc, Nhà nước Việt Nam tạo điều kiện thuận lợi đối với việc nhập cảnh, xuất cảnh của người nước ngoài. Ngược lại, người nước ngoài nhập cảnh, xuất cảnh Việt Nam phải tuân thủ pháp luật Việt Nam và tôn trọng</w:t>
        </w:r>
        <w:r w:rsidRPr="003F6F28">
          <w:rPr>
            <w:i/>
            <w:iCs/>
            <w:sz w:val="28"/>
            <w:szCs w:val="28"/>
            <w:rPrChange w:id="1897" w:author="User" w:date="2016-12-09T12:40:00Z">
              <w:rPr>
                <w:b/>
                <w:bCs/>
                <w:i/>
                <w:iCs/>
                <w:sz w:val="28"/>
                <w:szCs w:val="28"/>
              </w:rPr>
            </w:rPrChange>
          </w:rPr>
          <w:t xml:space="preserve"> </w:t>
        </w:r>
        <w:r w:rsidRPr="003F6F28">
          <w:rPr>
            <w:sz w:val="28"/>
            <w:szCs w:val="28"/>
            <w:rPrChange w:id="1898" w:author="User" w:date="2016-12-09T12:40:00Z">
              <w:rPr>
                <w:b/>
                <w:bCs/>
                <w:sz w:val="28"/>
                <w:szCs w:val="28"/>
              </w:rPr>
            </w:rPrChange>
          </w:rPr>
          <w:t>truyền thống</w:t>
        </w:r>
        <w:r w:rsidRPr="003F6F28">
          <w:rPr>
            <w:i/>
            <w:iCs/>
            <w:sz w:val="28"/>
            <w:szCs w:val="28"/>
            <w:rPrChange w:id="1899" w:author="User" w:date="2016-12-09T12:40:00Z">
              <w:rPr>
                <w:b/>
                <w:bCs/>
                <w:i/>
                <w:iCs/>
                <w:sz w:val="28"/>
                <w:szCs w:val="28"/>
              </w:rPr>
            </w:rPrChange>
          </w:rPr>
          <w:t>,</w:t>
        </w:r>
        <w:r w:rsidRPr="003F6F28">
          <w:rPr>
            <w:sz w:val="28"/>
            <w:szCs w:val="28"/>
            <w:rPrChange w:id="1900" w:author="User" w:date="2016-12-09T12:40:00Z">
              <w:rPr>
                <w:b/>
                <w:bCs/>
                <w:sz w:val="28"/>
                <w:szCs w:val="28"/>
              </w:rPr>
            </w:rPrChange>
          </w:rPr>
          <w:t xml:space="preserve"> phong tục, tập quán của nhân dân Việt Nam. Người nước ngoài chưa được nhập cảnh hoặc có thể bị tạm hoãn xuất cảnh trong một số trường hợp theo quy định của pháp luật về xuất cảnh, nhập cảnh.  </w:t>
        </w:r>
      </w:ins>
    </w:p>
    <w:p w:rsidR="003F6F28" w:rsidRDefault="003F6F28" w:rsidP="003F6F28">
      <w:pPr>
        <w:tabs>
          <w:tab w:val="left" w:pos="3261"/>
        </w:tabs>
        <w:spacing w:after="120" w:line="288" w:lineRule="auto"/>
        <w:ind w:firstLine="567"/>
        <w:jc w:val="both"/>
        <w:rPr>
          <w:ins w:id="1901" w:author="User" w:date="2016-12-09T12:39:00Z"/>
          <w:i/>
          <w:sz w:val="28"/>
          <w:szCs w:val="28"/>
          <w:lang w:val="pt-BR"/>
        </w:rPr>
        <w:pPrChange w:id="1902" w:author="User" w:date="2016-12-09T12:42:00Z">
          <w:pPr>
            <w:tabs>
              <w:tab w:val="left" w:pos="3261"/>
            </w:tabs>
            <w:spacing w:after="120" w:line="312" w:lineRule="auto"/>
            <w:ind w:firstLine="567"/>
            <w:jc w:val="both"/>
          </w:pPr>
        </w:pPrChange>
      </w:pPr>
      <w:ins w:id="1903" w:author="User" w:date="2016-12-09T12:39:00Z">
        <w:r w:rsidRPr="003F6F28">
          <w:rPr>
            <w:i/>
            <w:sz w:val="28"/>
            <w:szCs w:val="28"/>
            <w:lang w:val="pt-BR"/>
            <w:rPrChange w:id="1904" w:author="User" w:date="2016-12-09T12:40:00Z">
              <w:rPr>
                <w:b/>
                <w:bCs/>
                <w:i/>
                <w:sz w:val="28"/>
                <w:szCs w:val="28"/>
                <w:lang w:val="pt-BR"/>
              </w:rPr>
            </w:rPrChange>
          </w:rPr>
          <w:t>1.3. Quyền tự do cư trú</w:t>
        </w:r>
      </w:ins>
    </w:p>
    <w:p w:rsidR="003F6F28" w:rsidRDefault="003F6F28" w:rsidP="003F6F28">
      <w:pPr>
        <w:tabs>
          <w:tab w:val="left" w:pos="3261"/>
        </w:tabs>
        <w:spacing w:after="120" w:line="288" w:lineRule="auto"/>
        <w:ind w:firstLine="567"/>
        <w:jc w:val="both"/>
        <w:rPr>
          <w:ins w:id="1905" w:author="User" w:date="2016-12-09T12:39:00Z"/>
          <w:sz w:val="28"/>
          <w:szCs w:val="28"/>
          <w:lang w:val="pt-BR"/>
        </w:rPr>
        <w:pPrChange w:id="1906" w:author="User" w:date="2016-12-09T12:42:00Z">
          <w:pPr>
            <w:tabs>
              <w:tab w:val="left" w:pos="3261"/>
            </w:tabs>
            <w:spacing w:after="120" w:line="312" w:lineRule="auto"/>
            <w:ind w:firstLine="567"/>
            <w:jc w:val="both"/>
          </w:pPr>
        </w:pPrChange>
      </w:pPr>
      <w:ins w:id="1907" w:author="User" w:date="2016-12-09T12:39:00Z">
        <w:r w:rsidRPr="003F6F28">
          <w:rPr>
            <w:sz w:val="28"/>
            <w:szCs w:val="28"/>
            <w:rPrChange w:id="1908" w:author="User" w:date="2016-12-09T12:40:00Z">
              <w:rPr>
                <w:b/>
                <w:bCs/>
                <w:sz w:val="28"/>
                <w:szCs w:val="28"/>
              </w:rPr>
            </w:rPrChange>
          </w:rPr>
          <w:lastRenderedPageBreak/>
          <w:t xml:space="preserve">Tự do cư trú là một trong những quyền cơ bản của công dân được ghi nhận ngay từ Hiến pháp đầu tiên năm 1946 và đến nay, quyền cơ bản đó vẫn tiếp tục được khẳng định tại Hiến pháp năm </w:t>
        </w:r>
        <w:r w:rsidRPr="003F6F28">
          <w:rPr>
            <w:sz w:val="28"/>
            <w:szCs w:val="28"/>
            <w:lang w:val="en-US"/>
            <w:rPrChange w:id="1909" w:author="User" w:date="2016-12-09T12:40:00Z">
              <w:rPr>
                <w:b/>
                <w:bCs/>
                <w:color w:val="FF0000"/>
                <w:sz w:val="28"/>
                <w:szCs w:val="28"/>
                <w:lang w:val="en-US"/>
              </w:rPr>
            </w:rPrChange>
          </w:rPr>
          <w:t>2013</w:t>
        </w:r>
        <w:r w:rsidRPr="003F6F28">
          <w:rPr>
            <w:sz w:val="28"/>
            <w:szCs w:val="28"/>
            <w:rPrChange w:id="1910" w:author="User" w:date="2016-12-09T12:40:00Z">
              <w:rPr>
                <w:b/>
                <w:bCs/>
                <w:color w:val="FF0000"/>
                <w:sz w:val="28"/>
                <w:szCs w:val="28"/>
              </w:rPr>
            </w:rPrChange>
          </w:rPr>
          <w:t xml:space="preserve">, Luật Cư trú và các văn bản quy phạm pháp luật khác. </w:t>
        </w:r>
      </w:ins>
    </w:p>
    <w:p w:rsidR="003F6F28" w:rsidRDefault="003F6F28" w:rsidP="003F6F28">
      <w:pPr>
        <w:tabs>
          <w:tab w:val="left" w:pos="3261"/>
        </w:tabs>
        <w:spacing w:after="120" w:line="288" w:lineRule="auto"/>
        <w:ind w:firstLine="567"/>
        <w:jc w:val="both"/>
        <w:rPr>
          <w:ins w:id="1911" w:author="User" w:date="2016-12-09T12:39:00Z"/>
          <w:sz w:val="28"/>
          <w:szCs w:val="28"/>
          <w:lang w:val="pt-BR"/>
        </w:rPr>
        <w:pPrChange w:id="1912" w:author="User" w:date="2016-12-09T12:42:00Z">
          <w:pPr>
            <w:tabs>
              <w:tab w:val="left" w:pos="3261"/>
            </w:tabs>
            <w:spacing w:after="120" w:line="312" w:lineRule="auto"/>
            <w:ind w:firstLine="567"/>
            <w:jc w:val="both"/>
          </w:pPr>
        </w:pPrChange>
      </w:pPr>
      <w:ins w:id="1913" w:author="User" w:date="2016-12-09T12:39:00Z">
        <w:r w:rsidRPr="003F6F28">
          <w:rPr>
            <w:sz w:val="28"/>
            <w:szCs w:val="28"/>
            <w:lang w:val="pt-BR"/>
            <w:rPrChange w:id="1914" w:author="User" w:date="2016-12-09T12:40:00Z">
              <w:rPr>
                <w:b/>
                <w:bCs/>
                <w:sz w:val="28"/>
                <w:szCs w:val="28"/>
                <w:lang w:val="pt-BR"/>
              </w:rPr>
            </w:rPrChange>
          </w:rPr>
          <w:t>Luật Cư trú được ban hành đã tạo điều kiện cho công dân thực hiện quyền tự do cư trú trong nước theo quy định, đồng thời xây dựng cơ sở pháp lý, đáp ứng yêu cầu, đòi hỏi khách quan trong quản lý nhà nước về đăng ký, quản lý cư trú trong tình hình, điều kiện mới khi mà Việt Nam hội nhập kinh tế, mở rộng giao lưu, hợp tác quốc tế.</w:t>
        </w:r>
      </w:ins>
    </w:p>
    <w:p w:rsidR="003F6F28" w:rsidRDefault="003F6F28" w:rsidP="003F6F28">
      <w:pPr>
        <w:tabs>
          <w:tab w:val="left" w:pos="3261"/>
        </w:tabs>
        <w:spacing w:after="120" w:line="288" w:lineRule="auto"/>
        <w:ind w:firstLine="567"/>
        <w:jc w:val="both"/>
        <w:rPr>
          <w:ins w:id="1915" w:author="User" w:date="2016-12-09T12:39:00Z"/>
          <w:sz w:val="28"/>
          <w:szCs w:val="28"/>
          <w:lang w:val="pt-BR"/>
        </w:rPr>
        <w:pPrChange w:id="1916" w:author="User" w:date="2016-12-09T12:42:00Z">
          <w:pPr>
            <w:tabs>
              <w:tab w:val="left" w:pos="3261"/>
            </w:tabs>
            <w:spacing w:after="120" w:line="312" w:lineRule="auto"/>
            <w:ind w:firstLine="567"/>
            <w:jc w:val="both"/>
          </w:pPr>
        </w:pPrChange>
      </w:pPr>
      <w:ins w:id="1917" w:author="User" w:date="2016-12-09T12:39:00Z">
        <w:r w:rsidRPr="003F6F28">
          <w:rPr>
            <w:sz w:val="28"/>
            <w:szCs w:val="28"/>
            <w:lang w:val="pt-BR"/>
            <w:rPrChange w:id="1918" w:author="User" w:date="2016-12-09T12:40:00Z">
              <w:rPr>
                <w:b/>
                <w:bCs/>
                <w:sz w:val="28"/>
                <w:szCs w:val="28"/>
                <w:lang w:val="pt-BR"/>
              </w:rPr>
            </w:rPrChange>
          </w:rPr>
          <w:t xml:space="preserve">Điều 5 Luật Cư trú khẳng định: Nhà nước bảo đảm quyền tự do cư trú của công dân. Cơ quan, tổ chức, cá nhân xâm phạm quyền tự do cư trú của công dân phải bị xử lý nghiêm minh. </w:t>
        </w:r>
      </w:ins>
    </w:p>
    <w:p w:rsidR="003F6F28" w:rsidRDefault="003F6F28" w:rsidP="003F6F28">
      <w:pPr>
        <w:tabs>
          <w:tab w:val="left" w:pos="3261"/>
        </w:tabs>
        <w:spacing w:after="120" w:line="288" w:lineRule="auto"/>
        <w:ind w:firstLine="567"/>
        <w:jc w:val="both"/>
        <w:rPr>
          <w:ins w:id="1919" w:author="User" w:date="2016-12-09T12:39:00Z"/>
          <w:sz w:val="28"/>
          <w:szCs w:val="28"/>
          <w:lang w:val="pt-BR"/>
        </w:rPr>
        <w:pPrChange w:id="1920" w:author="User" w:date="2016-12-09T12:42:00Z">
          <w:pPr>
            <w:tabs>
              <w:tab w:val="left" w:pos="3261"/>
            </w:tabs>
            <w:spacing w:after="120" w:line="312" w:lineRule="auto"/>
            <w:ind w:firstLine="567"/>
            <w:jc w:val="both"/>
          </w:pPr>
        </w:pPrChange>
      </w:pPr>
      <w:ins w:id="1921" w:author="User" w:date="2016-12-09T12:39:00Z">
        <w:r w:rsidRPr="003F6F28">
          <w:rPr>
            <w:sz w:val="28"/>
            <w:szCs w:val="28"/>
            <w:lang w:val="pt-BR"/>
            <w:rPrChange w:id="1922" w:author="User" w:date="2016-12-09T12:40:00Z">
              <w:rPr>
                <w:b/>
                <w:bCs/>
                <w:sz w:val="28"/>
                <w:szCs w:val="28"/>
                <w:lang w:val="pt-BR"/>
              </w:rPr>
            </w:rPrChange>
          </w:rPr>
          <w:t>Quyền tự do cư trú của công dân còn được thể hiện qua việc công dân có quyền yêu cầu cơ quan nhà nước có thẩm quyền đăng ký thường trú, tạm trú, quyền được cấp, cấp lại, đổi sổ hộ khẩu, sổ tạm trú, giấy tờ khác liên quan đến cư trú; đ</w:t>
        </w:r>
        <w:r w:rsidRPr="003F6F28">
          <w:rPr>
            <w:spacing w:val="4"/>
            <w:sz w:val="28"/>
            <w:szCs w:val="28"/>
            <w:lang w:val="pt-BR"/>
            <w:rPrChange w:id="1923" w:author="User" w:date="2016-12-09T12:40:00Z">
              <w:rPr>
                <w:b/>
                <w:bCs/>
                <w:spacing w:val="4"/>
                <w:sz w:val="28"/>
                <w:szCs w:val="28"/>
                <w:lang w:val="pt-BR"/>
              </w:rPr>
            </w:rPrChange>
          </w:rPr>
          <w:t>ược cung cấp thông tin, tài liệu liên quan đến việc thực hiện quyền cư trú; được y</w:t>
        </w:r>
        <w:r w:rsidRPr="003F6F28">
          <w:rPr>
            <w:sz w:val="28"/>
            <w:szCs w:val="28"/>
            <w:lang w:val="pt-BR"/>
            <w:rPrChange w:id="1924" w:author="User" w:date="2016-12-09T12:40:00Z">
              <w:rPr>
                <w:b/>
                <w:bCs/>
                <w:sz w:val="28"/>
                <w:szCs w:val="28"/>
                <w:lang w:val="pt-BR"/>
              </w:rPr>
            </w:rPrChange>
          </w:rPr>
          <w:t xml:space="preserve">êu cầu cơ quan nhà nước có thẩm quyền thực hiện biện pháp bảo vệ quyền cư trú của mình, cụ thể: </w:t>
        </w:r>
      </w:ins>
    </w:p>
    <w:p w:rsidR="003F6F28" w:rsidRDefault="003F6F28" w:rsidP="003F6F28">
      <w:pPr>
        <w:tabs>
          <w:tab w:val="left" w:pos="3261"/>
        </w:tabs>
        <w:spacing w:after="120" w:line="288" w:lineRule="auto"/>
        <w:ind w:firstLine="567"/>
        <w:jc w:val="both"/>
        <w:rPr>
          <w:ins w:id="1925" w:author="User" w:date="2016-12-09T12:39:00Z"/>
          <w:i/>
          <w:sz w:val="28"/>
          <w:szCs w:val="28"/>
          <w:lang w:val="pt-BR"/>
        </w:rPr>
        <w:pPrChange w:id="1926" w:author="User" w:date="2016-12-09T12:42:00Z">
          <w:pPr>
            <w:tabs>
              <w:tab w:val="left" w:pos="3261"/>
            </w:tabs>
            <w:spacing w:after="120" w:line="312" w:lineRule="auto"/>
            <w:ind w:firstLine="567"/>
            <w:jc w:val="both"/>
          </w:pPr>
        </w:pPrChange>
      </w:pPr>
      <w:ins w:id="1927" w:author="User" w:date="2016-12-09T12:39:00Z">
        <w:r w:rsidRPr="003F6F28">
          <w:rPr>
            <w:sz w:val="28"/>
            <w:szCs w:val="28"/>
            <w:lang w:val="pt-BR"/>
            <w:rPrChange w:id="1928" w:author="User" w:date="2016-12-09T12:40:00Z">
              <w:rPr>
                <w:b/>
                <w:bCs/>
                <w:sz w:val="28"/>
                <w:szCs w:val="28"/>
                <w:lang w:val="pt-BR"/>
              </w:rPr>
            </w:rPrChange>
          </w:rPr>
          <w:t>“</w:t>
        </w:r>
        <w:r w:rsidRPr="003F6F28">
          <w:rPr>
            <w:i/>
            <w:sz w:val="28"/>
            <w:szCs w:val="28"/>
            <w:lang w:val="pt-BR"/>
            <w:rPrChange w:id="1929" w:author="User" w:date="2016-12-09T12:40:00Z">
              <w:rPr>
                <w:b/>
                <w:bCs/>
                <w:i/>
                <w:sz w:val="28"/>
                <w:szCs w:val="28"/>
                <w:lang w:val="pt-BR"/>
              </w:rPr>
            </w:rPrChange>
          </w:rPr>
          <w:t>1. Lựa chọn, quyết định nơi thường trú, tạm trú của mình phù hợp với quy định của Luật này và các quy định khác của pháp luật có liên quan.</w:t>
        </w:r>
      </w:ins>
    </w:p>
    <w:p w:rsidR="003F6F28" w:rsidRDefault="003F6F28" w:rsidP="003F6F28">
      <w:pPr>
        <w:tabs>
          <w:tab w:val="left" w:pos="3261"/>
        </w:tabs>
        <w:spacing w:after="120" w:line="288" w:lineRule="auto"/>
        <w:ind w:firstLine="567"/>
        <w:jc w:val="both"/>
        <w:rPr>
          <w:ins w:id="1930" w:author="User" w:date="2016-12-09T12:39:00Z"/>
          <w:i/>
          <w:sz w:val="28"/>
          <w:szCs w:val="28"/>
          <w:lang w:val="pt-BR"/>
        </w:rPr>
        <w:pPrChange w:id="1931" w:author="User" w:date="2016-12-09T12:42:00Z">
          <w:pPr>
            <w:tabs>
              <w:tab w:val="left" w:pos="3261"/>
            </w:tabs>
            <w:spacing w:after="120" w:line="312" w:lineRule="auto"/>
            <w:ind w:firstLine="567"/>
            <w:jc w:val="both"/>
          </w:pPr>
        </w:pPrChange>
      </w:pPr>
      <w:ins w:id="1932" w:author="User" w:date="2016-12-09T12:39:00Z">
        <w:r w:rsidRPr="003F6F28">
          <w:rPr>
            <w:i/>
            <w:sz w:val="28"/>
            <w:szCs w:val="28"/>
            <w:lang w:val="pt-BR"/>
            <w:rPrChange w:id="1933" w:author="User" w:date="2016-12-09T12:40:00Z">
              <w:rPr>
                <w:b/>
                <w:bCs/>
                <w:i/>
                <w:sz w:val="28"/>
                <w:szCs w:val="28"/>
                <w:lang w:val="pt-BR"/>
              </w:rPr>
            </w:rPrChange>
          </w:rPr>
          <w:t>2. Được cấp, cấp lại, đổi sổ hộ khẩu, sổ tạm trú, giấy tờ khác liên quan đến cư trú.</w:t>
        </w:r>
      </w:ins>
    </w:p>
    <w:p w:rsidR="003F6F28" w:rsidRDefault="003F6F28" w:rsidP="003F6F28">
      <w:pPr>
        <w:tabs>
          <w:tab w:val="left" w:pos="3261"/>
        </w:tabs>
        <w:spacing w:after="120" w:line="288" w:lineRule="auto"/>
        <w:ind w:firstLine="567"/>
        <w:jc w:val="both"/>
        <w:rPr>
          <w:ins w:id="1934" w:author="User" w:date="2016-12-09T12:39:00Z"/>
          <w:i/>
          <w:sz w:val="28"/>
          <w:szCs w:val="28"/>
          <w:lang w:val="pt-BR"/>
        </w:rPr>
        <w:pPrChange w:id="1935" w:author="User" w:date="2016-12-09T12:42:00Z">
          <w:pPr>
            <w:tabs>
              <w:tab w:val="left" w:pos="3261"/>
            </w:tabs>
            <w:spacing w:after="120" w:line="312" w:lineRule="auto"/>
            <w:ind w:firstLine="567"/>
            <w:jc w:val="both"/>
          </w:pPr>
        </w:pPrChange>
      </w:pPr>
      <w:ins w:id="1936" w:author="User" w:date="2016-12-09T12:39:00Z">
        <w:r w:rsidRPr="003F6F28">
          <w:rPr>
            <w:i/>
            <w:spacing w:val="4"/>
            <w:sz w:val="28"/>
            <w:szCs w:val="28"/>
            <w:lang w:val="pt-BR"/>
            <w:rPrChange w:id="1937" w:author="User" w:date="2016-12-09T12:40:00Z">
              <w:rPr>
                <w:b/>
                <w:bCs/>
                <w:i/>
                <w:spacing w:val="4"/>
                <w:sz w:val="28"/>
                <w:szCs w:val="28"/>
                <w:lang w:val="pt-BR"/>
              </w:rPr>
            </w:rPrChange>
          </w:rPr>
          <w:t>3. Được cung cấp thông tin, tài liệu liên quan đến việc thực hiện quyền cư trú.</w:t>
        </w:r>
      </w:ins>
    </w:p>
    <w:p w:rsidR="003F6F28" w:rsidRDefault="003F6F28" w:rsidP="003F6F28">
      <w:pPr>
        <w:tabs>
          <w:tab w:val="left" w:pos="3261"/>
        </w:tabs>
        <w:spacing w:after="120" w:line="288" w:lineRule="auto"/>
        <w:ind w:firstLine="567"/>
        <w:jc w:val="both"/>
        <w:rPr>
          <w:ins w:id="1938" w:author="User" w:date="2016-12-09T12:39:00Z"/>
          <w:i/>
          <w:sz w:val="28"/>
          <w:szCs w:val="28"/>
          <w:lang w:val="pt-BR"/>
        </w:rPr>
        <w:pPrChange w:id="1939" w:author="User" w:date="2016-12-09T12:42:00Z">
          <w:pPr>
            <w:tabs>
              <w:tab w:val="left" w:pos="3261"/>
            </w:tabs>
            <w:spacing w:after="120" w:line="312" w:lineRule="auto"/>
            <w:ind w:firstLine="567"/>
            <w:jc w:val="both"/>
          </w:pPr>
        </w:pPrChange>
      </w:pPr>
      <w:ins w:id="1940" w:author="User" w:date="2016-12-09T12:39:00Z">
        <w:r w:rsidRPr="003F6F28">
          <w:rPr>
            <w:i/>
            <w:sz w:val="28"/>
            <w:szCs w:val="28"/>
            <w:lang w:val="pt-BR"/>
            <w:rPrChange w:id="1941" w:author="User" w:date="2016-12-09T12:40:00Z">
              <w:rPr>
                <w:b/>
                <w:bCs/>
                <w:i/>
                <w:sz w:val="28"/>
                <w:szCs w:val="28"/>
                <w:lang w:val="pt-BR"/>
              </w:rPr>
            </w:rPrChange>
          </w:rPr>
          <w:t>4. Yêu cầu cơ quan nhà nước có thẩm quyền thực hiện biện pháp bảo vệ quyền cư trú của mình.</w:t>
        </w:r>
      </w:ins>
    </w:p>
    <w:p w:rsidR="003F6F28" w:rsidRDefault="003F6F28" w:rsidP="003F6F28">
      <w:pPr>
        <w:tabs>
          <w:tab w:val="left" w:pos="3261"/>
        </w:tabs>
        <w:spacing w:after="120" w:line="288" w:lineRule="auto"/>
        <w:ind w:firstLine="567"/>
        <w:jc w:val="both"/>
        <w:rPr>
          <w:ins w:id="1942" w:author="User" w:date="2016-12-09T12:39:00Z"/>
          <w:sz w:val="28"/>
          <w:szCs w:val="28"/>
          <w:lang w:val="pt-BR"/>
        </w:rPr>
        <w:pPrChange w:id="1943" w:author="User" w:date="2016-12-09T12:42:00Z">
          <w:pPr>
            <w:tabs>
              <w:tab w:val="left" w:pos="3261"/>
            </w:tabs>
            <w:spacing w:after="120" w:line="312" w:lineRule="auto"/>
            <w:ind w:firstLine="567"/>
            <w:jc w:val="both"/>
          </w:pPr>
        </w:pPrChange>
      </w:pPr>
      <w:ins w:id="1944" w:author="User" w:date="2016-12-09T12:39:00Z">
        <w:r w:rsidRPr="003F6F28">
          <w:rPr>
            <w:i/>
            <w:sz w:val="28"/>
            <w:szCs w:val="28"/>
            <w:lang w:val="pt-BR"/>
            <w:rPrChange w:id="1945" w:author="User" w:date="2016-12-09T12:40:00Z">
              <w:rPr>
                <w:b/>
                <w:bCs/>
                <w:i/>
                <w:sz w:val="28"/>
                <w:szCs w:val="28"/>
                <w:lang w:val="pt-BR"/>
              </w:rPr>
            </w:rPrChange>
          </w:rPr>
          <w:t>5. Khiếu nại, tố cáo, khởi kiện đối với hành vi vi phạm pháp luật về cư trú theo quy định của pháp luật</w:t>
        </w:r>
        <w:r w:rsidRPr="003F6F28">
          <w:rPr>
            <w:sz w:val="28"/>
            <w:szCs w:val="28"/>
            <w:lang w:val="pt-BR"/>
            <w:rPrChange w:id="1946" w:author="User" w:date="2016-12-09T12:40:00Z">
              <w:rPr>
                <w:b/>
                <w:bCs/>
                <w:sz w:val="28"/>
                <w:szCs w:val="28"/>
                <w:lang w:val="pt-BR"/>
              </w:rPr>
            </w:rPrChange>
          </w:rPr>
          <w:t>”.</w:t>
        </w:r>
      </w:ins>
    </w:p>
    <w:p w:rsidR="003F6F28" w:rsidRDefault="003F6F28" w:rsidP="003F6F28">
      <w:pPr>
        <w:tabs>
          <w:tab w:val="left" w:pos="3261"/>
        </w:tabs>
        <w:spacing w:after="120" w:line="288" w:lineRule="auto"/>
        <w:ind w:firstLine="567"/>
        <w:jc w:val="both"/>
        <w:rPr>
          <w:ins w:id="1947" w:author="User" w:date="2016-12-09T12:39:00Z"/>
          <w:sz w:val="28"/>
          <w:szCs w:val="28"/>
          <w:lang w:val="en-US"/>
        </w:rPr>
        <w:pPrChange w:id="1948" w:author="User" w:date="2016-12-09T12:42:00Z">
          <w:pPr>
            <w:tabs>
              <w:tab w:val="left" w:pos="3261"/>
            </w:tabs>
            <w:spacing w:after="120" w:line="312" w:lineRule="auto"/>
            <w:ind w:firstLine="567"/>
            <w:jc w:val="both"/>
          </w:pPr>
        </w:pPrChange>
      </w:pPr>
      <w:ins w:id="1949" w:author="User" w:date="2016-12-09T12:39:00Z">
        <w:r w:rsidRPr="003F6F28">
          <w:rPr>
            <w:sz w:val="28"/>
            <w:szCs w:val="28"/>
            <w:rPrChange w:id="1950" w:author="User" w:date="2016-12-09T12:40:00Z">
              <w:rPr>
                <w:b/>
                <w:bCs/>
                <w:sz w:val="28"/>
                <w:szCs w:val="28"/>
              </w:rPr>
            </w:rPrChange>
          </w:rPr>
          <w:t xml:space="preserve">Cùng với việc bảo đảm và tạo điều kiện để công dân thực hiện quyền tự do cư trú, Luật Cư trú cũng quy định nhóm các hành vi bị nghiêm cấm áp dụng đối với cơ quan quản lý, tổ chức và cá nhân nhằm bảo đảm quyền tự do cư trú của công dân được thực hiện nghiêm chỉnh, không bị sách nhiễu, phiền hà khi thực hiện các thủ tục đăng ký thường trú, tạm trú hoặc thông bảo lưu trú, đồng thời ngăn chặn các hành vi lợi dụng quyền tự do cư trú để xâm phạm lợi ích của nhà nước, quyền, lợi ích hợp pháp của tổ chức, cá nhân, góp phần bảo đảm hiệu quả </w:t>
        </w:r>
        <w:r w:rsidRPr="003F6F28">
          <w:rPr>
            <w:sz w:val="28"/>
            <w:szCs w:val="28"/>
            <w:rPrChange w:id="1951" w:author="User" w:date="2016-12-09T12:40:00Z">
              <w:rPr>
                <w:b/>
                <w:bCs/>
                <w:sz w:val="28"/>
                <w:szCs w:val="28"/>
              </w:rPr>
            </w:rPrChange>
          </w:rPr>
          <w:lastRenderedPageBreak/>
          <w:t>công tác quản lý cư trú</w:t>
        </w:r>
        <w:r w:rsidRPr="003F6F28">
          <w:rPr>
            <w:sz w:val="28"/>
            <w:szCs w:val="28"/>
            <w:lang w:val="en-US"/>
            <w:rPrChange w:id="1952" w:author="User" w:date="2016-12-09T12:40:00Z">
              <w:rPr>
                <w:b/>
                <w:bCs/>
                <w:sz w:val="28"/>
                <w:szCs w:val="28"/>
                <w:lang w:val="en-US"/>
              </w:rPr>
            </w:rPrChange>
          </w:rPr>
          <w:t xml:space="preserve"> như</w:t>
        </w:r>
        <w:r w:rsidRPr="003F6F28">
          <w:rPr>
            <w:sz w:val="28"/>
            <w:szCs w:val="28"/>
            <w:rPrChange w:id="1953" w:author="User" w:date="2016-12-09T12:40:00Z">
              <w:rPr>
                <w:b/>
                <w:bCs/>
                <w:sz w:val="28"/>
                <w:szCs w:val="28"/>
              </w:rPr>
            </w:rPrChange>
          </w:rPr>
          <w:t xml:space="preserve"> nghiêm cấm hành vi </w:t>
        </w:r>
        <w:r w:rsidRPr="003F6F28">
          <w:rPr>
            <w:sz w:val="28"/>
            <w:szCs w:val="28"/>
            <w:lang w:val="en-US"/>
            <w:rPrChange w:id="1954" w:author="User" w:date="2016-12-09T12:40:00Z">
              <w:rPr>
                <w:b/>
                <w:bCs/>
                <w:sz w:val="28"/>
                <w:szCs w:val="28"/>
                <w:lang w:val="en-US"/>
              </w:rPr>
            </w:rPrChange>
          </w:rPr>
          <w:t>c</w:t>
        </w:r>
        <w:r w:rsidRPr="003F6F28">
          <w:rPr>
            <w:sz w:val="28"/>
            <w:szCs w:val="28"/>
            <w:rPrChange w:id="1955" w:author="User" w:date="2016-12-09T12:40:00Z">
              <w:rPr>
                <w:b/>
                <w:bCs/>
                <w:sz w:val="28"/>
                <w:szCs w:val="28"/>
              </w:rPr>
            </w:rPrChange>
          </w:rPr>
          <w:t>ản trở công dân thực hiện quyền tự do cư trú</w:t>
        </w:r>
        <w:r w:rsidRPr="003F6F28">
          <w:rPr>
            <w:sz w:val="28"/>
            <w:szCs w:val="28"/>
            <w:lang w:val="en-US"/>
            <w:rPrChange w:id="1956" w:author="User" w:date="2016-12-09T12:40:00Z">
              <w:rPr>
                <w:b/>
                <w:bCs/>
                <w:sz w:val="28"/>
                <w:szCs w:val="28"/>
                <w:lang w:val="en-US"/>
              </w:rPr>
            </w:rPrChange>
          </w:rPr>
          <w:t>; l</w:t>
        </w:r>
        <w:r w:rsidRPr="003F6F28">
          <w:rPr>
            <w:sz w:val="28"/>
            <w:szCs w:val="28"/>
            <w:rPrChange w:id="1957" w:author="User" w:date="2016-12-09T12:40:00Z">
              <w:rPr>
                <w:b/>
                <w:bCs/>
                <w:sz w:val="28"/>
                <w:szCs w:val="28"/>
              </w:rPr>
            </w:rPrChange>
          </w:rPr>
          <w:t>ạm dụng quy định về hộ khẩu để hạn chế quyền, lợi ích hợp pháp của công dân</w:t>
        </w:r>
        <w:r w:rsidRPr="003F6F28">
          <w:rPr>
            <w:sz w:val="28"/>
            <w:szCs w:val="28"/>
            <w:lang w:val="en-US"/>
            <w:rPrChange w:id="1958" w:author="User" w:date="2016-12-09T12:40:00Z">
              <w:rPr>
                <w:b/>
                <w:bCs/>
                <w:sz w:val="28"/>
                <w:szCs w:val="28"/>
                <w:lang w:val="en-US"/>
              </w:rPr>
            </w:rPrChange>
          </w:rPr>
          <w:t>; n</w:t>
        </w:r>
        <w:r w:rsidRPr="003F6F28">
          <w:rPr>
            <w:sz w:val="28"/>
            <w:szCs w:val="28"/>
            <w:rPrChange w:id="1959" w:author="User" w:date="2016-12-09T12:40:00Z">
              <w:rPr>
                <w:b/>
                <w:bCs/>
                <w:sz w:val="28"/>
                <w:szCs w:val="28"/>
              </w:rPr>
            </w:rPrChange>
          </w:rPr>
          <w:t>hận hối lộ, cửa quyền, hách dịch, sách nhiễu, gây phiền hà trong việc đăng ký, quản lý cư trú</w:t>
        </w:r>
        <w:r w:rsidRPr="003F6F28">
          <w:rPr>
            <w:sz w:val="28"/>
            <w:szCs w:val="28"/>
            <w:lang w:val="en-US"/>
            <w:rPrChange w:id="1960" w:author="User" w:date="2016-12-09T12:40:00Z">
              <w:rPr>
                <w:b/>
                <w:bCs/>
                <w:sz w:val="28"/>
                <w:szCs w:val="28"/>
                <w:lang w:val="en-US"/>
              </w:rPr>
            </w:rPrChange>
          </w:rPr>
          <w:t>…</w:t>
        </w:r>
      </w:ins>
    </w:p>
    <w:p w:rsidR="003F6F28" w:rsidRPr="003F6F28" w:rsidRDefault="003F6F28" w:rsidP="003F6F28">
      <w:pPr>
        <w:pStyle w:val="normal-p"/>
        <w:tabs>
          <w:tab w:val="left" w:pos="3261"/>
        </w:tabs>
        <w:spacing w:before="120" w:beforeAutospacing="0" w:after="120" w:afterAutospacing="0" w:line="288" w:lineRule="auto"/>
        <w:ind w:firstLine="567"/>
        <w:jc w:val="center"/>
        <w:rPr>
          <w:ins w:id="1961" w:author="User" w:date="2016-12-09T12:39:00Z"/>
          <w:rStyle w:val="normal-h1"/>
          <w:b/>
          <w:color w:val="auto"/>
          <w:sz w:val="28"/>
          <w:szCs w:val="28"/>
          <w:lang w:val="nl-NL"/>
          <w:rPrChange w:id="1962" w:author="User" w:date="2016-12-09T12:40:00Z">
            <w:rPr>
              <w:ins w:id="1963" w:author="User" w:date="2016-12-09T12:39:00Z"/>
              <w:rStyle w:val="normal-h1"/>
              <w:rFonts w:eastAsia="Arial"/>
              <w:b/>
              <w:sz w:val="28"/>
              <w:szCs w:val="28"/>
              <w:lang w:val="nl-NL"/>
            </w:rPr>
          </w:rPrChange>
        </w:rPr>
        <w:pPrChange w:id="1964" w:author="User" w:date="2016-12-09T12:42:00Z">
          <w:pPr>
            <w:pStyle w:val="normal-p"/>
            <w:tabs>
              <w:tab w:val="left" w:pos="3261"/>
            </w:tabs>
            <w:spacing w:after="120" w:line="312" w:lineRule="auto"/>
            <w:ind w:firstLine="567"/>
            <w:jc w:val="center"/>
          </w:pPr>
        </w:pPrChange>
      </w:pPr>
      <w:ins w:id="1965" w:author="User" w:date="2016-12-09T12:39:00Z">
        <w:r w:rsidRPr="003F6F28">
          <w:rPr>
            <w:rStyle w:val="normal-h1"/>
            <w:b/>
            <w:color w:val="auto"/>
            <w:sz w:val="28"/>
            <w:szCs w:val="28"/>
            <w:lang w:val="nl-NL"/>
            <w:rPrChange w:id="1966" w:author="User" w:date="2016-12-09T12:40:00Z">
              <w:rPr>
                <w:rStyle w:val="normal-h1"/>
                <w:b/>
                <w:sz w:val="28"/>
                <w:szCs w:val="28"/>
                <w:lang w:val="nl-NL"/>
              </w:rPr>
            </w:rPrChange>
          </w:rPr>
          <w:t>Nhạc...</w:t>
        </w:r>
      </w:ins>
    </w:p>
    <w:p w:rsidR="003F6F28" w:rsidRDefault="003F6F28" w:rsidP="003F6F28">
      <w:pPr>
        <w:tabs>
          <w:tab w:val="left" w:pos="3261"/>
        </w:tabs>
        <w:spacing w:after="120" w:line="288" w:lineRule="auto"/>
        <w:ind w:firstLine="567"/>
        <w:jc w:val="both"/>
        <w:rPr>
          <w:ins w:id="1967" w:author="User" w:date="2016-12-09T12:39:00Z"/>
          <w:b/>
          <w:sz w:val="28"/>
          <w:szCs w:val="28"/>
          <w:lang w:val="nl-NL"/>
        </w:rPr>
        <w:pPrChange w:id="1968" w:author="User" w:date="2016-12-09T12:42:00Z">
          <w:pPr>
            <w:tabs>
              <w:tab w:val="left" w:pos="3261"/>
            </w:tabs>
            <w:spacing w:after="120" w:line="312" w:lineRule="auto"/>
            <w:ind w:firstLine="567"/>
            <w:jc w:val="both"/>
          </w:pPr>
        </w:pPrChange>
      </w:pPr>
      <w:ins w:id="1969" w:author="User" w:date="2016-12-09T12:39:00Z">
        <w:r w:rsidRPr="003F6F28">
          <w:rPr>
            <w:b/>
            <w:sz w:val="28"/>
            <w:szCs w:val="28"/>
            <w:lang w:val="nl-NL"/>
            <w:rPrChange w:id="1970" w:author="User" w:date="2016-12-09T12:40:00Z">
              <w:rPr>
                <w:b/>
                <w:color w:val="0000FF"/>
                <w:sz w:val="28"/>
                <w:szCs w:val="28"/>
                <w:lang w:val="nl-NL"/>
              </w:rPr>
            </w:rPrChange>
          </w:rPr>
          <w:t>[ Câu chuyện pháp luật/ tiểu phẩm]</w:t>
        </w:r>
      </w:ins>
    </w:p>
    <w:p w:rsidR="003F6F28" w:rsidRDefault="003F6F28" w:rsidP="003F6F28">
      <w:pPr>
        <w:tabs>
          <w:tab w:val="left" w:pos="3261"/>
        </w:tabs>
        <w:spacing w:after="120" w:line="288" w:lineRule="auto"/>
        <w:ind w:firstLine="567"/>
        <w:jc w:val="both"/>
        <w:rPr>
          <w:ins w:id="1971" w:author="User" w:date="2016-12-09T12:39:00Z"/>
          <w:sz w:val="28"/>
          <w:szCs w:val="28"/>
          <w:lang w:val="nl-NL"/>
        </w:rPr>
        <w:pPrChange w:id="1972" w:author="User" w:date="2016-12-09T12:42:00Z">
          <w:pPr>
            <w:tabs>
              <w:tab w:val="left" w:pos="3261"/>
            </w:tabs>
            <w:spacing w:after="120" w:line="312" w:lineRule="auto"/>
            <w:ind w:firstLine="567"/>
            <w:jc w:val="both"/>
          </w:pPr>
        </w:pPrChange>
      </w:pPr>
      <w:ins w:id="1973" w:author="User" w:date="2016-12-09T12:39:00Z">
        <w:r w:rsidRPr="003F6F28">
          <w:rPr>
            <w:b/>
            <w:sz w:val="28"/>
            <w:szCs w:val="28"/>
            <w:lang w:val="nl-NL"/>
            <w:rPrChange w:id="1974" w:author="User" w:date="2016-12-09T12:40:00Z">
              <w:rPr>
                <w:b/>
                <w:color w:val="0000FF"/>
                <w:sz w:val="28"/>
                <w:szCs w:val="28"/>
                <w:lang w:val="nl-NL"/>
              </w:rPr>
            </w:rPrChange>
          </w:rPr>
          <w:t>[Lời dẫn]:</w:t>
        </w:r>
        <w:r w:rsidRPr="003F6F28">
          <w:rPr>
            <w:sz w:val="28"/>
            <w:szCs w:val="28"/>
            <w:lang w:val="nl-NL"/>
            <w:rPrChange w:id="1975" w:author="User" w:date="2016-12-09T12:40:00Z">
              <w:rPr>
                <w:color w:val="0000FF"/>
                <w:sz w:val="28"/>
                <w:szCs w:val="28"/>
                <w:lang w:val="nl-NL"/>
              </w:rPr>
            </w:rPrChange>
          </w:rPr>
          <w:t xml:space="preserve"> Tiếp theo chương trình, mời khán thính giả cùng nghe câu chuyện pháp luật/tiểu phẩm “</w:t>
        </w:r>
        <w:r w:rsidRPr="003F6F28">
          <w:rPr>
            <w:b/>
            <w:sz w:val="28"/>
            <w:szCs w:val="28"/>
            <w:rPrChange w:id="1976" w:author="User" w:date="2016-12-09T12:40:00Z">
              <w:rPr>
                <w:b/>
                <w:color w:val="0000FF"/>
                <w:sz w:val="28"/>
                <w:szCs w:val="28"/>
              </w:rPr>
            </w:rPrChange>
          </w:rPr>
          <w:t>CHƯA TRẢ NỢ KHÔNG ĐƯỢC CHẾT</w:t>
        </w:r>
        <w:r w:rsidRPr="003F6F28">
          <w:rPr>
            <w:sz w:val="28"/>
            <w:szCs w:val="28"/>
            <w:lang w:val="nl-NL"/>
            <w:rPrChange w:id="1977" w:author="User" w:date="2016-12-09T12:40:00Z">
              <w:rPr>
                <w:color w:val="0000FF"/>
                <w:sz w:val="28"/>
                <w:szCs w:val="28"/>
                <w:lang w:val="nl-NL"/>
              </w:rPr>
            </w:rPrChange>
          </w:rPr>
          <w:t>”</w:t>
        </w:r>
      </w:ins>
    </w:p>
    <w:p w:rsidR="003F6F28" w:rsidRDefault="003F6F28" w:rsidP="003F6F28">
      <w:pPr>
        <w:tabs>
          <w:tab w:val="left" w:pos="3261"/>
        </w:tabs>
        <w:spacing w:after="120" w:line="288" w:lineRule="auto"/>
        <w:ind w:firstLine="567"/>
        <w:jc w:val="center"/>
        <w:rPr>
          <w:ins w:id="1978" w:author="User" w:date="2016-12-09T12:39:00Z"/>
          <w:b/>
          <w:iCs/>
          <w:sz w:val="28"/>
          <w:szCs w:val="28"/>
          <w:lang w:val="nl-NL"/>
        </w:rPr>
        <w:pPrChange w:id="1979" w:author="User" w:date="2016-12-09T12:42:00Z">
          <w:pPr>
            <w:tabs>
              <w:tab w:val="left" w:pos="3261"/>
            </w:tabs>
            <w:spacing w:after="120" w:line="312" w:lineRule="auto"/>
            <w:ind w:firstLine="567"/>
            <w:jc w:val="center"/>
          </w:pPr>
        </w:pPrChange>
      </w:pPr>
      <w:ins w:id="1980" w:author="User" w:date="2016-12-09T12:39:00Z">
        <w:r w:rsidRPr="003F6F28">
          <w:rPr>
            <w:b/>
            <w:iCs/>
            <w:sz w:val="28"/>
            <w:szCs w:val="28"/>
            <w:lang w:val="nl-NL"/>
            <w:rPrChange w:id="1981" w:author="User" w:date="2016-12-09T12:40:00Z">
              <w:rPr>
                <w:b/>
                <w:iCs/>
                <w:color w:val="0000FF"/>
                <w:sz w:val="28"/>
                <w:szCs w:val="28"/>
                <w:lang w:val="nl-NL"/>
              </w:rPr>
            </w:rPrChange>
          </w:rPr>
          <w:t>Nhạc...</w:t>
        </w:r>
      </w:ins>
    </w:p>
    <w:p w:rsidR="003F6F28" w:rsidRDefault="003F6F28" w:rsidP="003F6F28">
      <w:pPr>
        <w:spacing w:after="120" w:line="288" w:lineRule="auto"/>
        <w:ind w:firstLine="709"/>
        <w:jc w:val="center"/>
        <w:rPr>
          <w:ins w:id="1982" w:author="User" w:date="2016-12-09T12:39:00Z"/>
          <w:b/>
          <w:sz w:val="28"/>
          <w:szCs w:val="28"/>
        </w:rPr>
        <w:pPrChange w:id="1983" w:author="User" w:date="2016-12-09T12:42:00Z">
          <w:pPr>
            <w:spacing w:after="120" w:line="312" w:lineRule="auto"/>
            <w:ind w:firstLine="709"/>
            <w:jc w:val="center"/>
          </w:pPr>
        </w:pPrChange>
      </w:pPr>
      <w:ins w:id="1984" w:author="User" w:date="2016-12-09T12:39:00Z">
        <w:r w:rsidRPr="003F6F28">
          <w:rPr>
            <w:b/>
            <w:iCs/>
            <w:sz w:val="28"/>
            <w:szCs w:val="28"/>
            <w:lang w:val="nl-NL"/>
            <w:rPrChange w:id="1985" w:author="User" w:date="2016-12-09T12:40:00Z">
              <w:rPr>
                <w:b/>
                <w:iCs/>
                <w:color w:val="0000FF"/>
                <w:sz w:val="28"/>
                <w:szCs w:val="28"/>
                <w:lang w:val="nl-NL"/>
              </w:rPr>
            </w:rPrChange>
          </w:rPr>
          <w:t xml:space="preserve">Tiểu phẩm/câu chuyện pháp luật: </w:t>
        </w:r>
        <w:r w:rsidRPr="003F6F28">
          <w:rPr>
            <w:b/>
            <w:sz w:val="28"/>
            <w:szCs w:val="28"/>
            <w:rPrChange w:id="1986" w:author="User" w:date="2016-12-09T12:40:00Z">
              <w:rPr>
                <w:b/>
                <w:color w:val="0000FF"/>
                <w:sz w:val="28"/>
                <w:szCs w:val="28"/>
              </w:rPr>
            </w:rPrChange>
          </w:rPr>
          <w:t>CHƯA TRẢ NỢ KHÔNG ĐƯỢC CHẾT</w:t>
        </w:r>
      </w:ins>
    </w:p>
    <w:p w:rsidR="003F6F28" w:rsidRDefault="003F6F28" w:rsidP="003F6F28">
      <w:pPr>
        <w:spacing w:after="120" w:line="288" w:lineRule="auto"/>
        <w:ind w:firstLine="709"/>
        <w:jc w:val="both"/>
        <w:rPr>
          <w:ins w:id="1987" w:author="User" w:date="2016-12-09T12:39:00Z"/>
          <w:sz w:val="28"/>
          <w:szCs w:val="28"/>
        </w:rPr>
        <w:pPrChange w:id="1988" w:author="User" w:date="2016-12-09T12:42:00Z">
          <w:pPr>
            <w:spacing w:after="120" w:line="312" w:lineRule="auto"/>
            <w:ind w:firstLine="709"/>
            <w:jc w:val="both"/>
          </w:pPr>
        </w:pPrChange>
      </w:pPr>
      <w:ins w:id="1989" w:author="User" w:date="2016-12-09T12:39:00Z">
        <w:r w:rsidRPr="003F6F28">
          <w:rPr>
            <w:b/>
            <w:noProof/>
            <w:sz w:val="28"/>
            <w:szCs w:val="28"/>
            <w:rPrChange w:id="1990" w:author="User" w:date="2016-12-09T12:40:00Z">
              <w:rPr>
                <w:b/>
                <w:noProof/>
                <w:color w:val="0000FF"/>
                <w:sz w:val="28"/>
                <w:szCs w:val="28"/>
              </w:rPr>
            </w:rPrChange>
          </w:rPr>
          <w:t>[Lời dẫn]</w:t>
        </w:r>
        <w:r w:rsidRPr="003F6F28">
          <w:rPr>
            <w:sz w:val="28"/>
            <w:szCs w:val="28"/>
            <w:rPrChange w:id="1991" w:author="User" w:date="2016-12-09T12:40:00Z">
              <w:rPr>
                <w:color w:val="000000"/>
                <w:sz w:val="28"/>
                <w:szCs w:val="28"/>
              </w:rPr>
            </w:rPrChange>
          </w:rPr>
          <w:t xml:space="preserve">: Bà Lê quê ở xã Thiên Hương, huyện Thuận Hòa, tỉnh Hưng Nguyên. Bà bị tàn tật </w:t>
        </w:r>
        <w:r w:rsidRPr="003F6F28">
          <w:rPr>
            <w:sz w:val="28"/>
            <w:szCs w:val="28"/>
            <w:lang w:val="en-US"/>
            <w:rPrChange w:id="1992" w:author="User" w:date="2016-12-09T12:40:00Z">
              <w:rPr>
                <w:color w:val="0000FF"/>
                <w:sz w:val="28"/>
                <w:szCs w:val="28"/>
                <w:lang w:val="en-US"/>
              </w:rPr>
            </w:rPrChange>
          </w:rPr>
          <w:t xml:space="preserve">từ </w:t>
        </w:r>
        <w:r w:rsidRPr="003F6F28">
          <w:rPr>
            <w:sz w:val="28"/>
            <w:szCs w:val="28"/>
            <w:rPrChange w:id="1993" w:author="User" w:date="2016-12-09T12:40:00Z">
              <w:rPr>
                <w:color w:val="0000FF"/>
                <w:sz w:val="28"/>
                <w:szCs w:val="28"/>
              </w:rPr>
            </w:rPrChange>
          </w:rPr>
          <w:t>hồi còn nhỏ và thuộc hộ nghèo. Do tuổi cao, sức yếu lại bệnh tật, bà mới qua đời. Bà chỉ có người con nuôi là ông Phong, nên ông Phong và vợ con đứng ra lo tang lễ, hậu sự cho mẹ nuô</w:t>
        </w:r>
        <w:r w:rsidRPr="003F6F28">
          <w:rPr>
            <w:sz w:val="28"/>
            <w:szCs w:val="28"/>
            <w:lang w:val="en-US"/>
            <w:rPrChange w:id="1994" w:author="User" w:date="2016-12-09T12:40:00Z">
              <w:rPr>
                <w:color w:val="0000FF"/>
                <w:sz w:val="28"/>
                <w:szCs w:val="28"/>
                <w:lang w:val="en-US"/>
              </w:rPr>
            </w:rPrChange>
          </w:rPr>
          <w:t>i</w:t>
        </w:r>
        <w:r w:rsidRPr="003F6F28">
          <w:rPr>
            <w:sz w:val="28"/>
            <w:szCs w:val="28"/>
            <w:rPrChange w:id="1995" w:author="User" w:date="2016-12-09T12:40:00Z">
              <w:rPr>
                <w:color w:val="0000FF"/>
                <w:sz w:val="28"/>
                <w:szCs w:val="28"/>
              </w:rPr>
            </w:rPrChange>
          </w:rPr>
          <w:t>. Trước tiên, ông Phong đến gặp để báo cho ông Xuân là trưởng thôn về cái chết của bà Lê.</w:t>
        </w:r>
      </w:ins>
    </w:p>
    <w:p w:rsidR="003F6F28" w:rsidRDefault="003F6F28" w:rsidP="003F6F28">
      <w:pPr>
        <w:spacing w:after="120" w:line="288" w:lineRule="auto"/>
        <w:ind w:firstLine="709"/>
        <w:jc w:val="both"/>
        <w:rPr>
          <w:ins w:id="1996" w:author="User" w:date="2016-12-09T12:39:00Z"/>
          <w:sz w:val="28"/>
          <w:szCs w:val="28"/>
        </w:rPr>
        <w:pPrChange w:id="1997" w:author="User" w:date="2016-12-09T12:42:00Z">
          <w:pPr>
            <w:spacing w:after="120" w:line="312" w:lineRule="auto"/>
            <w:ind w:firstLine="709"/>
            <w:jc w:val="both"/>
          </w:pPr>
        </w:pPrChange>
      </w:pPr>
      <w:ins w:id="1998" w:author="User" w:date="2016-12-09T12:39:00Z">
        <w:r w:rsidRPr="003F6F28">
          <w:rPr>
            <w:sz w:val="28"/>
            <w:szCs w:val="28"/>
            <w:rPrChange w:id="1999" w:author="User" w:date="2016-12-09T12:40:00Z">
              <w:rPr>
                <w:color w:val="0000FF"/>
                <w:sz w:val="28"/>
                <w:szCs w:val="28"/>
              </w:rPr>
            </w:rPrChange>
          </w:rPr>
          <w:t xml:space="preserve">ÔNG PHONG: Ông trưởng thôn ơi, cụ Lê nhà tôi mất lúc 10h sáng nay rồi ông ạ. Tôi đến báo ông trưởng thôn biết, </w:t>
        </w:r>
        <w:r w:rsidRPr="003F6F28">
          <w:rPr>
            <w:sz w:val="28"/>
            <w:szCs w:val="28"/>
            <w:lang w:val="en-US"/>
            <w:rPrChange w:id="2000" w:author="User" w:date="2016-12-09T12:40:00Z">
              <w:rPr>
                <w:color w:val="0000FF"/>
                <w:sz w:val="28"/>
                <w:szCs w:val="28"/>
                <w:lang w:val="en-US"/>
              </w:rPr>
            </w:rPrChange>
          </w:rPr>
          <w:t>nhờ</w:t>
        </w:r>
        <w:r w:rsidRPr="003F6F28">
          <w:rPr>
            <w:sz w:val="28"/>
            <w:szCs w:val="28"/>
            <w:rPrChange w:id="2001" w:author="User" w:date="2016-12-09T12:40:00Z">
              <w:rPr>
                <w:color w:val="0000FF"/>
                <w:sz w:val="28"/>
                <w:szCs w:val="28"/>
              </w:rPr>
            </w:rPrChange>
          </w:rPr>
          <w:t xml:space="preserve"> ông làm trưởng ban tang lễ, giúp mẹ tôi hoàn tất thủ tục về nơi chín suối.</w:t>
        </w:r>
      </w:ins>
    </w:p>
    <w:p w:rsidR="003F6F28" w:rsidRDefault="003F6F28" w:rsidP="003F6F28">
      <w:pPr>
        <w:spacing w:after="120" w:line="288" w:lineRule="auto"/>
        <w:ind w:firstLine="709"/>
        <w:jc w:val="both"/>
        <w:rPr>
          <w:ins w:id="2002" w:author="User" w:date="2016-12-09T12:39:00Z"/>
          <w:sz w:val="28"/>
          <w:szCs w:val="28"/>
        </w:rPr>
        <w:pPrChange w:id="2003" w:author="User" w:date="2016-12-09T12:42:00Z">
          <w:pPr>
            <w:spacing w:after="120" w:line="312" w:lineRule="auto"/>
            <w:ind w:firstLine="709"/>
            <w:jc w:val="both"/>
          </w:pPr>
        </w:pPrChange>
      </w:pPr>
      <w:ins w:id="2004" w:author="User" w:date="2016-12-09T12:39:00Z">
        <w:r w:rsidRPr="003F6F28">
          <w:rPr>
            <w:sz w:val="28"/>
            <w:szCs w:val="28"/>
            <w:rPrChange w:id="2005" w:author="User" w:date="2016-12-09T12:40:00Z">
              <w:rPr>
                <w:color w:val="0000FF"/>
                <w:sz w:val="28"/>
                <w:szCs w:val="28"/>
              </w:rPr>
            </w:rPrChange>
          </w:rPr>
          <w:t xml:space="preserve">TRƯỞNG THÔN: Tôi chia buồn với anh và gia đình. Âu cũng là quy luật trên đời </w:t>
        </w:r>
        <w:r w:rsidRPr="003F6F28">
          <w:rPr>
            <w:sz w:val="28"/>
            <w:szCs w:val="28"/>
            <w:lang w:val="en-US"/>
            <w:rPrChange w:id="2006" w:author="User" w:date="2016-12-09T12:40:00Z">
              <w:rPr>
                <w:color w:val="0000FF"/>
                <w:sz w:val="28"/>
                <w:szCs w:val="28"/>
                <w:lang w:val="en-US"/>
              </w:rPr>
            </w:rPrChange>
          </w:rPr>
          <w:t>“sinh, lão, bệnh, tử”</w:t>
        </w:r>
        <w:r w:rsidRPr="003F6F28">
          <w:rPr>
            <w:sz w:val="28"/>
            <w:szCs w:val="28"/>
            <w:rPrChange w:id="2007" w:author="User" w:date="2016-12-09T12:40:00Z">
              <w:rPr>
                <w:color w:val="0000FF"/>
                <w:sz w:val="28"/>
                <w:szCs w:val="28"/>
              </w:rPr>
            </w:rPrChange>
          </w:rPr>
          <w:t>. Người chết rồi thì phải tiến hành mai táng thôi, chỉ có điều, lúc còn sống bà cụ nhà anh vẫn còn nợ tiền đóng góp của làng, của thôn, của xã</w:t>
        </w:r>
        <w:r w:rsidRPr="003F6F28">
          <w:rPr>
            <w:sz w:val="28"/>
            <w:szCs w:val="28"/>
            <w:lang w:val="en-US"/>
            <w:rPrChange w:id="2008" w:author="User" w:date="2016-12-09T12:40:00Z">
              <w:rPr>
                <w:color w:val="0000FF"/>
                <w:sz w:val="28"/>
                <w:szCs w:val="28"/>
                <w:lang w:val="en-US"/>
              </w:rPr>
            </w:rPrChange>
          </w:rPr>
          <w:t xml:space="preserve"> nên</w:t>
        </w:r>
        <w:r w:rsidRPr="003F6F28">
          <w:rPr>
            <w:sz w:val="28"/>
            <w:szCs w:val="28"/>
            <w:rPrChange w:id="2009" w:author="User" w:date="2016-12-09T12:40:00Z">
              <w:rPr>
                <w:color w:val="0000FF"/>
                <w:sz w:val="28"/>
                <w:szCs w:val="28"/>
              </w:rPr>
            </w:rPrChange>
          </w:rPr>
          <w:t xml:space="preserve"> bây giờ, tôi </w:t>
        </w:r>
        <w:r w:rsidRPr="003F6F28">
          <w:rPr>
            <w:sz w:val="28"/>
            <w:szCs w:val="28"/>
            <w:lang w:val="en-US"/>
            <w:rPrChange w:id="2010" w:author="User" w:date="2016-12-09T12:40:00Z">
              <w:rPr>
                <w:color w:val="0000FF"/>
                <w:sz w:val="28"/>
                <w:szCs w:val="28"/>
                <w:lang w:val="en-US"/>
              </w:rPr>
            </w:rPrChange>
          </w:rPr>
          <w:t xml:space="preserve">chưa biết </w:t>
        </w:r>
        <w:r w:rsidRPr="003F6F28">
          <w:rPr>
            <w:sz w:val="28"/>
            <w:szCs w:val="28"/>
            <w:rPrChange w:id="2011" w:author="User" w:date="2016-12-09T12:40:00Z">
              <w:rPr>
                <w:color w:val="0000FF"/>
                <w:sz w:val="28"/>
                <w:szCs w:val="28"/>
              </w:rPr>
            </w:rPrChange>
          </w:rPr>
          <w:t>phải tính sao đây?</w:t>
        </w:r>
      </w:ins>
    </w:p>
    <w:p w:rsidR="003F6F28" w:rsidRDefault="003F6F28" w:rsidP="003F6F28">
      <w:pPr>
        <w:spacing w:after="120" w:line="288" w:lineRule="auto"/>
        <w:ind w:firstLine="709"/>
        <w:jc w:val="both"/>
        <w:rPr>
          <w:ins w:id="2012" w:author="User" w:date="2016-12-09T12:39:00Z"/>
          <w:sz w:val="28"/>
          <w:szCs w:val="28"/>
        </w:rPr>
        <w:pPrChange w:id="2013" w:author="User" w:date="2016-12-09T12:42:00Z">
          <w:pPr>
            <w:spacing w:after="120" w:line="312" w:lineRule="auto"/>
            <w:ind w:firstLine="709"/>
            <w:jc w:val="both"/>
          </w:pPr>
        </w:pPrChange>
      </w:pPr>
      <w:ins w:id="2014" w:author="User" w:date="2016-12-09T12:39:00Z">
        <w:r w:rsidRPr="003F6F28">
          <w:rPr>
            <w:sz w:val="28"/>
            <w:szCs w:val="28"/>
            <w:rPrChange w:id="2015" w:author="User" w:date="2016-12-09T12:40:00Z">
              <w:rPr>
                <w:color w:val="0000FF"/>
                <w:sz w:val="28"/>
                <w:szCs w:val="28"/>
              </w:rPr>
            </w:rPrChange>
          </w:rPr>
          <w:t>ÔNG PHONG: Ông trưởng thôn nói gì cơ? Lúc còn sống, mẹ tôi đâu có vay mượn gì mà còn nợ với nần. Bà cụ tuy tàn tật thế nhưng sống rất hiền lành và có hậu. Tiền thuốc thang, ăn uống, tuy không có nhưng tôi vẫn chạy để lo cho bà cụ. Vậy ông bảo, bà cụ vay tiền để làm gì?</w:t>
        </w:r>
      </w:ins>
    </w:p>
    <w:p w:rsidR="003F6F28" w:rsidRDefault="003F6F28" w:rsidP="003F6F28">
      <w:pPr>
        <w:spacing w:after="120" w:line="288" w:lineRule="auto"/>
        <w:ind w:firstLine="709"/>
        <w:jc w:val="both"/>
        <w:rPr>
          <w:ins w:id="2016" w:author="User" w:date="2016-12-09T12:39:00Z"/>
          <w:sz w:val="28"/>
          <w:szCs w:val="28"/>
        </w:rPr>
        <w:pPrChange w:id="2017" w:author="User" w:date="2016-12-09T12:42:00Z">
          <w:pPr>
            <w:spacing w:after="120" w:line="312" w:lineRule="auto"/>
            <w:ind w:firstLine="709"/>
            <w:jc w:val="both"/>
          </w:pPr>
        </w:pPrChange>
      </w:pPr>
      <w:ins w:id="2018" w:author="User" w:date="2016-12-09T12:39:00Z">
        <w:r w:rsidRPr="003F6F28">
          <w:rPr>
            <w:sz w:val="28"/>
            <w:szCs w:val="28"/>
            <w:rPrChange w:id="2019" w:author="User" w:date="2016-12-09T12:40:00Z">
              <w:rPr>
                <w:color w:val="0000FF"/>
                <w:sz w:val="28"/>
                <w:szCs w:val="28"/>
              </w:rPr>
            </w:rPrChange>
          </w:rPr>
          <w:t>TRƯỞNG THÔN: Không phải là vay tiền. Ông không biết đấy thôi, tôi nói bà cụ nợ tiền là nợ tiền thuế đất nông nghiệp, tiền đóng góp an ninh quốc phòng, tiền ủng hộ đồng bào lũ lụt, quỹ đền ơn đáp nghĩa, quỹ hội xuân, quỹ khuyến học, tổng cộng là 2,1 triệu cho 6 loại tiền đóng tất cả.</w:t>
        </w:r>
      </w:ins>
    </w:p>
    <w:p w:rsidR="003F6F28" w:rsidRDefault="003F6F28" w:rsidP="003F6F28">
      <w:pPr>
        <w:spacing w:after="120" w:line="288" w:lineRule="auto"/>
        <w:ind w:firstLine="709"/>
        <w:jc w:val="both"/>
        <w:rPr>
          <w:ins w:id="2020" w:author="User" w:date="2016-12-09T12:39:00Z"/>
          <w:sz w:val="28"/>
          <w:szCs w:val="28"/>
        </w:rPr>
        <w:pPrChange w:id="2021" w:author="User" w:date="2016-12-09T12:42:00Z">
          <w:pPr>
            <w:spacing w:after="120" w:line="312" w:lineRule="auto"/>
            <w:ind w:firstLine="709"/>
            <w:jc w:val="both"/>
          </w:pPr>
        </w:pPrChange>
      </w:pPr>
      <w:ins w:id="2022" w:author="User" w:date="2016-12-09T12:39:00Z">
        <w:r w:rsidRPr="003F6F28">
          <w:rPr>
            <w:sz w:val="28"/>
            <w:szCs w:val="28"/>
            <w:rPrChange w:id="2023" w:author="User" w:date="2016-12-09T12:40:00Z">
              <w:rPr>
                <w:color w:val="0000FF"/>
                <w:sz w:val="28"/>
                <w:szCs w:val="28"/>
              </w:rPr>
            </w:rPrChange>
          </w:rPr>
          <w:t xml:space="preserve">ÔNG PHONG: Ối ông ơi, bà cụ thuộc diện hộ nghèo của xã, ông bảo bà cụ lấy đâu ra tiền mà đóng góp mấy cái khoản quỹ đó. </w:t>
        </w:r>
      </w:ins>
    </w:p>
    <w:p w:rsidR="003F6F28" w:rsidRDefault="003F6F28" w:rsidP="003F6F28">
      <w:pPr>
        <w:spacing w:after="120" w:line="288" w:lineRule="auto"/>
        <w:ind w:firstLine="709"/>
        <w:jc w:val="both"/>
        <w:rPr>
          <w:ins w:id="2024" w:author="User" w:date="2016-12-09T12:39:00Z"/>
          <w:sz w:val="28"/>
          <w:szCs w:val="28"/>
        </w:rPr>
        <w:pPrChange w:id="2025" w:author="User" w:date="2016-12-09T12:42:00Z">
          <w:pPr>
            <w:spacing w:after="120" w:line="312" w:lineRule="auto"/>
            <w:ind w:firstLine="709"/>
            <w:jc w:val="both"/>
          </w:pPr>
        </w:pPrChange>
      </w:pPr>
      <w:ins w:id="2026" w:author="User" w:date="2016-12-09T12:39:00Z">
        <w:r w:rsidRPr="003F6F28">
          <w:rPr>
            <w:sz w:val="28"/>
            <w:szCs w:val="28"/>
            <w:rPrChange w:id="2027" w:author="User" w:date="2016-12-09T12:40:00Z">
              <w:rPr>
                <w:color w:val="0000FF"/>
                <w:sz w:val="28"/>
                <w:szCs w:val="28"/>
              </w:rPr>
            </w:rPrChange>
          </w:rPr>
          <w:lastRenderedPageBreak/>
          <w:t>TRƯỞNG THÔN: Cả xã này bao nhiêu nhà nghèo, đâu phải mỗi cụ Lê đâu. Thế cứ nghèo là không phải đóng thì lấy đâu ra quỹ cho làng</w:t>
        </w:r>
        <w:r w:rsidRPr="003F6F28">
          <w:rPr>
            <w:sz w:val="28"/>
            <w:szCs w:val="28"/>
            <w:lang w:val="en-US"/>
            <w:rPrChange w:id="2028" w:author="User" w:date="2016-12-09T12:40:00Z">
              <w:rPr>
                <w:color w:val="0000FF"/>
                <w:sz w:val="28"/>
                <w:szCs w:val="28"/>
                <w:lang w:val="en-US"/>
              </w:rPr>
            </w:rPrChange>
          </w:rPr>
          <w:t>,</w:t>
        </w:r>
        <w:r w:rsidRPr="003F6F28">
          <w:rPr>
            <w:sz w:val="28"/>
            <w:szCs w:val="28"/>
            <w:rPrChange w:id="2029" w:author="User" w:date="2016-12-09T12:40:00Z">
              <w:rPr>
                <w:color w:val="0000FF"/>
                <w:sz w:val="28"/>
                <w:szCs w:val="28"/>
              </w:rPr>
            </w:rPrChange>
          </w:rPr>
          <w:t xml:space="preserve"> cho xóm. Ai cũng phải đóng hết. Đấy là quy định chung rồi, tôi không làm khác được.</w:t>
        </w:r>
      </w:ins>
    </w:p>
    <w:p w:rsidR="003F6F28" w:rsidRDefault="003F6F28" w:rsidP="003F6F28">
      <w:pPr>
        <w:spacing w:after="120" w:line="288" w:lineRule="auto"/>
        <w:ind w:firstLine="709"/>
        <w:jc w:val="both"/>
        <w:rPr>
          <w:ins w:id="2030" w:author="User" w:date="2016-12-09T12:39:00Z"/>
          <w:sz w:val="28"/>
          <w:szCs w:val="28"/>
          <w:lang w:val="en-US"/>
        </w:rPr>
        <w:pPrChange w:id="2031" w:author="User" w:date="2016-12-09T12:42:00Z">
          <w:pPr>
            <w:spacing w:after="120" w:line="312" w:lineRule="auto"/>
            <w:ind w:firstLine="709"/>
            <w:jc w:val="both"/>
          </w:pPr>
        </w:pPrChange>
      </w:pPr>
      <w:ins w:id="2032" w:author="User" w:date="2016-12-09T12:39:00Z">
        <w:r w:rsidRPr="003F6F28">
          <w:rPr>
            <w:sz w:val="28"/>
            <w:szCs w:val="28"/>
            <w:rPrChange w:id="2033" w:author="User" w:date="2016-12-09T12:40:00Z">
              <w:rPr>
                <w:color w:val="0000FF"/>
                <w:sz w:val="28"/>
                <w:szCs w:val="28"/>
              </w:rPr>
            </w:rPrChange>
          </w:rPr>
          <w:t>ÔNG PHONG: Nhưng nay bà cụ chết rồi, chẳng nhẽ, ông tính gọi bà cụ dậy để nộp sao? Thôi, tôi báo cho ông biết tin để ông phát loa thông báo cho cả làng biết giúp tôi, lát tôi cho thằng nhỏ lên nhà văn hóa, ông cho nó mượn xe t</w:t>
        </w:r>
        <w:r w:rsidRPr="003F6F28">
          <w:rPr>
            <w:sz w:val="28"/>
            <w:szCs w:val="28"/>
            <w:lang w:val="en-US"/>
            <w:rPrChange w:id="2034" w:author="User" w:date="2016-12-09T12:40:00Z">
              <w:rPr>
                <w:color w:val="0000FF"/>
                <w:sz w:val="28"/>
                <w:szCs w:val="28"/>
                <w:lang w:val="en-US"/>
              </w:rPr>
            </w:rPrChange>
          </w:rPr>
          <w:t>a</w:t>
        </w:r>
        <w:r w:rsidRPr="003F6F28">
          <w:rPr>
            <w:sz w:val="28"/>
            <w:szCs w:val="28"/>
            <w:rPrChange w:id="2035" w:author="User" w:date="2016-12-09T12:40:00Z">
              <w:rPr>
                <w:color w:val="0000FF"/>
                <w:sz w:val="28"/>
                <w:szCs w:val="28"/>
              </w:rPr>
            </w:rPrChange>
          </w:rPr>
          <w:t>ng. Khi nào xong thủ tục chôn cất cho bà cụ tôi sẽ xuống xã làm giấy chứng tử sau.</w:t>
        </w:r>
        <w:r w:rsidRPr="003F6F28">
          <w:rPr>
            <w:sz w:val="28"/>
            <w:szCs w:val="28"/>
            <w:lang w:val="en-US"/>
            <w:rPrChange w:id="2036" w:author="User" w:date="2016-12-09T12:40:00Z">
              <w:rPr>
                <w:color w:val="0000FF"/>
                <w:sz w:val="28"/>
                <w:szCs w:val="28"/>
                <w:lang w:val="en-US"/>
              </w:rPr>
            </w:rPrChange>
          </w:rPr>
          <w:t xml:space="preserve"> </w:t>
        </w:r>
      </w:ins>
    </w:p>
    <w:p w:rsidR="003F6F28" w:rsidRDefault="003F6F28" w:rsidP="003F6F28">
      <w:pPr>
        <w:spacing w:after="120" w:line="288" w:lineRule="auto"/>
        <w:ind w:firstLine="709"/>
        <w:jc w:val="both"/>
        <w:rPr>
          <w:ins w:id="2037" w:author="User" w:date="2016-12-09T12:39:00Z"/>
          <w:sz w:val="28"/>
          <w:szCs w:val="28"/>
        </w:rPr>
        <w:pPrChange w:id="2038" w:author="User" w:date="2016-12-09T12:42:00Z">
          <w:pPr>
            <w:spacing w:after="120" w:line="312" w:lineRule="auto"/>
            <w:ind w:firstLine="709"/>
            <w:jc w:val="both"/>
          </w:pPr>
        </w:pPrChange>
      </w:pPr>
      <w:ins w:id="2039" w:author="User" w:date="2016-12-09T12:39:00Z">
        <w:r w:rsidRPr="003F6F28">
          <w:rPr>
            <w:sz w:val="28"/>
            <w:szCs w:val="28"/>
            <w:rPrChange w:id="2040" w:author="User" w:date="2016-12-09T12:40:00Z">
              <w:rPr>
                <w:color w:val="0000FF"/>
                <w:sz w:val="28"/>
                <w:szCs w:val="28"/>
              </w:rPr>
            </w:rPrChange>
          </w:rPr>
          <w:t>TRƯỞNG THÔN: Tôi không lôi thôi với nhà ông đâu. Bây giờ, muốn thông báo chết, muốn mượn xe tang, muốn làm giấy chứng tử thì phải nộp hết nợ đã. Không loằng ngoằng nhiều làm gì.</w:t>
        </w:r>
      </w:ins>
    </w:p>
    <w:p w:rsidR="003F6F28" w:rsidRDefault="003F6F28" w:rsidP="003F6F28">
      <w:pPr>
        <w:spacing w:after="120" w:line="288" w:lineRule="auto"/>
        <w:ind w:firstLine="709"/>
        <w:jc w:val="both"/>
        <w:rPr>
          <w:ins w:id="2041" w:author="User" w:date="2016-12-09T12:39:00Z"/>
          <w:noProof/>
          <w:spacing w:val="-4"/>
          <w:sz w:val="28"/>
          <w:szCs w:val="28"/>
        </w:rPr>
        <w:pPrChange w:id="2042" w:author="User" w:date="2016-12-09T12:42:00Z">
          <w:pPr>
            <w:spacing w:after="120" w:line="312" w:lineRule="auto"/>
            <w:ind w:firstLine="709"/>
            <w:jc w:val="both"/>
          </w:pPr>
        </w:pPrChange>
      </w:pPr>
      <w:ins w:id="2043" w:author="User" w:date="2016-12-09T12:39:00Z">
        <w:r w:rsidRPr="003F6F28">
          <w:rPr>
            <w:b/>
            <w:noProof/>
            <w:spacing w:val="-4"/>
            <w:sz w:val="28"/>
            <w:szCs w:val="28"/>
            <w:rPrChange w:id="2044" w:author="User" w:date="2016-12-09T12:40:00Z">
              <w:rPr>
                <w:b/>
                <w:noProof/>
                <w:color w:val="0000FF"/>
                <w:spacing w:val="-4"/>
                <w:sz w:val="28"/>
                <w:szCs w:val="28"/>
              </w:rPr>
            </w:rPrChange>
          </w:rPr>
          <w:t xml:space="preserve">[Lời dẫn]: </w:t>
        </w:r>
        <w:r w:rsidRPr="003F6F28">
          <w:rPr>
            <w:noProof/>
            <w:spacing w:val="-4"/>
            <w:sz w:val="28"/>
            <w:szCs w:val="28"/>
            <w:rPrChange w:id="2045" w:author="User" w:date="2016-12-09T12:40:00Z">
              <w:rPr>
                <w:noProof/>
                <w:color w:val="0000FF"/>
                <w:spacing w:val="-4"/>
                <w:sz w:val="28"/>
                <w:szCs w:val="28"/>
              </w:rPr>
            </w:rPrChange>
          </w:rPr>
          <w:t>Nói vừa dứt lời, ông trưởng thôn không tiếp chuyện nữa, cương quyết không giúp gia đình ông Phong tổ chức tang lễ cho bà cụ Lê. Thấy vậy, ông Phong bỏ về</w:t>
        </w:r>
        <w:r w:rsidRPr="003F6F28">
          <w:rPr>
            <w:noProof/>
            <w:spacing w:val="-4"/>
            <w:sz w:val="28"/>
            <w:szCs w:val="28"/>
            <w:lang w:val="en-US"/>
            <w:rPrChange w:id="2046" w:author="User" w:date="2016-12-09T12:40:00Z">
              <w:rPr>
                <w:noProof/>
                <w:color w:val="0000FF"/>
                <w:spacing w:val="-4"/>
                <w:sz w:val="28"/>
                <w:szCs w:val="28"/>
                <w:lang w:val="en-US"/>
              </w:rPr>
            </w:rPrChange>
          </w:rPr>
          <w:t xml:space="preserve"> để</w:t>
        </w:r>
        <w:r w:rsidRPr="003F6F28">
          <w:rPr>
            <w:noProof/>
            <w:spacing w:val="-4"/>
            <w:sz w:val="28"/>
            <w:szCs w:val="28"/>
            <w:rPrChange w:id="2047" w:author="User" w:date="2016-12-09T12:40:00Z">
              <w:rPr>
                <w:noProof/>
                <w:color w:val="0000FF"/>
                <w:spacing w:val="-4"/>
                <w:sz w:val="28"/>
                <w:szCs w:val="28"/>
              </w:rPr>
            </w:rPrChange>
          </w:rPr>
          <w:t xml:space="preserve"> làm tiếp những công việc cần thiết khác cho đám tang.</w:t>
        </w:r>
        <w:r w:rsidRPr="003F6F28">
          <w:rPr>
            <w:noProof/>
            <w:spacing w:val="-4"/>
            <w:sz w:val="28"/>
            <w:szCs w:val="28"/>
            <w:lang w:val="en-US"/>
            <w:rPrChange w:id="2048" w:author="User" w:date="2016-12-09T12:40:00Z">
              <w:rPr>
                <w:noProof/>
                <w:color w:val="0000FF"/>
                <w:spacing w:val="-4"/>
                <w:sz w:val="28"/>
                <w:szCs w:val="28"/>
                <w:lang w:val="en-US"/>
              </w:rPr>
            </w:rPrChange>
          </w:rPr>
          <w:t xml:space="preserve"> Đang đi ông chợt nghĩ ra là</w:t>
        </w:r>
        <w:r w:rsidRPr="003F6F28">
          <w:rPr>
            <w:sz w:val="28"/>
            <w:szCs w:val="28"/>
            <w:rPrChange w:id="2049" w:author="User" w:date="2016-12-09T12:40:00Z">
              <w:rPr>
                <w:color w:val="0000FF"/>
                <w:sz w:val="28"/>
                <w:szCs w:val="28"/>
              </w:rPr>
            </w:rPrChange>
          </w:rPr>
          <w:t xml:space="preserve"> sẽ</w:t>
        </w:r>
        <w:r w:rsidRPr="003F6F28">
          <w:rPr>
            <w:sz w:val="28"/>
            <w:szCs w:val="28"/>
            <w:lang w:val="en-US"/>
            <w:rPrChange w:id="2050" w:author="User" w:date="2016-12-09T12:40:00Z">
              <w:rPr>
                <w:color w:val="0000FF"/>
                <w:sz w:val="28"/>
                <w:szCs w:val="28"/>
                <w:lang w:val="en-US"/>
              </w:rPr>
            </w:rPrChange>
          </w:rPr>
          <w:t xml:space="preserve"> xuống xã</w:t>
        </w:r>
        <w:r w:rsidRPr="003F6F28">
          <w:rPr>
            <w:sz w:val="28"/>
            <w:szCs w:val="28"/>
            <w:rPrChange w:id="2051" w:author="User" w:date="2016-12-09T12:40:00Z">
              <w:rPr>
                <w:color w:val="0000FF"/>
                <w:sz w:val="28"/>
                <w:szCs w:val="28"/>
              </w:rPr>
            </w:rPrChange>
          </w:rPr>
          <w:t xml:space="preserve"> nhờ anh Hiền</w:t>
        </w:r>
        <w:r w:rsidRPr="003F6F28">
          <w:rPr>
            <w:sz w:val="28"/>
            <w:szCs w:val="28"/>
            <w:lang w:val="en-US"/>
            <w:rPrChange w:id="2052" w:author="User" w:date="2016-12-09T12:40:00Z">
              <w:rPr>
                <w:color w:val="0000FF"/>
                <w:sz w:val="28"/>
                <w:szCs w:val="28"/>
                <w:lang w:val="en-US"/>
              </w:rPr>
            </w:rPrChange>
          </w:rPr>
          <w:t>,</w:t>
        </w:r>
        <w:r w:rsidRPr="003F6F28">
          <w:rPr>
            <w:sz w:val="28"/>
            <w:szCs w:val="28"/>
            <w:rPrChange w:id="2053" w:author="User" w:date="2016-12-09T12:40:00Z">
              <w:rPr>
                <w:color w:val="0000FF"/>
                <w:sz w:val="28"/>
                <w:szCs w:val="28"/>
              </w:rPr>
            </w:rPrChange>
          </w:rPr>
          <w:t xml:space="preserve"> cán bộ tư pháp </w:t>
        </w:r>
        <w:r w:rsidRPr="003F6F28">
          <w:rPr>
            <w:sz w:val="28"/>
            <w:szCs w:val="28"/>
            <w:lang w:val="en-US"/>
            <w:rPrChange w:id="2054" w:author="User" w:date="2016-12-09T12:40:00Z">
              <w:rPr>
                <w:color w:val="0000FF"/>
                <w:sz w:val="28"/>
                <w:szCs w:val="28"/>
                <w:lang w:val="en-US"/>
              </w:rPr>
            </w:rPrChange>
          </w:rPr>
          <w:t>hộ tịch</w:t>
        </w:r>
        <w:r w:rsidRPr="003F6F28">
          <w:rPr>
            <w:sz w:val="28"/>
            <w:szCs w:val="28"/>
            <w:rPrChange w:id="2055" w:author="User" w:date="2016-12-09T12:40:00Z">
              <w:rPr>
                <w:color w:val="0000FF"/>
                <w:sz w:val="28"/>
                <w:szCs w:val="28"/>
              </w:rPr>
            </w:rPrChange>
          </w:rPr>
          <w:t xml:space="preserve"> giải thích về việc đóng góp tiền của cụ cho làng có bắt buộc hay không và thuyết phục ông trưởng thôn đồng ý để tổ chức đám tang cho cụ. </w:t>
        </w:r>
      </w:ins>
    </w:p>
    <w:p w:rsidR="003F6F28" w:rsidRDefault="003F6F28" w:rsidP="003F6F28">
      <w:pPr>
        <w:tabs>
          <w:tab w:val="left" w:pos="960"/>
        </w:tabs>
        <w:spacing w:after="120" w:line="288" w:lineRule="auto"/>
        <w:ind w:firstLine="709"/>
        <w:jc w:val="both"/>
        <w:rPr>
          <w:ins w:id="2056" w:author="User" w:date="2016-12-09T12:39:00Z"/>
          <w:sz w:val="28"/>
          <w:szCs w:val="28"/>
          <w:lang w:val="en-US"/>
        </w:rPr>
        <w:pPrChange w:id="2057" w:author="User" w:date="2016-12-09T12:42:00Z">
          <w:pPr>
            <w:tabs>
              <w:tab w:val="left" w:pos="960"/>
            </w:tabs>
            <w:spacing w:after="120" w:line="312" w:lineRule="auto"/>
            <w:ind w:firstLine="709"/>
            <w:jc w:val="both"/>
          </w:pPr>
        </w:pPrChange>
      </w:pPr>
      <w:ins w:id="2058" w:author="User" w:date="2016-12-09T12:39:00Z">
        <w:r w:rsidRPr="003F6F28">
          <w:rPr>
            <w:sz w:val="28"/>
            <w:szCs w:val="28"/>
            <w:rPrChange w:id="2059" w:author="User" w:date="2016-12-09T12:40:00Z">
              <w:rPr>
                <w:color w:val="0000FF"/>
                <w:sz w:val="28"/>
                <w:szCs w:val="28"/>
              </w:rPr>
            </w:rPrChange>
          </w:rPr>
          <w:t>ÔNG PHONG: Chào chú Hiền</w:t>
        </w:r>
        <w:r w:rsidRPr="003F6F28">
          <w:rPr>
            <w:sz w:val="28"/>
            <w:szCs w:val="28"/>
            <w:lang w:val="en-US"/>
            <w:rPrChange w:id="2060" w:author="User" w:date="2016-12-09T12:40:00Z">
              <w:rPr>
                <w:color w:val="0000FF"/>
                <w:sz w:val="28"/>
                <w:szCs w:val="28"/>
                <w:lang w:val="en-US"/>
              </w:rPr>
            </w:rPrChange>
          </w:rPr>
          <w:t>.</w:t>
        </w:r>
      </w:ins>
    </w:p>
    <w:p w:rsidR="003F6F28" w:rsidRDefault="003F6F28" w:rsidP="003F6F28">
      <w:pPr>
        <w:tabs>
          <w:tab w:val="left" w:pos="960"/>
        </w:tabs>
        <w:spacing w:after="120" w:line="288" w:lineRule="auto"/>
        <w:ind w:firstLine="709"/>
        <w:jc w:val="both"/>
        <w:rPr>
          <w:ins w:id="2061" w:author="User" w:date="2016-12-09T12:39:00Z"/>
          <w:sz w:val="28"/>
          <w:szCs w:val="28"/>
        </w:rPr>
        <w:pPrChange w:id="2062" w:author="User" w:date="2016-12-09T12:42:00Z">
          <w:pPr>
            <w:tabs>
              <w:tab w:val="left" w:pos="960"/>
            </w:tabs>
            <w:spacing w:after="120" w:line="312" w:lineRule="auto"/>
            <w:ind w:firstLine="709"/>
            <w:jc w:val="both"/>
          </w:pPr>
        </w:pPrChange>
      </w:pPr>
      <w:ins w:id="2063" w:author="User" w:date="2016-12-09T12:39:00Z">
        <w:r w:rsidRPr="003F6F28">
          <w:rPr>
            <w:sz w:val="28"/>
            <w:szCs w:val="28"/>
            <w:rPrChange w:id="2064" w:author="User" w:date="2016-12-09T12:40:00Z">
              <w:rPr>
                <w:color w:val="0000FF"/>
                <w:sz w:val="28"/>
                <w:szCs w:val="28"/>
              </w:rPr>
            </w:rPrChange>
          </w:rPr>
          <w:t xml:space="preserve">ANH HIỀN: Chào anh Phong! Em cũng vừa biết tin của cụ Lê, em xin chia buồn với gia đình mình. </w:t>
        </w:r>
        <w:r w:rsidRPr="003F6F28">
          <w:rPr>
            <w:sz w:val="28"/>
            <w:szCs w:val="28"/>
            <w:lang w:val="en-US"/>
            <w:rPrChange w:id="2065" w:author="User" w:date="2016-12-09T12:40:00Z">
              <w:rPr>
                <w:color w:val="0000FF"/>
                <w:sz w:val="28"/>
                <w:szCs w:val="28"/>
                <w:lang w:val="en-US"/>
              </w:rPr>
            </w:rPrChange>
          </w:rPr>
          <w:t>Anh xuống đăng ký khai tử cho cụ à</w:t>
        </w:r>
        <w:r w:rsidRPr="003F6F28">
          <w:rPr>
            <w:sz w:val="28"/>
            <w:szCs w:val="28"/>
            <w:rPrChange w:id="2066" w:author="User" w:date="2016-12-09T12:40:00Z">
              <w:rPr>
                <w:color w:val="0000FF"/>
                <w:sz w:val="28"/>
                <w:szCs w:val="28"/>
              </w:rPr>
            </w:rPrChange>
          </w:rPr>
          <w:t>?</w:t>
        </w:r>
      </w:ins>
    </w:p>
    <w:p w:rsidR="003F6F28" w:rsidRDefault="003F6F28" w:rsidP="003F6F28">
      <w:pPr>
        <w:tabs>
          <w:tab w:val="left" w:pos="960"/>
        </w:tabs>
        <w:spacing w:after="120" w:line="288" w:lineRule="auto"/>
        <w:ind w:firstLine="709"/>
        <w:jc w:val="both"/>
        <w:rPr>
          <w:ins w:id="2067" w:author="User" w:date="2016-12-09T12:39:00Z"/>
          <w:sz w:val="28"/>
          <w:szCs w:val="28"/>
        </w:rPr>
        <w:pPrChange w:id="2068" w:author="User" w:date="2016-12-09T12:42:00Z">
          <w:pPr>
            <w:tabs>
              <w:tab w:val="left" w:pos="960"/>
            </w:tabs>
            <w:spacing w:after="120" w:line="312" w:lineRule="auto"/>
            <w:ind w:firstLine="709"/>
            <w:jc w:val="both"/>
          </w:pPr>
        </w:pPrChange>
      </w:pPr>
      <w:ins w:id="2069" w:author="User" w:date="2016-12-09T12:39:00Z">
        <w:r w:rsidRPr="003F6F28">
          <w:rPr>
            <w:sz w:val="28"/>
            <w:szCs w:val="28"/>
            <w:rPrChange w:id="2070" w:author="User" w:date="2016-12-09T12:40:00Z">
              <w:rPr>
                <w:color w:val="0000FF"/>
                <w:sz w:val="28"/>
                <w:szCs w:val="28"/>
              </w:rPr>
            </w:rPrChange>
          </w:rPr>
          <w:t xml:space="preserve">ÔNG PHONG: </w:t>
        </w:r>
        <w:r w:rsidRPr="003F6F28">
          <w:rPr>
            <w:sz w:val="28"/>
            <w:szCs w:val="28"/>
            <w:lang w:val="en-US"/>
            <w:rPrChange w:id="2071" w:author="User" w:date="2016-12-09T12:40:00Z">
              <w:rPr>
                <w:color w:val="0000FF"/>
                <w:sz w:val="28"/>
                <w:szCs w:val="28"/>
                <w:lang w:val="en-US"/>
              </w:rPr>
            </w:rPrChange>
          </w:rPr>
          <w:t xml:space="preserve">Chưa, tôi </w:t>
        </w:r>
        <w:r w:rsidRPr="003F6F28">
          <w:rPr>
            <w:sz w:val="28"/>
            <w:szCs w:val="28"/>
            <w:rPrChange w:id="2072" w:author="User" w:date="2016-12-09T12:40:00Z">
              <w:rPr>
                <w:color w:val="0000FF"/>
                <w:sz w:val="28"/>
                <w:szCs w:val="28"/>
              </w:rPr>
            </w:rPrChange>
          </w:rPr>
          <w:t xml:space="preserve">xuống đây tìm chú </w:t>
        </w:r>
        <w:r w:rsidRPr="003F6F28">
          <w:rPr>
            <w:sz w:val="28"/>
            <w:szCs w:val="28"/>
            <w:lang w:val="en-US"/>
            <w:rPrChange w:id="2073" w:author="User" w:date="2016-12-09T12:40:00Z">
              <w:rPr>
                <w:color w:val="0000FF"/>
                <w:sz w:val="28"/>
                <w:szCs w:val="28"/>
                <w:lang w:val="en-US"/>
              </w:rPr>
            </w:rPrChange>
          </w:rPr>
          <w:t>nhờ chú tư vấn giúp một chuyện</w:t>
        </w:r>
        <w:r w:rsidRPr="003F6F28">
          <w:rPr>
            <w:sz w:val="28"/>
            <w:szCs w:val="28"/>
            <w:rPrChange w:id="2074" w:author="User" w:date="2016-12-09T12:40:00Z">
              <w:rPr>
                <w:color w:val="0000FF"/>
                <w:sz w:val="28"/>
                <w:szCs w:val="28"/>
              </w:rPr>
            </w:rPrChange>
          </w:rPr>
          <w:t>.</w:t>
        </w:r>
      </w:ins>
    </w:p>
    <w:p w:rsidR="003F6F28" w:rsidRDefault="003F6F28" w:rsidP="003F6F28">
      <w:pPr>
        <w:tabs>
          <w:tab w:val="left" w:pos="960"/>
        </w:tabs>
        <w:spacing w:after="120" w:line="288" w:lineRule="auto"/>
        <w:ind w:firstLine="709"/>
        <w:jc w:val="both"/>
        <w:rPr>
          <w:ins w:id="2075" w:author="User" w:date="2016-12-09T12:39:00Z"/>
          <w:noProof/>
          <w:sz w:val="28"/>
          <w:szCs w:val="28"/>
        </w:rPr>
        <w:pPrChange w:id="2076" w:author="User" w:date="2016-12-09T12:42:00Z">
          <w:pPr>
            <w:tabs>
              <w:tab w:val="left" w:pos="960"/>
            </w:tabs>
            <w:spacing w:after="120" w:line="312" w:lineRule="auto"/>
            <w:ind w:firstLine="709"/>
            <w:jc w:val="both"/>
          </w:pPr>
        </w:pPrChange>
      </w:pPr>
      <w:ins w:id="2077" w:author="User" w:date="2016-12-09T12:39:00Z">
        <w:r w:rsidRPr="003F6F28">
          <w:rPr>
            <w:b/>
            <w:noProof/>
            <w:sz w:val="28"/>
            <w:szCs w:val="28"/>
            <w:rPrChange w:id="2078" w:author="User" w:date="2016-12-09T12:40:00Z">
              <w:rPr>
                <w:b/>
                <w:noProof/>
                <w:color w:val="0000FF"/>
                <w:sz w:val="28"/>
                <w:szCs w:val="28"/>
              </w:rPr>
            </w:rPrChange>
          </w:rPr>
          <w:t xml:space="preserve">[Lời dẫn]: </w:t>
        </w:r>
        <w:r w:rsidRPr="003F6F28">
          <w:rPr>
            <w:noProof/>
            <w:sz w:val="28"/>
            <w:szCs w:val="28"/>
            <w:rPrChange w:id="2079" w:author="User" w:date="2016-12-09T12:40:00Z">
              <w:rPr>
                <w:noProof/>
                <w:color w:val="0000FF"/>
                <w:sz w:val="28"/>
                <w:szCs w:val="28"/>
              </w:rPr>
            </w:rPrChange>
          </w:rPr>
          <w:t>Ông Phong kể lại tường tận câu chuyện của cụ Lê cho anh Hiền biết. Là cán bộ có hiểu biết pháp luật, lại trực tiếp thực hiện việc đăng ký khai tử cho nhân dân trên địa bàn xã</w:t>
        </w:r>
        <w:r w:rsidRPr="003F6F28">
          <w:rPr>
            <w:noProof/>
            <w:sz w:val="28"/>
            <w:szCs w:val="28"/>
            <w:lang w:val="en-US"/>
            <w:rPrChange w:id="2080" w:author="User" w:date="2016-12-09T12:40:00Z">
              <w:rPr>
                <w:noProof/>
                <w:color w:val="0000FF"/>
                <w:sz w:val="28"/>
                <w:szCs w:val="28"/>
                <w:lang w:val="en-US"/>
              </w:rPr>
            </w:rPrChange>
          </w:rPr>
          <w:t xml:space="preserve"> </w:t>
        </w:r>
        <w:r w:rsidRPr="003F6F28">
          <w:rPr>
            <w:noProof/>
            <w:sz w:val="28"/>
            <w:szCs w:val="28"/>
            <w:rPrChange w:id="2081" w:author="User" w:date="2016-12-09T12:40:00Z">
              <w:rPr>
                <w:noProof/>
                <w:color w:val="0000FF"/>
                <w:sz w:val="28"/>
                <w:szCs w:val="28"/>
              </w:rPr>
            </w:rPrChange>
          </w:rPr>
          <w:t xml:space="preserve">nên anh Hiền đồng ý cùng </w:t>
        </w:r>
        <w:r w:rsidRPr="003F6F28">
          <w:rPr>
            <w:noProof/>
            <w:sz w:val="28"/>
            <w:szCs w:val="28"/>
            <w:lang w:val="en-US"/>
            <w:rPrChange w:id="2082" w:author="User" w:date="2016-12-09T12:40:00Z">
              <w:rPr>
                <w:noProof/>
                <w:color w:val="0000FF"/>
                <w:sz w:val="28"/>
                <w:szCs w:val="28"/>
                <w:lang w:val="en-US"/>
              </w:rPr>
            </w:rPrChange>
          </w:rPr>
          <w:t>ông Phong</w:t>
        </w:r>
        <w:r w:rsidRPr="003F6F28">
          <w:rPr>
            <w:noProof/>
            <w:sz w:val="28"/>
            <w:szCs w:val="28"/>
            <w:rPrChange w:id="2083" w:author="User" w:date="2016-12-09T12:40:00Z">
              <w:rPr>
                <w:noProof/>
                <w:color w:val="0000FF"/>
                <w:sz w:val="28"/>
                <w:szCs w:val="28"/>
              </w:rPr>
            </w:rPrChange>
          </w:rPr>
          <w:t xml:space="preserve"> đến gặp ông trưởng thôn để giải thích và thuyết phục.</w:t>
        </w:r>
      </w:ins>
    </w:p>
    <w:p w:rsidR="003F6F28" w:rsidRDefault="003F6F28" w:rsidP="003F6F28">
      <w:pPr>
        <w:tabs>
          <w:tab w:val="left" w:pos="960"/>
        </w:tabs>
        <w:spacing w:after="120" w:line="288" w:lineRule="auto"/>
        <w:ind w:firstLine="709"/>
        <w:jc w:val="both"/>
        <w:rPr>
          <w:ins w:id="2084" w:author="User" w:date="2016-12-09T12:39:00Z"/>
          <w:sz w:val="28"/>
          <w:szCs w:val="28"/>
        </w:rPr>
        <w:pPrChange w:id="2085" w:author="User" w:date="2016-12-09T12:42:00Z">
          <w:pPr>
            <w:tabs>
              <w:tab w:val="left" w:pos="960"/>
            </w:tabs>
            <w:spacing w:after="120" w:line="312" w:lineRule="auto"/>
            <w:ind w:firstLine="709"/>
            <w:jc w:val="both"/>
          </w:pPr>
        </w:pPrChange>
      </w:pPr>
      <w:ins w:id="2086" w:author="User" w:date="2016-12-09T12:39:00Z">
        <w:r w:rsidRPr="003F6F28">
          <w:rPr>
            <w:sz w:val="28"/>
            <w:szCs w:val="28"/>
            <w:rPrChange w:id="2087" w:author="User" w:date="2016-12-09T12:40:00Z">
              <w:rPr>
                <w:color w:val="0000FF"/>
                <w:sz w:val="28"/>
                <w:szCs w:val="28"/>
              </w:rPr>
            </w:rPrChange>
          </w:rPr>
          <w:t>ANH HIỀN: Em chào bác trưởng thôn! Em lên đây có chút việc muốn nhờ bác đây.</w:t>
        </w:r>
      </w:ins>
    </w:p>
    <w:p w:rsidR="003F6F28" w:rsidRDefault="003F6F28" w:rsidP="003F6F28">
      <w:pPr>
        <w:tabs>
          <w:tab w:val="left" w:pos="960"/>
        </w:tabs>
        <w:spacing w:after="120" w:line="288" w:lineRule="auto"/>
        <w:ind w:firstLine="709"/>
        <w:jc w:val="both"/>
        <w:rPr>
          <w:ins w:id="2088" w:author="User" w:date="2016-12-09T12:39:00Z"/>
          <w:sz w:val="28"/>
          <w:szCs w:val="28"/>
        </w:rPr>
        <w:pPrChange w:id="2089" w:author="User" w:date="2016-12-09T12:42:00Z">
          <w:pPr>
            <w:tabs>
              <w:tab w:val="left" w:pos="960"/>
            </w:tabs>
            <w:spacing w:after="120" w:line="312" w:lineRule="auto"/>
            <w:ind w:firstLine="709"/>
            <w:jc w:val="both"/>
          </w:pPr>
        </w:pPrChange>
      </w:pPr>
      <w:ins w:id="2090" w:author="User" w:date="2016-12-09T12:39:00Z">
        <w:r w:rsidRPr="003F6F28">
          <w:rPr>
            <w:sz w:val="28"/>
            <w:szCs w:val="28"/>
            <w:rPrChange w:id="2091" w:author="User" w:date="2016-12-09T12:40:00Z">
              <w:rPr>
                <w:color w:val="0000FF"/>
                <w:sz w:val="28"/>
                <w:szCs w:val="28"/>
              </w:rPr>
            </w:rPrChange>
          </w:rPr>
          <w:t>ÔNG TRƯỞNG THÔN: Vâng, chào anh Hiền cán bộ. Anh cứ nói, chứ tôi thì giúp được gì cho anh đâu.</w:t>
        </w:r>
      </w:ins>
    </w:p>
    <w:p w:rsidR="003F6F28" w:rsidRDefault="003F6F28" w:rsidP="003F6F28">
      <w:pPr>
        <w:tabs>
          <w:tab w:val="left" w:pos="960"/>
        </w:tabs>
        <w:spacing w:after="120" w:line="288" w:lineRule="auto"/>
        <w:ind w:firstLine="709"/>
        <w:jc w:val="both"/>
        <w:rPr>
          <w:ins w:id="2092" w:author="User" w:date="2016-12-09T12:39:00Z"/>
          <w:sz w:val="28"/>
          <w:szCs w:val="28"/>
        </w:rPr>
        <w:pPrChange w:id="2093" w:author="User" w:date="2016-12-09T12:42:00Z">
          <w:pPr>
            <w:tabs>
              <w:tab w:val="left" w:pos="960"/>
            </w:tabs>
            <w:spacing w:after="120" w:line="312" w:lineRule="auto"/>
            <w:ind w:firstLine="709"/>
            <w:jc w:val="both"/>
          </w:pPr>
        </w:pPrChange>
      </w:pPr>
      <w:ins w:id="2094" w:author="User" w:date="2016-12-09T12:39:00Z">
        <w:r w:rsidRPr="003F6F28">
          <w:rPr>
            <w:sz w:val="28"/>
            <w:szCs w:val="28"/>
            <w:rPrChange w:id="2095" w:author="User" w:date="2016-12-09T12:40:00Z">
              <w:rPr>
                <w:color w:val="0000FF"/>
                <w:sz w:val="28"/>
                <w:szCs w:val="28"/>
              </w:rPr>
            </w:rPrChange>
          </w:rPr>
          <w:t xml:space="preserve">ANH HIỀN: Nhiều chứ bác, làng mình phải nhờ bác trưởng thôn nhiều thì mọi việc mới trôi chảy và phát triển được. Chẳng là, em lên vì chuyện của cụ Lê. Em đã nghe bác Phong đây kể lại chuyện rồi. </w:t>
        </w:r>
      </w:ins>
    </w:p>
    <w:p w:rsidR="003F6F28" w:rsidRDefault="003F6F28" w:rsidP="003F6F28">
      <w:pPr>
        <w:tabs>
          <w:tab w:val="left" w:pos="960"/>
        </w:tabs>
        <w:spacing w:after="120" w:line="288" w:lineRule="auto"/>
        <w:ind w:firstLine="709"/>
        <w:jc w:val="both"/>
        <w:rPr>
          <w:ins w:id="2096" w:author="User" w:date="2016-12-09T12:39:00Z"/>
          <w:sz w:val="28"/>
          <w:szCs w:val="28"/>
        </w:rPr>
        <w:pPrChange w:id="2097" w:author="User" w:date="2016-12-09T12:42:00Z">
          <w:pPr>
            <w:tabs>
              <w:tab w:val="left" w:pos="960"/>
            </w:tabs>
            <w:spacing w:after="120" w:line="312" w:lineRule="auto"/>
            <w:ind w:firstLine="709"/>
            <w:jc w:val="both"/>
          </w:pPr>
        </w:pPrChange>
      </w:pPr>
      <w:ins w:id="2098" w:author="User" w:date="2016-12-09T12:39:00Z">
        <w:r w:rsidRPr="003F6F28">
          <w:rPr>
            <w:sz w:val="28"/>
            <w:szCs w:val="28"/>
            <w:rPrChange w:id="2099" w:author="User" w:date="2016-12-09T12:40:00Z">
              <w:rPr>
                <w:color w:val="0000FF"/>
                <w:sz w:val="28"/>
                <w:szCs w:val="28"/>
              </w:rPr>
            </w:rPrChange>
          </w:rPr>
          <w:t>ÔNG TRƯỞNG THÔN: À, hóa ra là vậy.</w:t>
        </w:r>
      </w:ins>
    </w:p>
    <w:p w:rsidR="003F6F28" w:rsidRDefault="003F6F28" w:rsidP="003F6F28">
      <w:pPr>
        <w:tabs>
          <w:tab w:val="left" w:pos="960"/>
        </w:tabs>
        <w:spacing w:after="120" w:line="288" w:lineRule="auto"/>
        <w:ind w:firstLine="709"/>
        <w:jc w:val="both"/>
        <w:rPr>
          <w:ins w:id="2100" w:author="User" w:date="2016-12-09T12:39:00Z"/>
          <w:sz w:val="28"/>
          <w:szCs w:val="28"/>
          <w:shd w:val="clear" w:color="auto" w:fill="FFFFFF"/>
        </w:rPr>
        <w:pPrChange w:id="2101" w:author="User" w:date="2016-12-09T12:42:00Z">
          <w:pPr>
            <w:tabs>
              <w:tab w:val="left" w:pos="960"/>
            </w:tabs>
            <w:spacing w:after="120" w:line="312" w:lineRule="auto"/>
            <w:ind w:firstLine="709"/>
            <w:jc w:val="both"/>
          </w:pPr>
        </w:pPrChange>
      </w:pPr>
      <w:ins w:id="2102" w:author="User" w:date="2016-12-09T12:39:00Z">
        <w:r w:rsidRPr="003F6F28">
          <w:rPr>
            <w:sz w:val="28"/>
            <w:szCs w:val="28"/>
            <w:rPrChange w:id="2103" w:author="User" w:date="2016-12-09T12:40:00Z">
              <w:rPr>
                <w:color w:val="0000FF"/>
                <w:sz w:val="28"/>
                <w:szCs w:val="28"/>
              </w:rPr>
            </w:rPrChange>
          </w:rPr>
          <w:lastRenderedPageBreak/>
          <w:t xml:space="preserve">ANH HIỀN: Em rất thông cảm và chia sẻ với công việc </w:t>
        </w:r>
        <w:r w:rsidRPr="003F6F28">
          <w:rPr>
            <w:sz w:val="28"/>
            <w:szCs w:val="28"/>
            <w:lang w:val="en-US"/>
            <w:rPrChange w:id="2104" w:author="User" w:date="2016-12-09T12:40:00Z">
              <w:rPr>
                <w:color w:val="0000FF"/>
                <w:sz w:val="28"/>
                <w:szCs w:val="28"/>
                <w:lang w:val="en-US"/>
              </w:rPr>
            </w:rPrChange>
          </w:rPr>
          <w:t>mà người</w:t>
        </w:r>
        <w:r w:rsidRPr="003F6F28">
          <w:rPr>
            <w:sz w:val="28"/>
            <w:szCs w:val="28"/>
            <w:rPrChange w:id="2105" w:author="User" w:date="2016-12-09T12:40:00Z">
              <w:rPr>
                <w:color w:val="0000FF"/>
                <w:sz w:val="28"/>
                <w:szCs w:val="28"/>
              </w:rPr>
            </w:rPrChange>
          </w:rPr>
          <w:t xml:space="preserve"> như </w:t>
        </w:r>
        <w:r w:rsidRPr="003F6F28">
          <w:rPr>
            <w:sz w:val="28"/>
            <w:szCs w:val="28"/>
            <w:lang w:val="en-US"/>
            <w:rPrChange w:id="2106" w:author="User" w:date="2016-12-09T12:40:00Z">
              <w:rPr>
                <w:color w:val="0000FF"/>
                <w:sz w:val="28"/>
                <w:szCs w:val="28"/>
                <w:lang w:val="en-US"/>
              </w:rPr>
            </w:rPrChange>
          </w:rPr>
          <w:t xml:space="preserve">các </w:t>
        </w:r>
        <w:r w:rsidRPr="003F6F28">
          <w:rPr>
            <w:sz w:val="28"/>
            <w:szCs w:val="28"/>
            <w:rPrChange w:id="2107" w:author="User" w:date="2016-12-09T12:40:00Z">
              <w:rPr>
                <w:color w:val="0000FF"/>
                <w:sz w:val="28"/>
                <w:szCs w:val="28"/>
              </w:rPr>
            </w:rPrChange>
          </w:rPr>
          <w:t xml:space="preserve">anh </w:t>
        </w:r>
        <w:r w:rsidRPr="003F6F28">
          <w:rPr>
            <w:sz w:val="28"/>
            <w:szCs w:val="28"/>
            <w:lang w:val="en-US"/>
            <w:rPrChange w:id="2108" w:author="User" w:date="2016-12-09T12:40:00Z">
              <w:rPr>
                <w:color w:val="0000FF"/>
                <w:sz w:val="28"/>
                <w:szCs w:val="28"/>
                <w:lang w:val="en-US"/>
              </w:rPr>
            </w:rPrChange>
          </w:rPr>
          <w:t>đang làm</w:t>
        </w:r>
        <w:r w:rsidRPr="003F6F28">
          <w:rPr>
            <w:sz w:val="28"/>
            <w:szCs w:val="28"/>
            <w:rPrChange w:id="2109" w:author="User" w:date="2016-12-09T12:40:00Z">
              <w:rPr>
                <w:color w:val="0000FF"/>
                <w:sz w:val="28"/>
                <w:szCs w:val="28"/>
              </w:rPr>
            </w:rPrChange>
          </w:rPr>
          <w:t xml:space="preserve">, nhiều khi người </w:t>
        </w:r>
        <w:r w:rsidRPr="003F6F28">
          <w:rPr>
            <w:sz w:val="28"/>
            <w:szCs w:val="28"/>
            <w:lang w:val="en-US"/>
            <w:rPrChange w:id="2110" w:author="User" w:date="2016-12-09T12:40:00Z">
              <w:rPr>
                <w:color w:val="0000FF"/>
                <w:sz w:val="28"/>
                <w:szCs w:val="28"/>
                <w:lang w:val="en-US"/>
              </w:rPr>
            </w:rPrChange>
          </w:rPr>
          <w:t>dân</w:t>
        </w:r>
        <w:r w:rsidRPr="003F6F28">
          <w:rPr>
            <w:sz w:val="28"/>
            <w:szCs w:val="28"/>
            <w:rPrChange w:id="2111" w:author="User" w:date="2016-12-09T12:40:00Z">
              <w:rPr>
                <w:color w:val="0000FF"/>
                <w:sz w:val="28"/>
                <w:szCs w:val="28"/>
              </w:rPr>
            </w:rPrChange>
          </w:rPr>
          <w:t xml:space="preserve"> không hiểu, hoặc lại cho rằng mình nguyên tắc quá. Nhưng bác trưởng thôn à, có thể bác đã biết, </w:t>
        </w:r>
        <w:r w:rsidRPr="003F6F28">
          <w:rPr>
            <w:sz w:val="28"/>
            <w:szCs w:val="28"/>
            <w:shd w:val="clear" w:color="auto" w:fill="FFFFFF"/>
            <w:rPrChange w:id="2112" w:author="User" w:date="2016-12-09T12:40:00Z">
              <w:rPr>
                <w:color w:val="0000FF"/>
                <w:sz w:val="28"/>
                <w:szCs w:val="28"/>
                <w:shd w:val="clear" w:color="auto" w:fill="FFFFFF"/>
              </w:rPr>
            </w:rPrChange>
          </w:rPr>
          <w:t>để thực hiện quyền nhân thân của mình</w:t>
        </w:r>
        <w:r w:rsidRPr="003F6F28">
          <w:rPr>
            <w:sz w:val="28"/>
            <w:szCs w:val="28"/>
            <w:shd w:val="clear" w:color="auto" w:fill="FFFFFF"/>
            <w:lang w:val="en-US"/>
            <w:rPrChange w:id="2113" w:author="User" w:date="2016-12-09T12:40:00Z">
              <w:rPr>
                <w:color w:val="0000FF"/>
                <w:sz w:val="28"/>
                <w:szCs w:val="28"/>
                <w:shd w:val="clear" w:color="auto" w:fill="FFFFFF"/>
                <w:lang w:val="en-US"/>
              </w:rPr>
            </w:rPrChange>
          </w:rPr>
          <w:t xml:space="preserve"> k</w:t>
        </w:r>
        <w:r w:rsidRPr="003F6F28">
          <w:rPr>
            <w:sz w:val="28"/>
            <w:szCs w:val="28"/>
            <w:shd w:val="clear" w:color="auto" w:fill="FFFFFF"/>
            <w:rPrChange w:id="2114" w:author="User" w:date="2016-12-09T12:40:00Z">
              <w:rPr>
                <w:color w:val="0000FF"/>
                <w:sz w:val="28"/>
                <w:szCs w:val="28"/>
                <w:shd w:val="clear" w:color="auto" w:fill="FFFFFF"/>
              </w:rPr>
            </w:rPrChange>
          </w:rPr>
          <w:t>hi sinh ra, công dân phải thực hiện thủ tục đăng ký khai sinh và khi chết đi, thân nhân của người chết hoặc người có nghĩa vụ theo quy định của pháp luật phải đi đăng ký khai tử. Em nghĩ, em nói thế bác cũng hiểu rồi.</w:t>
        </w:r>
      </w:ins>
    </w:p>
    <w:p w:rsidR="003F6F28" w:rsidRPr="003F6F28" w:rsidRDefault="003F6F28" w:rsidP="003F6F28">
      <w:pPr>
        <w:tabs>
          <w:tab w:val="left" w:pos="960"/>
        </w:tabs>
        <w:spacing w:after="120" w:line="288" w:lineRule="auto"/>
        <w:ind w:firstLine="709"/>
        <w:jc w:val="both"/>
        <w:rPr>
          <w:ins w:id="2115" w:author="User" w:date="2016-12-09T12:39:00Z"/>
          <w:sz w:val="28"/>
          <w:szCs w:val="28"/>
          <w:shd w:val="clear" w:color="auto" w:fill="FFFFFF"/>
          <w:rPrChange w:id="2116" w:author="User" w:date="2016-12-09T12:40:00Z">
            <w:rPr>
              <w:ins w:id="2117" w:author="User" w:date="2016-12-09T12:39:00Z"/>
              <w:color w:val="000000"/>
              <w:sz w:val="28"/>
              <w:szCs w:val="28"/>
              <w:shd w:val="clear" w:color="auto" w:fill="FFFFFF"/>
            </w:rPr>
          </w:rPrChange>
        </w:rPr>
        <w:pPrChange w:id="2118" w:author="User" w:date="2016-12-09T12:42:00Z">
          <w:pPr>
            <w:tabs>
              <w:tab w:val="left" w:pos="960"/>
            </w:tabs>
            <w:spacing w:after="120" w:line="312" w:lineRule="auto"/>
            <w:ind w:firstLine="709"/>
            <w:jc w:val="both"/>
          </w:pPr>
        </w:pPrChange>
      </w:pPr>
      <w:ins w:id="2119" w:author="User" w:date="2016-12-09T12:39:00Z">
        <w:r w:rsidRPr="003F6F28">
          <w:rPr>
            <w:sz w:val="28"/>
            <w:szCs w:val="28"/>
            <w:rPrChange w:id="2120" w:author="User" w:date="2016-12-09T12:40:00Z">
              <w:rPr>
                <w:color w:val="0000FF"/>
                <w:sz w:val="28"/>
                <w:szCs w:val="28"/>
              </w:rPr>
            </w:rPrChange>
          </w:rPr>
          <w:t xml:space="preserve">ÔNG TRƯỞNG THÔN: Tôi hiểu chứ, mỗi người ai sinh ra cũng có quyền khai sinh, khai tử. Chẳng lẽ, chết cũng không được công nhận là đã chết hay sao. Chẳng qua, tôi cứ nói thế với ông Phong đây để gia đình biết chuyện, qua đó mới nâng cao trách nhiệm cộng đồng của mỗi người dân. </w:t>
        </w:r>
        <w:r w:rsidRPr="003F6F28">
          <w:rPr>
            <w:sz w:val="28"/>
            <w:szCs w:val="28"/>
            <w:shd w:val="clear" w:color="auto" w:fill="FFFFFF"/>
            <w:rPrChange w:id="2121" w:author="User" w:date="2016-12-09T12:40:00Z">
              <w:rPr>
                <w:color w:val="000000"/>
                <w:sz w:val="28"/>
                <w:szCs w:val="28"/>
                <w:shd w:val="clear" w:color="auto" w:fill="FFFFFF"/>
              </w:rPr>
            </w:rPrChange>
          </w:rPr>
          <w:t>Nếu như ai cũng không chấp hành đúng nghĩa vụ rồi lại đòi hỏi xã hội phải quan tâm thì sẽ như thế nào?</w:t>
        </w:r>
      </w:ins>
    </w:p>
    <w:p w:rsidR="003F6F28" w:rsidRDefault="003F6F28" w:rsidP="003F6F28">
      <w:pPr>
        <w:tabs>
          <w:tab w:val="left" w:pos="960"/>
        </w:tabs>
        <w:spacing w:after="120" w:line="288" w:lineRule="auto"/>
        <w:ind w:firstLine="709"/>
        <w:jc w:val="both"/>
        <w:rPr>
          <w:ins w:id="2122" w:author="User" w:date="2016-12-09T12:39:00Z"/>
          <w:b/>
          <w:noProof/>
          <w:sz w:val="28"/>
          <w:szCs w:val="28"/>
        </w:rPr>
        <w:pPrChange w:id="2123" w:author="User" w:date="2016-12-09T12:42:00Z">
          <w:pPr>
            <w:tabs>
              <w:tab w:val="left" w:pos="960"/>
            </w:tabs>
            <w:spacing w:after="120" w:line="312" w:lineRule="auto"/>
            <w:ind w:firstLine="709"/>
            <w:jc w:val="both"/>
          </w:pPr>
        </w:pPrChange>
      </w:pPr>
      <w:ins w:id="2124" w:author="User" w:date="2016-12-09T12:39:00Z">
        <w:r w:rsidRPr="003F6F28">
          <w:rPr>
            <w:b/>
            <w:noProof/>
            <w:sz w:val="28"/>
            <w:szCs w:val="28"/>
            <w:rPrChange w:id="2125" w:author="User" w:date="2016-12-09T12:40:00Z">
              <w:rPr>
                <w:b/>
                <w:noProof/>
                <w:color w:val="0000FF"/>
                <w:sz w:val="28"/>
                <w:szCs w:val="28"/>
              </w:rPr>
            </w:rPrChange>
          </w:rPr>
          <w:t xml:space="preserve">[Lời dẫn]: </w:t>
        </w:r>
        <w:r w:rsidRPr="003F6F28">
          <w:rPr>
            <w:noProof/>
            <w:sz w:val="28"/>
            <w:szCs w:val="28"/>
            <w:rPrChange w:id="2126" w:author="User" w:date="2016-12-09T12:40:00Z">
              <w:rPr>
                <w:noProof/>
                <w:color w:val="0000FF"/>
                <w:sz w:val="28"/>
                <w:szCs w:val="28"/>
              </w:rPr>
            </w:rPrChange>
          </w:rPr>
          <w:t>Nãy giờ, ông Phong vẫn ngồi cạnh cán bộ xã và trưởng thôn nghe chuyện. Khi được ông trưởng thôn nhắc đến nghĩa vụ công dân, ông Phong cũng có ý muốn tham gia.</w:t>
        </w:r>
      </w:ins>
    </w:p>
    <w:p w:rsidR="003F6F28" w:rsidRDefault="003F6F28" w:rsidP="003F6F28">
      <w:pPr>
        <w:tabs>
          <w:tab w:val="left" w:pos="960"/>
        </w:tabs>
        <w:spacing w:after="120" w:line="288" w:lineRule="auto"/>
        <w:ind w:firstLine="709"/>
        <w:jc w:val="both"/>
        <w:rPr>
          <w:ins w:id="2127" w:author="User" w:date="2016-12-09T12:39:00Z"/>
          <w:sz w:val="28"/>
          <w:szCs w:val="28"/>
        </w:rPr>
        <w:pPrChange w:id="2128" w:author="User" w:date="2016-12-09T12:42:00Z">
          <w:pPr>
            <w:tabs>
              <w:tab w:val="left" w:pos="960"/>
            </w:tabs>
            <w:spacing w:after="120" w:line="312" w:lineRule="auto"/>
            <w:ind w:firstLine="709"/>
            <w:jc w:val="both"/>
          </w:pPr>
        </w:pPrChange>
      </w:pPr>
      <w:ins w:id="2129" w:author="User" w:date="2016-12-09T12:39:00Z">
        <w:r w:rsidRPr="003F6F28">
          <w:rPr>
            <w:sz w:val="28"/>
            <w:szCs w:val="28"/>
            <w:rPrChange w:id="2130" w:author="User" w:date="2016-12-09T12:40:00Z">
              <w:rPr>
                <w:color w:val="0000FF"/>
                <w:sz w:val="28"/>
                <w:szCs w:val="28"/>
              </w:rPr>
            </w:rPrChange>
          </w:rPr>
          <w:t xml:space="preserve">ÔNG PHONG: Thưa ông trưởng thôn và anh Hiền cán bộ xã, sau khi từ nhà ông trưởng thôn về, tôi cũng đã </w:t>
        </w:r>
        <w:r w:rsidRPr="003F6F28">
          <w:rPr>
            <w:sz w:val="28"/>
            <w:szCs w:val="28"/>
            <w:lang w:val="en-US"/>
            <w:rPrChange w:id="2131" w:author="User" w:date="2016-12-09T12:40:00Z">
              <w:rPr>
                <w:color w:val="0000FF"/>
                <w:sz w:val="28"/>
                <w:szCs w:val="28"/>
                <w:lang w:val="en-US"/>
              </w:rPr>
            </w:rPrChange>
          </w:rPr>
          <w:t>suy nghĩ</w:t>
        </w:r>
        <w:r w:rsidRPr="003F6F28">
          <w:rPr>
            <w:sz w:val="28"/>
            <w:szCs w:val="28"/>
            <w:rPrChange w:id="2132" w:author="User" w:date="2016-12-09T12:40:00Z">
              <w:rPr>
                <w:color w:val="0000FF"/>
                <w:sz w:val="28"/>
                <w:szCs w:val="28"/>
              </w:rPr>
            </w:rPrChange>
          </w:rPr>
          <w:t xml:space="preserve"> về khoản nợ đóng góp của mẹ nuôi tôi. Nếu thực sự phải đóng góp, với bổn phận làm con</w:t>
        </w:r>
        <w:r w:rsidRPr="003F6F28">
          <w:rPr>
            <w:sz w:val="28"/>
            <w:szCs w:val="28"/>
            <w:lang w:val="en-US"/>
            <w:rPrChange w:id="2133" w:author="User" w:date="2016-12-09T12:40:00Z">
              <w:rPr>
                <w:color w:val="0000FF"/>
                <w:sz w:val="28"/>
                <w:szCs w:val="28"/>
                <w:lang w:val="en-US"/>
              </w:rPr>
            </w:rPrChange>
          </w:rPr>
          <w:t>, tôi</w:t>
        </w:r>
        <w:r w:rsidRPr="003F6F28">
          <w:rPr>
            <w:sz w:val="28"/>
            <w:szCs w:val="28"/>
            <w:rPrChange w:id="2134" w:author="User" w:date="2016-12-09T12:40:00Z">
              <w:rPr>
                <w:color w:val="0000FF"/>
                <w:sz w:val="28"/>
                <w:szCs w:val="28"/>
              </w:rPr>
            </w:rPrChange>
          </w:rPr>
          <w:t xml:space="preserve"> nhất định sẽ thay mẹ đóng góp cho làng nước. Có vấn đề gì, thì ông trưởng thôn cứ yêu cầu. Chỉ mong sao, ông trưởng thôn đứng ra tổ chức tang l</w:t>
        </w:r>
        <w:r w:rsidRPr="003F6F28">
          <w:rPr>
            <w:sz w:val="28"/>
            <w:szCs w:val="28"/>
            <w:lang w:val="en-US"/>
            <w:rPrChange w:id="2135" w:author="User" w:date="2016-12-09T12:40:00Z">
              <w:rPr>
                <w:color w:val="0000FF"/>
                <w:sz w:val="28"/>
                <w:szCs w:val="28"/>
                <w:lang w:val="en-US"/>
              </w:rPr>
            </w:rPrChange>
          </w:rPr>
          <w:t>ễ</w:t>
        </w:r>
        <w:r w:rsidRPr="003F6F28">
          <w:rPr>
            <w:sz w:val="28"/>
            <w:szCs w:val="28"/>
            <w:rPrChange w:id="2136" w:author="User" w:date="2016-12-09T12:40:00Z">
              <w:rPr>
                <w:color w:val="0000FF"/>
                <w:sz w:val="28"/>
                <w:szCs w:val="28"/>
              </w:rPr>
            </w:rPrChange>
          </w:rPr>
          <w:t xml:space="preserve"> cho mẹ tôi nơi chín suối được yên lòng.</w:t>
        </w:r>
      </w:ins>
    </w:p>
    <w:p w:rsidR="003F6F28" w:rsidRDefault="003F6F28" w:rsidP="003F6F28">
      <w:pPr>
        <w:tabs>
          <w:tab w:val="left" w:pos="960"/>
        </w:tabs>
        <w:spacing w:after="120" w:line="288" w:lineRule="auto"/>
        <w:ind w:firstLine="709"/>
        <w:jc w:val="both"/>
        <w:rPr>
          <w:ins w:id="2137" w:author="User" w:date="2016-12-09T12:39:00Z"/>
          <w:sz w:val="28"/>
          <w:szCs w:val="28"/>
        </w:rPr>
        <w:pPrChange w:id="2138" w:author="User" w:date="2016-12-09T12:42:00Z">
          <w:pPr>
            <w:tabs>
              <w:tab w:val="left" w:pos="960"/>
            </w:tabs>
            <w:spacing w:after="120" w:line="312" w:lineRule="auto"/>
            <w:ind w:firstLine="709"/>
            <w:jc w:val="both"/>
          </w:pPr>
        </w:pPrChange>
      </w:pPr>
      <w:ins w:id="2139" w:author="User" w:date="2016-12-09T12:39:00Z">
        <w:r w:rsidRPr="003F6F28">
          <w:rPr>
            <w:sz w:val="28"/>
            <w:szCs w:val="28"/>
            <w:rPrChange w:id="2140" w:author="User" w:date="2016-12-09T12:40:00Z">
              <w:rPr>
                <w:color w:val="0000FF"/>
                <w:sz w:val="28"/>
                <w:szCs w:val="28"/>
              </w:rPr>
            </w:rPrChange>
          </w:rPr>
          <w:t>ANH HIỀN: Chúng ta không nên nặng nề vấn đề quá hai bác ạ. Cụ đã mất thì ta vẫn phải tiến hành mai táng cho cụ thôi. Lo xong thủ tục, thì gia đình xuống Ủy ban nhân dân xã để đăng ký khai tử cho cụ. Vấn đề ở chỗ, từ trước đến nay, ma chay hiếu hỉ gì cũng phải theo lệ làng. Vì thế, mới cần bác trưởng thôn đây đứng ra làm ban tổ chức.</w:t>
        </w:r>
      </w:ins>
    </w:p>
    <w:p w:rsidR="003F6F28" w:rsidRDefault="003F6F28" w:rsidP="003F6F28">
      <w:pPr>
        <w:tabs>
          <w:tab w:val="left" w:pos="960"/>
        </w:tabs>
        <w:spacing w:after="120" w:line="288" w:lineRule="auto"/>
        <w:ind w:firstLine="709"/>
        <w:jc w:val="both"/>
        <w:rPr>
          <w:ins w:id="2141" w:author="User" w:date="2016-12-09T12:39:00Z"/>
          <w:sz w:val="28"/>
          <w:szCs w:val="28"/>
        </w:rPr>
        <w:pPrChange w:id="2142" w:author="User" w:date="2016-12-09T12:42:00Z">
          <w:pPr>
            <w:tabs>
              <w:tab w:val="left" w:pos="960"/>
            </w:tabs>
            <w:spacing w:after="120" w:line="312" w:lineRule="auto"/>
            <w:ind w:firstLine="709"/>
            <w:jc w:val="both"/>
          </w:pPr>
        </w:pPrChange>
      </w:pPr>
      <w:ins w:id="2143" w:author="User" w:date="2016-12-09T12:39:00Z">
        <w:r w:rsidRPr="003F6F28">
          <w:rPr>
            <w:sz w:val="28"/>
            <w:szCs w:val="28"/>
            <w:rPrChange w:id="2144" w:author="User" w:date="2016-12-09T12:40:00Z">
              <w:rPr>
                <w:color w:val="0000FF"/>
                <w:sz w:val="28"/>
                <w:szCs w:val="28"/>
              </w:rPr>
            </w:rPrChange>
          </w:rPr>
          <w:t xml:space="preserve">ÔNG TRƯỞNG THÔN: Thôi được rồi, mọi người đã nói thế, tôi cũng không làm khó ai bao giờ. Bây giờ tôi sẽ phát loa thông báo cho </w:t>
        </w:r>
        <w:r w:rsidRPr="003F6F28">
          <w:rPr>
            <w:sz w:val="28"/>
            <w:szCs w:val="28"/>
            <w:lang w:val="en-US"/>
            <w:rPrChange w:id="2145" w:author="User" w:date="2016-12-09T12:40:00Z">
              <w:rPr>
                <w:color w:val="0000FF"/>
                <w:sz w:val="28"/>
                <w:szCs w:val="28"/>
                <w:lang w:val="en-US"/>
              </w:rPr>
            </w:rPrChange>
          </w:rPr>
          <w:t>dân</w:t>
        </w:r>
        <w:r w:rsidRPr="003F6F28">
          <w:rPr>
            <w:sz w:val="28"/>
            <w:szCs w:val="28"/>
            <w:rPrChange w:id="2146" w:author="User" w:date="2016-12-09T12:40:00Z">
              <w:rPr>
                <w:color w:val="0000FF"/>
                <w:sz w:val="28"/>
                <w:szCs w:val="28"/>
              </w:rPr>
            </w:rPrChange>
          </w:rPr>
          <w:t xml:space="preserve"> làng, sau đó, sẽ cùng gia đình hoàn tất các thủ tục mai táng để tiễn cụ về thế giới bên kia. Về khoản nợ đóng góp của cụ, tôi cũng rất mừng khi ông Phong đây, tiếng là con nuôi nhưng rất bổn phận và trách nhiệm. Vì thế, trong cuộc họp làng sắp tới tôi sẽ đưa vấn đề này ra để </w:t>
        </w:r>
        <w:r w:rsidRPr="003F6F28">
          <w:rPr>
            <w:sz w:val="28"/>
            <w:szCs w:val="28"/>
            <w:lang w:val="en-US"/>
            <w:rPrChange w:id="2147" w:author="User" w:date="2016-12-09T12:40:00Z">
              <w:rPr>
                <w:color w:val="0000FF"/>
                <w:sz w:val="28"/>
                <w:szCs w:val="28"/>
                <w:lang w:val="en-US"/>
              </w:rPr>
            </w:rPrChange>
          </w:rPr>
          <w:t xml:space="preserve">dân </w:t>
        </w:r>
        <w:r w:rsidRPr="003F6F28">
          <w:rPr>
            <w:sz w:val="28"/>
            <w:szCs w:val="28"/>
            <w:rPrChange w:id="2148" w:author="User" w:date="2016-12-09T12:40:00Z">
              <w:rPr>
                <w:color w:val="0000FF"/>
                <w:sz w:val="28"/>
                <w:szCs w:val="28"/>
              </w:rPr>
            </w:rPrChange>
          </w:rPr>
          <w:t xml:space="preserve">làng </w:t>
        </w:r>
        <w:r w:rsidRPr="003F6F28">
          <w:rPr>
            <w:sz w:val="28"/>
            <w:szCs w:val="28"/>
            <w:lang w:val="en-US"/>
            <w:rPrChange w:id="2149" w:author="User" w:date="2016-12-09T12:40:00Z">
              <w:rPr>
                <w:color w:val="0000FF"/>
                <w:sz w:val="28"/>
                <w:szCs w:val="28"/>
                <w:lang w:val="en-US"/>
              </w:rPr>
            </w:rPrChange>
          </w:rPr>
          <w:t>cho ý kiến</w:t>
        </w:r>
        <w:r w:rsidRPr="003F6F28">
          <w:rPr>
            <w:sz w:val="28"/>
            <w:szCs w:val="28"/>
            <w:rPrChange w:id="2150" w:author="User" w:date="2016-12-09T12:40:00Z">
              <w:rPr>
                <w:color w:val="0000FF"/>
                <w:sz w:val="28"/>
                <w:szCs w:val="28"/>
              </w:rPr>
            </w:rPrChange>
          </w:rPr>
          <w:t>.</w:t>
        </w:r>
      </w:ins>
    </w:p>
    <w:p w:rsidR="003F6F28" w:rsidRDefault="003F6F28" w:rsidP="003F6F28">
      <w:pPr>
        <w:tabs>
          <w:tab w:val="left" w:pos="960"/>
        </w:tabs>
        <w:spacing w:after="120" w:line="288" w:lineRule="auto"/>
        <w:ind w:firstLine="709"/>
        <w:jc w:val="both"/>
        <w:rPr>
          <w:ins w:id="2151" w:author="User" w:date="2016-12-09T12:39:00Z"/>
          <w:sz w:val="28"/>
          <w:szCs w:val="28"/>
        </w:rPr>
        <w:pPrChange w:id="2152" w:author="User" w:date="2016-12-09T12:42:00Z">
          <w:pPr>
            <w:tabs>
              <w:tab w:val="left" w:pos="960"/>
            </w:tabs>
            <w:spacing w:after="120" w:line="312" w:lineRule="auto"/>
            <w:ind w:firstLine="709"/>
            <w:jc w:val="both"/>
          </w:pPr>
        </w:pPrChange>
      </w:pPr>
      <w:ins w:id="2153" w:author="User" w:date="2016-12-09T12:39:00Z">
        <w:r w:rsidRPr="003F6F28">
          <w:rPr>
            <w:sz w:val="28"/>
            <w:szCs w:val="28"/>
            <w:rPrChange w:id="2154" w:author="User" w:date="2016-12-09T12:40:00Z">
              <w:rPr>
                <w:color w:val="0000FF"/>
                <w:sz w:val="28"/>
                <w:szCs w:val="28"/>
              </w:rPr>
            </w:rPrChange>
          </w:rPr>
          <w:t xml:space="preserve">ÔNG PHONG: </w:t>
        </w:r>
        <w:r w:rsidRPr="003F6F28">
          <w:rPr>
            <w:sz w:val="28"/>
            <w:szCs w:val="28"/>
            <w:lang w:val="en-US"/>
            <w:rPrChange w:id="2155" w:author="User" w:date="2016-12-09T12:40:00Z">
              <w:rPr>
                <w:color w:val="0000FF"/>
                <w:sz w:val="28"/>
                <w:szCs w:val="28"/>
                <w:lang w:val="en-US"/>
              </w:rPr>
            </w:rPrChange>
          </w:rPr>
          <w:t>E</w:t>
        </w:r>
        <w:r w:rsidRPr="003F6F28">
          <w:rPr>
            <w:sz w:val="28"/>
            <w:szCs w:val="28"/>
            <w:rPrChange w:id="2156" w:author="User" w:date="2016-12-09T12:40:00Z">
              <w:rPr>
                <w:color w:val="0000FF"/>
                <w:sz w:val="28"/>
                <w:szCs w:val="28"/>
              </w:rPr>
            </w:rPrChange>
          </w:rPr>
          <w:t>m cảm ơn bác nhiều lắm, được thế này thì còn gì bằng.</w:t>
        </w:r>
      </w:ins>
    </w:p>
    <w:p w:rsidR="003F6F28" w:rsidRDefault="003F6F28" w:rsidP="003F6F28">
      <w:pPr>
        <w:tabs>
          <w:tab w:val="left" w:pos="960"/>
        </w:tabs>
        <w:spacing w:after="120" w:line="288" w:lineRule="auto"/>
        <w:ind w:firstLine="709"/>
        <w:jc w:val="both"/>
        <w:rPr>
          <w:ins w:id="2157" w:author="User" w:date="2016-12-09T12:39:00Z"/>
          <w:sz w:val="28"/>
          <w:szCs w:val="28"/>
        </w:rPr>
        <w:pPrChange w:id="2158" w:author="User" w:date="2016-12-09T12:42:00Z">
          <w:pPr>
            <w:tabs>
              <w:tab w:val="left" w:pos="960"/>
            </w:tabs>
            <w:spacing w:after="120" w:line="312" w:lineRule="auto"/>
            <w:ind w:firstLine="709"/>
            <w:jc w:val="both"/>
          </w:pPr>
        </w:pPrChange>
      </w:pPr>
      <w:ins w:id="2159" w:author="User" w:date="2016-12-09T12:39:00Z">
        <w:r w:rsidRPr="003F6F28">
          <w:rPr>
            <w:sz w:val="28"/>
            <w:szCs w:val="28"/>
            <w:rPrChange w:id="2160" w:author="User" w:date="2016-12-09T12:40:00Z">
              <w:rPr>
                <w:color w:val="0000FF"/>
                <w:sz w:val="28"/>
                <w:szCs w:val="28"/>
              </w:rPr>
            </w:rPrChange>
          </w:rPr>
          <w:t xml:space="preserve">ANH HIỀN: Cảm ơn bác trưởng thôn đã nghĩ thấu đáo vấn đề. Đây đúng là người đứng đầu xứng đáng của làng mình rồi. Vậy là bác Phong cũng yên tâm </w:t>
        </w:r>
        <w:r w:rsidRPr="003F6F28">
          <w:rPr>
            <w:sz w:val="28"/>
            <w:szCs w:val="28"/>
            <w:rPrChange w:id="2161" w:author="User" w:date="2016-12-09T12:40:00Z">
              <w:rPr>
                <w:color w:val="0000FF"/>
                <w:sz w:val="28"/>
                <w:szCs w:val="28"/>
              </w:rPr>
            </w:rPrChange>
          </w:rPr>
          <w:lastRenderedPageBreak/>
          <w:t>về lo cho cụ rồi nhé. Nhưng bác Phong nhớ nhé, trong thời hạn 15 ngày, kể từ ngày chết, gia đình phải xuống Ủy ban nhân dân xã để đăng ký khai tử cho bà cụ.</w:t>
        </w:r>
      </w:ins>
    </w:p>
    <w:p w:rsidR="003F6F28" w:rsidRDefault="003F6F28" w:rsidP="003F6F28">
      <w:pPr>
        <w:tabs>
          <w:tab w:val="left" w:pos="960"/>
        </w:tabs>
        <w:spacing w:after="120" w:line="288" w:lineRule="auto"/>
        <w:ind w:firstLine="709"/>
        <w:jc w:val="both"/>
        <w:rPr>
          <w:ins w:id="2162" w:author="User" w:date="2016-12-09T12:39:00Z"/>
          <w:sz w:val="28"/>
          <w:szCs w:val="28"/>
        </w:rPr>
        <w:pPrChange w:id="2163" w:author="User" w:date="2016-12-09T12:42:00Z">
          <w:pPr>
            <w:tabs>
              <w:tab w:val="left" w:pos="960"/>
            </w:tabs>
            <w:spacing w:after="120" w:line="312" w:lineRule="auto"/>
            <w:ind w:firstLine="709"/>
            <w:jc w:val="both"/>
          </w:pPr>
        </w:pPrChange>
      </w:pPr>
      <w:ins w:id="2164" w:author="User" w:date="2016-12-09T12:39:00Z">
        <w:r w:rsidRPr="003F6F28">
          <w:rPr>
            <w:sz w:val="28"/>
            <w:szCs w:val="28"/>
            <w:rPrChange w:id="2165" w:author="User" w:date="2016-12-09T12:40:00Z">
              <w:rPr>
                <w:color w:val="0000FF"/>
                <w:sz w:val="28"/>
                <w:szCs w:val="28"/>
              </w:rPr>
            </w:rPrChange>
          </w:rPr>
          <w:t xml:space="preserve">ÔNG PHONG: Tôi nhớ rồi, tôi cảm ơn bác trưởng thôn và anh Hiền. </w:t>
        </w:r>
        <w:r w:rsidRPr="003F6F28">
          <w:rPr>
            <w:sz w:val="28"/>
            <w:szCs w:val="28"/>
            <w:lang w:val="en-US"/>
            <w:rPrChange w:id="2166" w:author="User" w:date="2016-12-09T12:40:00Z">
              <w:rPr>
                <w:color w:val="0000FF"/>
                <w:sz w:val="28"/>
                <w:szCs w:val="28"/>
                <w:lang w:val="en-US"/>
              </w:rPr>
            </w:rPrChange>
          </w:rPr>
          <w:t>G</w:t>
        </w:r>
        <w:r w:rsidRPr="003F6F28">
          <w:rPr>
            <w:sz w:val="28"/>
            <w:szCs w:val="28"/>
            <w:rPrChange w:id="2167" w:author="User" w:date="2016-12-09T12:40:00Z">
              <w:rPr>
                <w:color w:val="0000FF"/>
                <w:sz w:val="28"/>
                <w:szCs w:val="28"/>
              </w:rPr>
            </w:rPrChange>
          </w:rPr>
          <w:t xml:space="preserve">iờ tôi phải về để lo </w:t>
        </w:r>
        <w:r w:rsidRPr="003F6F28">
          <w:rPr>
            <w:sz w:val="28"/>
            <w:szCs w:val="28"/>
            <w:lang w:val="en-US"/>
            <w:rPrChange w:id="2168" w:author="User" w:date="2016-12-09T12:40:00Z">
              <w:rPr>
                <w:color w:val="0000FF"/>
                <w:sz w:val="28"/>
                <w:szCs w:val="28"/>
                <w:lang w:val="en-US"/>
              </w:rPr>
            </w:rPrChange>
          </w:rPr>
          <w:t xml:space="preserve">hậu sự </w:t>
        </w:r>
        <w:r w:rsidRPr="003F6F28">
          <w:rPr>
            <w:sz w:val="28"/>
            <w:szCs w:val="28"/>
            <w:rPrChange w:id="2169" w:author="User" w:date="2016-12-09T12:40:00Z">
              <w:rPr>
                <w:color w:val="0000FF"/>
                <w:sz w:val="28"/>
                <w:szCs w:val="28"/>
              </w:rPr>
            </w:rPrChange>
          </w:rPr>
          <w:t>cho bà cụ. Tôi chào bác và chú nhé.</w:t>
        </w:r>
      </w:ins>
    </w:p>
    <w:p w:rsidR="003F6F28" w:rsidRDefault="003F6F28" w:rsidP="003F6F28">
      <w:pPr>
        <w:tabs>
          <w:tab w:val="left" w:pos="3261"/>
        </w:tabs>
        <w:spacing w:after="120" w:line="288" w:lineRule="auto"/>
        <w:ind w:firstLine="567"/>
        <w:jc w:val="center"/>
        <w:rPr>
          <w:ins w:id="2170" w:author="User" w:date="2016-12-09T12:39:00Z"/>
          <w:b/>
          <w:sz w:val="28"/>
          <w:szCs w:val="28"/>
        </w:rPr>
        <w:pPrChange w:id="2171" w:author="User" w:date="2016-12-09T12:42:00Z">
          <w:pPr>
            <w:tabs>
              <w:tab w:val="left" w:pos="3261"/>
            </w:tabs>
            <w:spacing w:after="120" w:line="312" w:lineRule="auto"/>
            <w:ind w:firstLine="567"/>
            <w:jc w:val="center"/>
          </w:pPr>
        </w:pPrChange>
      </w:pPr>
      <w:ins w:id="2172" w:author="User" w:date="2016-12-09T12:39:00Z">
        <w:r w:rsidRPr="003F6F28">
          <w:rPr>
            <w:b/>
            <w:sz w:val="28"/>
            <w:szCs w:val="28"/>
            <w:rPrChange w:id="2173" w:author="User" w:date="2016-12-09T12:40:00Z">
              <w:rPr>
                <w:b/>
                <w:color w:val="0000FF"/>
                <w:sz w:val="28"/>
                <w:szCs w:val="28"/>
              </w:rPr>
            </w:rPrChange>
          </w:rPr>
          <w:t>Nhạc…</w:t>
        </w:r>
      </w:ins>
    </w:p>
    <w:p w:rsidR="003F6F28" w:rsidRDefault="003F6F28" w:rsidP="003F6F28">
      <w:pPr>
        <w:tabs>
          <w:tab w:val="left" w:pos="3261"/>
        </w:tabs>
        <w:spacing w:after="120" w:line="288" w:lineRule="auto"/>
        <w:ind w:firstLine="567"/>
        <w:jc w:val="both"/>
        <w:rPr>
          <w:ins w:id="2174" w:author="User" w:date="2016-12-09T12:39:00Z"/>
          <w:b/>
          <w:sz w:val="28"/>
          <w:szCs w:val="28"/>
        </w:rPr>
        <w:pPrChange w:id="2175" w:author="User" w:date="2016-12-09T12:42:00Z">
          <w:pPr>
            <w:tabs>
              <w:tab w:val="left" w:pos="3261"/>
            </w:tabs>
            <w:spacing w:after="120" w:line="312" w:lineRule="auto"/>
            <w:ind w:firstLine="567"/>
            <w:jc w:val="both"/>
          </w:pPr>
        </w:pPrChange>
      </w:pPr>
      <w:ins w:id="2176" w:author="User" w:date="2016-12-09T12:39:00Z">
        <w:r w:rsidRPr="003F6F28">
          <w:rPr>
            <w:b/>
            <w:sz w:val="28"/>
            <w:szCs w:val="28"/>
            <w:rPrChange w:id="2177" w:author="User" w:date="2016-12-09T12:40:00Z">
              <w:rPr>
                <w:b/>
                <w:color w:val="0000FF"/>
                <w:sz w:val="28"/>
                <w:szCs w:val="28"/>
              </w:rPr>
            </w:rPrChange>
          </w:rPr>
          <w:t xml:space="preserve">[Lời dẫn]: </w:t>
        </w:r>
        <w:r w:rsidRPr="003F6F28">
          <w:rPr>
            <w:sz w:val="28"/>
            <w:szCs w:val="28"/>
            <w:rPrChange w:id="2178" w:author="User" w:date="2016-12-09T12:40:00Z">
              <w:rPr>
                <w:color w:val="0000FF"/>
                <w:sz w:val="28"/>
                <w:szCs w:val="28"/>
              </w:rPr>
            </w:rPrChange>
          </w:rPr>
          <w:t>Chương trình phổ biến, giáo dục pháp luật hôm nay xin dừng ở đây. Xin cảm ơn quý khán thính giả đã quan tâm theo dõi./.</w:t>
        </w:r>
        <w:r w:rsidRPr="003F6F28">
          <w:rPr>
            <w:b/>
            <w:sz w:val="28"/>
            <w:szCs w:val="28"/>
            <w:rPrChange w:id="2179" w:author="User" w:date="2016-12-09T12:40:00Z">
              <w:rPr>
                <w:b/>
                <w:color w:val="0000FF"/>
                <w:sz w:val="28"/>
                <w:szCs w:val="28"/>
              </w:rPr>
            </w:rPrChange>
          </w:rPr>
          <w:t xml:space="preserve">        </w:t>
        </w:r>
      </w:ins>
    </w:p>
    <w:p w:rsidR="003F6F28" w:rsidRDefault="003F6F28" w:rsidP="003F6F28">
      <w:pPr>
        <w:tabs>
          <w:tab w:val="left" w:pos="3261"/>
        </w:tabs>
        <w:spacing w:after="120" w:line="288" w:lineRule="auto"/>
        <w:ind w:firstLine="567"/>
        <w:jc w:val="both"/>
        <w:rPr>
          <w:ins w:id="2180" w:author="User" w:date="2016-12-09T12:44:00Z"/>
          <w:sz w:val="28"/>
          <w:szCs w:val="28"/>
          <w:lang w:val="en-US"/>
        </w:rPr>
        <w:pPrChange w:id="2181" w:author="User" w:date="2016-12-09T12:42:00Z">
          <w:pPr>
            <w:tabs>
              <w:tab w:val="left" w:pos="3261"/>
            </w:tabs>
            <w:spacing w:after="120" w:line="312" w:lineRule="auto"/>
            <w:ind w:firstLine="567"/>
            <w:jc w:val="both"/>
          </w:pPr>
        </w:pPrChange>
      </w:pPr>
    </w:p>
    <w:p w:rsidR="003F6F28" w:rsidRDefault="003F6F28" w:rsidP="003F6F28">
      <w:pPr>
        <w:tabs>
          <w:tab w:val="left" w:pos="3261"/>
        </w:tabs>
        <w:spacing w:after="120" w:line="288" w:lineRule="auto"/>
        <w:ind w:firstLine="567"/>
        <w:jc w:val="both"/>
        <w:rPr>
          <w:ins w:id="2182" w:author="User" w:date="2016-12-09T12:44:00Z"/>
          <w:sz w:val="28"/>
          <w:szCs w:val="28"/>
          <w:lang w:val="en-US"/>
        </w:rPr>
        <w:pPrChange w:id="2183" w:author="User" w:date="2016-12-09T12:42:00Z">
          <w:pPr>
            <w:tabs>
              <w:tab w:val="left" w:pos="3261"/>
            </w:tabs>
            <w:spacing w:after="120" w:line="312" w:lineRule="auto"/>
            <w:ind w:firstLine="567"/>
            <w:jc w:val="both"/>
          </w:pPr>
        </w:pPrChange>
      </w:pPr>
    </w:p>
    <w:p w:rsidR="003F6F28" w:rsidRDefault="003F6F28" w:rsidP="003F6F28">
      <w:pPr>
        <w:tabs>
          <w:tab w:val="left" w:pos="3261"/>
        </w:tabs>
        <w:spacing w:after="120" w:line="288" w:lineRule="auto"/>
        <w:ind w:firstLine="567"/>
        <w:jc w:val="both"/>
        <w:rPr>
          <w:ins w:id="2184" w:author="User" w:date="2016-12-09T12:44:00Z"/>
          <w:sz w:val="28"/>
          <w:szCs w:val="28"/>
          <w:lang w:val="en-US"/>
        </w:rPr>
        <w:pPrChange w:id="2185" w:author="User" w:date="2016-12-09T12:42:00Z">
          <w:pPr>
            <w:tabs>
              <w:tab w:val="left" w:pos="3261"/>
            </w:tabs>
            <w:spacing w:after="120" w:line="312" w:lineRule="auto"/>
            <w:ind w:firstLine="567"/>
            <w:jc w:val="both"/>
          </w:pPr>
        </w:pPrChange>
      </w:pPr>
    </w:p>
    <w:p w:rsidR="003F6F28" w:rsidRDefault="003F6F28" w:rsidP="003F6F28">
      <w:pPr>
        <w:tabs>
          <w:tab w:val="left" w:pos="3261"/>
        </w:tabs>
        <w:spacing w:after="120" w:line="288" w:lineRule="auto"/>
        <w:ind w:firstLine="567"/>
        <w:jc w:val="both"/>
        <w:rPr>
          <w:ins w:id="2186" w:author="User" w:date="2016-12-09T12:44:00Z"/>
          <w:sz w:val="28"/>
          <w:szCs w:val="28"/>
          <w:lang w:val="en-US"/>
        </w:rPr>
        <w:pPrChange w:id="2187" w:author="User" w:date="2016-12-09T12:42:00Z">
          <w:pPr>
            <w:tabs>
              <w:tab w:val="left" w:pos="3261"/>
            </w:tabs>
            <w:spacing w:after="120" w:line="312" w:lineRule="auto"/>
            <w:ind w:firstLine="567"/>
            <w:jc w:val="both"/>
          </w:pPr>
        </w:pPrChange>
      </w:pPr>
    </w:p>
    <w:p w:rsidR="003F6F28" w:rsidRDefault="003F6F28" w:rsidP="003F6F28">
      <w:pPr>
        <w:tabs>
          <w:tab w:val="left" w:pos="3261"/>
        </w:tabs>
        <w:spacing w:after="120" w:line="288" w:lineRule="auto"/>
        <w:ind w:firstLine="567"/>
        <w:jc w:val="both"/>
        <w:rPr>
          <w:ins w:id="2188" w:author="User" w:date="2016-12-09T12:44:00Z"/>
          <w:sz w:val="28"/>
          <w:szCs w:val="28"/>
          <w:lang w:val="en-US"/>
        </w:rPr>
        <w:pPrChange w:id="2189" w:author="User" w:date="2016-12-09T12:42:00Z">
          <w:pPr>
            <w:tabs>
              <w:tab w:val="left" w:pos="3261"/>
            </w:tabs>
            <w:spacing w:after="120" w:line="312" w:lineRule="auto"/>
            <w:ind w:firstLine="567"/>
            <w:jc w:val="both"/>
          </w:pPr>
        </w:pPrChange>
      </w:pPr>
    </w:p>
    <w:p w:rsidR="003F6F28" w:rsidRDefault="003F6F28" w:rsidP="003F6F28">
      <w:pPr>
        <w:tabs>
          <w:tab w:val="left" w:pos="3261"/>
        </w:tabs>
        <w:spacing w:after="120" w:line="288" w:lineRule="auto"/>
        <w:ind w:firstLine="567"/>
        <w:jc w:val="both"/>
        <w:rPr>
          <w:ins w:id="2190" w:author="User" w:date="2016-12-09T12:44:00Z"/>
          <w:sz w:val="28"/>
          <w:szCs w:val="28"/>
          <w:lang w:val="en-US"/>
        </w:rPr>
        <w:pPrChange w:id="2191" w:author="User" w:date="2016-12-09T12:42:00Z">
          <w:pPr>
            <w:tabs>
              <w:tab w:val="left" w:pos="3261"/>
            </w:tabs>
            <w:spacing w:after="120" w:line="312" w:lineRule="auto"/>
            <w:ind w:firstLine="567"/>
            <w:jc w:val="both"/>
          </w:pPr>
        </w:pPrChange>
      </w:pPr>
    </w:p>
    <w:p w:rsidR="003F6F28" w:rsidRDefault="003F6F28" w:rsidP="003F6F28">
      <w:pPr>
        <w:tabs>
          <w:tab w:val="left" w:pos="3261"/>
        </w:tabs>
        <w:spacing w:after="120" w:line="288" w:lineRule="auto"/>
        <w:ind w:firstLine="567"/>
        <w:jc w:val="both"/>
        <w:rPr>
          <w:ins w:id="2192" w:author="User" w:date="2016-12-09T12:44:00Z"/>
          <w:sz w:val="28"/>
          <w:szCs w:val="28"/>
          <w:lang w:val="en-US"/>
        </w:rPr>
        <w:pPrChange w:id="2193" w:author="User" w:date="2016-12-09T12:42:00Z">
          <w:pPr>
            <w:tabs>
              <w:tab w:val="left" w:pos="3261"/>
            </w:tabs>
            <w:spacing w:after="120" w:line="312" w:lineRule="auto"/>
            <w:ind w:firstLine="567"/>
            <w:jc w:val="both"/>
          </w:pPr>
        </w:pPrChange>
      </w:pPr>
    </w:p>
    <w:p w:rsidR="003F6F28" w:rsidRDefault="003F6F28" w:rsidP="003F6F28">
      <w:pPr>
        <w:tabs>
          <w:tab w:val="left" w:pos="3261"/>
        </w:tabs>
        <w:spacing w:after="120" w:line="288" w:lineRule="auto"/>
        <w:ind w:firstLine="567"/>
        <w:jc w:val="both"/>
        <w:rPr>
          <w:ins w:id="2194" w:author="User" w:date="2016-12-09T12:44:00Z"/>
          <w:sz w:val="28"/>
          <w:szCs w:val="28"/>
          <w:lang w:val="en-US"/>
        </w:rPr>
        <w:pPrChange w:id="2195" w:author="User" w:date="2016-12-09T12:42:00Z">
          <w:pPr>
            <w:tabs>
              <w:tab w:val="left" w:pos="3261"/>
            </w:tabs>
            <w:spacing w:after="120" w:line="312" w:lineRule="auto"/>
            <w:ind w:firstLine="567"/>
            <w:jc w:val="both"/>
          </w:pPr>
        </w:pPrChange>
      </w:pPr>
    </w:p>
    <w:p w:rsidR="003F6F28" w:rsidRDefault="003F6F28" w:rsidP="003F6F28">
      <w:pPr>
        <w:tabs>
          <w:tab w:val="left" w:pos="3261"/>
        </w:tabs>
        <w:spacing w:after="120" w:line="288" w:lineRule="auto"/>
        <w:ind w:firstLine="567"/>
        <w:jc w:val="both"/>
        <w:rPr>
          <w:ins w:id="2196" w:author="User" w:date="2016-12-09T12:44:00Z"/>
          <w:sz w:val="28"/>
          <w:szCs w:val="28"/>
          <w:lang w:val="en-US"/>
        </w:rPr>
        <w:pPrChange w:id="2197" w:author="User" w:date="2016-12-09T12:42:00Z">
          <w:pPr>
            <w:tabs>
              <w:tab w:val="left" w:pos="3261"/>
            </w:tabs>
            <w:spacing w:after="120" w:line="312" w:lineRule="auto"/>
            <w:ind w:firstLine="567"/>
            <w:jc w:val="both"/>
          </w:pPr>
        </w:pPrChange>
      </w:pPr>
    </w:p>
    <w:p w:rsidR="003F6F28" w:rsidRDefault="003F6F28" w:rsidP="003F6F28">
      <w:pPr>
        <w:tabs>
          <w:tab w:val="left" w:pos="3261"/>
        </w:tabs>
        <w:spacing w:after="120" w:line="288" w:lineRule="auto"/>
        <w:ind w:firstLine="567"/>
        <w:jc w:val="both"/>
        <w:rPr>
          <w:ins w:id="2198" w:author="User" w:date="2016-12-09T12:44:00Z"/>
          <w:sz w:val="28"/>
          <w:szCs w:val="28"/>
          <w:lang w:val="en-US"/>
        </w:rPr>
        <w:pPrChange w:id="2199" w:author="User" w:date="2016-12-09T12:42:00Z">
          <w:pPr>
            <w:tabs>
              <w:tab w:val="left" w:pos="3261"/>
            </w:tabs>
            <w:spacing w:after="120" w:line="312" w:lineRule="auto"/>
            <w:ind w:firstLine="567"/>
            <w:jc w:val="both"/>
          </w:pPr>
        </w:pPrChange>
      </w:pPr>
    </w:p>
    <w:p w:rsidR="003F6F28" w:rsidRDefault="003F6F28" w:rsidP="003F6F28">
      <w:pPr>
        <w:tabs>
          <w:tab w:val="left" w:pos="3261"/>
        </w:tabs>
        <w:spacing w:after="120" w:line="288" w:lineRule="auto"/>
        <w:ind w:firstLine="567"/>
        <w:jc w:val="both"/>
        <w:rPr>
          <w:ins w:id="2200" w:author="User" w:date="2016-12-09T12:44:00Z"/>
          <w:sz w:val="28"/>
          <w:szCs w:val="28"/>
          <w:lang w:val="en-US"/>
        </w:rPr>
        <w:pPrChange w:id="2201" w:author="User" w:date="2016-12-09T12:42:00Z">
          <w:pPr>
            <w:tabs>
              <w:tab w:val="left" w:pos="3261"/>
            </w:tabs>
            <w:spacing w:after="120" w:line="312" w:lineRule="auto"/>
            <w:ind w:firstLine="567"/>
            <w:jc w:val="both"/>
          </w:pPr>
        </w:pPrChange>
      </w:pPr>
    </w:p>
    <w:p w:rsidR="003F6F28" w:rsidRDefault="003F6F28" w:rsidP="003F6F28">
      <w:pPr>
        <w:tabs>
          <w:tab w:val="left" w:pos="3261"/>
        </w:tabs>
        <w:spacing w:after="120" w:line="288" w:lineRule="auto"/>
        <w:ind w:firstLine="567"/>
        <w:jc w:val="both"/>
        <w:rPr>
          <w:ins w:id="2202" w:author="User" w:date="2016-12-09T12:44:00Z"/>
          <w:sz w:val="28"/>
          <w:szCs w:val="28"/>
          <w:lang w:val="en-US"/>
        </w:rPr>
        <w:pPrChange w:id="2203" w:author="User" w:date="2016-12-09T12:42:00Z">
          <w:pPr>
            <w:tabs>
              <w:tab w:val="left" w:pos="3261"/>
            </w:tabs>
            <w:spacing w:after="120" w:line="312" w:lineRule="auto"/>
            <w:ind w:firstLine="567"/>
            <w:jc w:val="both"/>
          </w:pPr>
        </w:pPrChange>
      </w:pPr>
    </w:p>
    <w:p w:rsidR="003F6F28" w:rsidRDefault="003F6F28" w:rsidP="003F6F28">
      <w:pPr>
        <w:tabs>
          <w:tab w:val="left" w:pos="3261"/>
        </w:tabs>
        <w:spacing w:after="120" w:line="288" w:lineRule="auto"/>
        <w:ind w:firstLine="567"/>
        <w:jc w:val="both"/>
        <w:rPr>
          <w:ins w:id="2204" w:author="User" w:date="2016-12-09T12:44:00Z"/>
          <w:sz w:val="28"/>
          <w:szCs w:val="28"/>
          <w:lang w:val="en-US"/>
        </w:rPr>
        <w:pPrChange w:id="2205" w:author="User" w:date="2016-12-09T12:42:00Z">
          <w:pPr>
            <w:tabs>
              <w:tab w:val="left" w:pos="3261"/>
            </w:tabs>
            <w:spacing w:after="120" w:line="312" w:lineRule="auto"/>
            <w:ind w:firstLine="567"/>
            <w:jc w:val="both"/>
          </w:pPr>
        </w:pPrChange>
      </w:pPr>
    </w:p>
    <w:p w:rsidR="003F6F28" w:rsidRDefault="003F6F28" w:rsidP="003F6F28">
      <w:pPr>
        <w:tabs>
          <w:tab w:val="left" w:pos="3261"/>
        </w:tabs>
        <w:spacing w:after="120" w:line="288" w:lineRule="auto"/>
        <w:ind w:firstLine="567"/>
        <w:jc w:val="both"/>
        <w:rPr>
          <w:ins w:id="2206" w:author="User" w:date="2016-12-09T12:44:00Z"/>
          <w:sz w:val="28"/>
          <w:szCs w:val="28"/>
          <w:lang w:val="en-US"/>
        </w:rPr>
        <w:pPrChange w:id="2207" w:author="User" w:date="2016-12-09T12:42:00Z">
          <w:pPr>
            <w:tabs>
              <w:tab w:val="left" w:pos="3261"/>
            </w:tabs>
            <w:spacing w:after="120" w:line="312" w:lineRule="auto"/>
            <w:ind w:firstLine="567"/>
            <w:jc w:val="both"/>
          </w:pPr>
        </w:pPrChange>
      </w:pPr>
    </w:p>
    <w:p w:rsidR="003F6F28" w:rsidRDefault="003F6F28" w:rsidP="003F6F28">
      <w:pPr>
        <w:tabs>
          <w:tab w:val="left" w:pos="3261"/>
        </w:tabs>
        <w:spacing w:after="120" w:line="288" w:lineRule="auto"/>
        <w:ind w:firstLine="567"/>
        <w:jc w:val="both"/>
        <w:rPr>
          <w:ins w:id="2208" w:author="User" w:date="2016-12-09T12:44:00Z"/>
          <w:sz w:val="28"/>
          <w:szCs w:val="28"/>
          <w:lang w:val="en-US"/>
        </w:rPr>
        <w:pPrChange w:id="2209" w:author="User" w:date="2016-12-09T12:42:00Z">
          <w:pPr>
            <w:tabs>
              <w:tab w:val="left" w:pos="3261"/>
            </w:tabs>
            <w:spacing w:after="120" w:line="312" w:lineRule="auto"/>
            <w:ind w:firstLine="567"/>
            <w:jc w:val="both"/>
          </w:pPr>
        </w:pPrChange>
      </w:pPr>
    </w:p>
    <w:p w:rsidR="003F6F28" w:rsidRDefault="003F6F28" w:rsidP="003F6F28">
      <w:pPr>
        <w:tabs>
          <w:tab w:val="left" w:pos="3261"/>
        </w:tabs>
        <w:spacing w:after="120" w:line="288" w:lineRule="auto"/>
        <w:ind w:firstLine="567"/>
        <w:jc w:val="both"/>
        <w:rPr>
          <w:ins w:id="2210" w:author="User" w:date="2016-12-09T12:44:00Z"/>
          <w:sz w:val="28"/>
          <w:szCs w:val="28"/>
          <w:lang w:val="en-US"/>
        </w:rPr>
        <w:pPrChange w:id="2211" w:author="User" w:date="2016-12-09T12:42:00Z">
          <w:pPr>
            <w:tabs>
              <w:tab w:val="left" w:pos="3261"/>
            </w:tabs>
            <w:spacing w:after="120" w:line="312" w:lineRule="auto"/>
            <w:ind w:firstLine="567"/>
            <w:jc w:val="both"/>
          </w:pPr>
        </w:pPrChange>
      </w:pPr>
    </w:p>
    <w:p w:rsidR="003F6F28" w:rsidRDefault="003F6F28" w:rsidP="003F6F28">
      <w:pPr>
        <w:tabs>
          <w:tab w:val="left" w:pos="3261"/>
        </w:tabs>
        <w:spacing w:after="120" w:line="288" w:lineRule="auto"/>
        <w:ind w:firstLine="567"/>
        <w:jc w:val="both"/>
        <w:rPr>
          <w:ins w:id="2212" w:author="User" w:date="2016-12-09T12:44:00Z"/>
          <w:sz w:val="28"/>
          <w:szCs w:val="28"/>
          <w:lang w:val="en-US"/>
        </w:rPr>
        <w:pPrChange w:id="2213" w:author="User" w:date="2016-12-09T12:42:00Z">
          <w:pPr>
            <w:tabs>
              <w:tab w:val="left" w:pos="3261"/>
            </w:tabs>
            <w:spacing w:after="120" w:line="312" w:lineRule="auto"/>
            <w:ind w:firstLine="567"/>
            <w:jc w:val="both"/>
          </w:pPr>
        </w:pPrChange>
      </w:pPr>
    </w:p>
    <w:p w:rsidR="003F6F28" w:rsidRDefault="003F6F28" w:rsidP="003F6F28">
      <w:pPr>
        <w:tabs>
          <w:tab w:val="left" w:pos="3261"/>
        </w:tabs>
        <w:spacing w:after="120" w:line="288" w:lineRule="auto"/>
        <w:ind w:firstLine="567"/>
        <w:jc w:val="both"/>
        <w:rPr>
          <w:ins w:id="2214" w:author="User" w:date="2016-12-09T12:44:00Z"/>
          <w:sz w:val="28"/>
          <w:szCs w:val="28"/>
          <w:lang w:val="en-US"/>
        </w:rPr>
        <w:pPrChange w:id="2215" w:author="User" w:date="2016-12-09T12:42:00Z">
          <w:pPr>
            <w:tabs>
              <w:tab w:val="left" w:pos="3261"/>
            </w:tabs>
            <w:spacing w:after="120" w:line="312" w:lineRule="auto"/>
            <w:ind w:firstLine="567"/>
            <w:jc w:val="both"/>
          </w:pPr>
        </w:pPrChange>
      </w:pPr>
    </w:p>
    <w:p w:rsidR="003F6F28" w:rsidRDefault="003F6F28" w:rsidP="003F6F28">
      <w:pPr>
        <w:tabs>
          <w:tab w:val="left" w:pos="3261"/>
        </w:tabs>
        <w:spacing w:after="120" w:line="288" w:lineRule="auto"/>
        <w:ind w:firstLine="567"/>
        <w:jc w:val="both"/>
        <w:rPr>
          <w:ins w:id="2216" w:author="User" w:date="2016-12-09T12:44:00Z"/>
          <w:sz w:val="28"/>
          <w:szCs w:val="28"/>
          <w:lang w:val="en-US"/>
        </w:rPr>
        <w:pPrChange w:id="2217" w:author="User" w:date="2016-12-09T12:42:00Z">
          <w:pPr>
            <w:tabs>
              <w:tab w:val="left" w:pos="3261"/>
            </w:tabs>
            <w:spacing w:after="120" w:line="312" w:lineRule="auto"/>
            <w:ind w:firstLine="567"/>
            <w:jc w:val="both"/>
          </w:pPr>
        </w:pPrChange>
      </w:pPr>
    </w:p>
    <w:p w:rsidR="003F6F28" w:rsidRDefault="003F6F28" w:rsidP="003F6F28">
      <w:pPr>
        <w:tabs>
          <w:tab w:val="left" w:pos="3261"/>
        </w:tabs>
        <w:spacing w:after="120" w:line="288" w:lineRule="auto"/>
        <w:ind w:firstLine="567"/>
        <w:jc w:val="both"/>
        <w:rPr>
          <w:ins w:id="2218" w:author="User" w:date="2016-12-09T12:44:00Z"/>
          <w:sz w:val="28"/>
          <w:szCs w:val="28"/>
          <w:lang w:val="en-US"/>
        </w:rPr>
        <w:pPrChange w:id="2219" w:author="User" w:date="2016-12-09T12:42:00Z">
          <w:pPr>
            <w:tabs>
              <w:tab w:val="left" w:pos="3261"/>
            </w:tabs>
            <w:spacing w:after="120" w:line="312" w:lineRule="auto"/>
            <w:ind w:firstLine="567"/>
            <w:jc w:val="both"/>
          </w:pPr>
        </w:pPrChange>
      </w:pPr>
    </w:p>
    <w:p w:rsidR="003F6F28" w:rsidRDefault="003F6F28" w:rsidP="003F6F28">
      <w:pPr>
        <w:tabs>
          <w:tab w:val="left" w:pos="3261"/>
        </w:tabs>
        <w:spacing w:after="120" w:line="288" w:lineRule="auto"/>
        <w:ind w:firstLine="567"/>
        <w:jc w:val="both"/>
        <w:rPr>
          <w:ins w:id="2220" w:author="User" w:date="2016-12-09T12:44:00Z"/>
          <w:sz w:val="28"/>
          <w:szCs w:val="28"/>
          <w:lang w:val="en-US"/>
        </w:rPr>
        <w:pPrChange w:id="2221" w:author="User" w:date="2016-12-09T12:42:00Z">
          <w:pPr>
            <w:tabs>
              <w:tab w:val="left" w:pos="3261"/>
            </w:tabs>
            <w:spacing w:after="120" w:line="312" w:lineRule="auto"/>
            <w:ind w:firstLine="567"/>
            <w:jc w:val="both"/>
          </w:pPr>
        </w:pPrChange>
      </w:pPr>
    </w:p>
    <w:p w:rsidR="003F6F28" w:rsidRDefault="003F6F28" w:rsidP="003F6F28">
      <w:pPr>
        <w:tabs>
          <w:tab w:val="left" w:pos="3261"/>
        </w:tabs>
        <w:spacing w:after="120" w:line="288" w:lineRule="auto"/>
        <w:ind w:firstLine="567"/>
        <w:jc w:val="both"/>
        <w:rPr>
          <w:ins w:id="2222" w:author="User" w:date="2016-12-09T12:39:00Z"/>
          <w:sz w:val="28"/>
          <w:szCs w:val="28"/>
          <w:lang w:val="en-US"/>
        </w:rPr>
        <w:pPrChange w:id="2223" w:author="User" w:date="2016-12-09T12:42:00Z">
          <w:pPr>
            <w:tabs>
              <w:tab w:val="left" w:pos="3261"/>
            </w:tabs>
            <w:spacing w:after="120" w:line="312" w:lineRule="auto"/>
            <w:ind w:firstLine="567"/>
            <w:jc w:val="both"/>
          </w:pPr>
        </w:pPrChange>
      </w:pPr>
    </w:p>
    <w:p w:rsidR="00000000" w:rsidRDefault="003F6F28">
      <w:pPr>
        <w:tabs>
          <w:tab w:val="left" w:pos="3261"/>
        </w:tabs>
        <w:spacing w:after="120" w:line="288" w:lineRule="auto"/>
        <w:ind w:firstLine="567"/>
        <w:jc w:val="center"/>
        <w:rPr>
          <w:b/>
          <w:bCs/>
          <w:sz w:val="28"/>
          <w:szCs w:val="28"/>
          <w:lang w:val="en-US"/>
        </w:rPr>
        <w:pPrChange w:id="2224" w:author="User" w:date="2016-12-09T12:42:00Z">
          <w:pPr>
            <w:tabs>
              <w:tab w:val="left" w:pos="3261"/>
            </w:tabs>
            <w:spacing w:after="120" w:line="312" w:lineRule="auto"/>
            <w:ind w:firstLine="567"/>
            <w:jc w:val="center"/>
          </w:pPr>
        </w:pPrChange>
      </w:pPr>
      <w:r w:rsidRPr="003F6F28">
        <w:rPr>
          <w:b/>
          <w:bCs/>
          <w:sz w:val="28"/>
          <w:szCs w:val="28"/>
          <w:rPrChange w:id="2225" w:author="User" w:date="2016-12-09T12:40:00Z">
            <w:rPr>
              <w:b/>
              <w:bCs/>
              <w:color w:val="0000FF"/>
              <w:sz w:val="28"/>
              <w:szCs w:val="28"/>
            </w:rPr>
          </w:rPrChange>
        </w:rPr>
        <w:lastRenderedPageBreak/>
        <w:t>CHƯƠNG TRÌNH SỐ 0</w:t>
      </w:r>
      <w:r w:rsidRPr="003F6F28">
        <w:rPr>
          <w:b/>
          <w:bCs/>
          <w:sz w:val="28"/>
          <w:szCs w:val="28"/>
          <w:lang w:val="en-US"/>
          <w:rPrChange w:id="2226" w:author="User" w:date="2016-12-09T12:40:00Z">
            <w:rPr>
              <w:b/>
              <w:bCs/>
              <w:color w:val="0000FF"/>
              <w:sz w:val="28"/>
              <w:szCs w:val="28"/>
              <w:lang w:val="en-US"/>
            </w:rPr>
          </w:rPrChange>
        </w:rPr>
        <w:t>6</w:t>
      </w:r>
    </w:p>
    <w:p w:rsidR="00000000" w:rsidRDefault="003F6F28">
      <w:pPr>
        <w:tabs>
          <w:tab w:val="left" w:pos="3261"/>
        </w:tabs>
        <w:spacing w:after="120" w:line="288" w:lineRule="auto"/>
        <w:ind w:firstLine="567"/>
        <w:jc w:val="center"/>
        <w:rPr>
          <w:b/>
          <w:bCs/>
          <w:sz w:val="28"/>
          <w:szCs w:val="28"/>
        </w:rPr>
        <w:pPrChange w:id="2227" w:author="User" w:date="2016-12-09T12:42:00Z">
          <w:pPr>
            <w:tabs>
              <w:tab w:val="left" w:pos="3261"/>
            </w:tabs>
            <w:spacing w:after="120" w:line="312" w:lineRule="auto"/>
            <w:ind w:firstLine="567"/>
            <w:jc w:val="center"/>
          </w:pPr>
        </w:pPrChange>
      </w:pPr>
      <w:r w:rsidRPr="003F6F28">
        <w:rPr>
          <w:b/>
          <w:bCs/>
          <w:sz w:val="28"/>
          <w:szCs w:val="28"/>
          <w:rPrChange w:id="2228" w:author="User" w:date="2016-12-09T12:40:00Z">
            <w:rPr>
              <w:b/>
              <w:bCs/>
              <w:color w:val="0000FF"/>
              <w:sz w:val="28"/>
              <w:szCs w:val="28"/>
            </w:rPr>
          </w:rPrChange>
        </w:rPr>
        <w:t>***</w:t>
      </w:r>
    </w:p>
    <w:p w:rsidR="00000000" w:rsidRDefault="003F6F28">
      <w:pPr>
        <w:tabs>
          <w:tab w:val="left" w:pos="3261"/>
        </w:tabs>
        <w:spacing w:after="120" w:line="288" w:lineRule="auto"/>
        <w:ind w:firstLine="567"/>
        <w:jc w:val="center"/>
        <w:rPr>
          <w:b/>
          <w:bCs/>
          <w:sz w:val="28"/>
          <w:szCs w:val="28"/>
        </w:rPr>
        <w:pPrChange w:id="2229" w:author="User" w:date="2016-12-09T12:42:00Z">
          <w:pPr>
            <w:tabs>
              <w:tab w:val="left" w:pos="3261"/>
            </w:tabs>
            <w:spacing w:after="120" w:line="312" w:lineRule="auto"/>
            <w:ind w:firstLine="567"/>
            <w:jc w:val="center"/>
          </w:pPr>
        </w:pPrChange>
      </w:pPr>
      <w:r w:rsidRPr="003F6F28">
        <w:rPr>
          <w:b/>
          <w:bCs/>
          <w:sz w:val="28"/>
          <w:szCs w:val="28"/>
          <w:rPrChange w:id="2230" w:author="User" w:date="2016-12-09T12:40:00Z">
            <w:rPr>
              <w:b/>
              <w:bCs/>
              <w:color w:val="0000FF"/>
              <w:sz w:val="28"/>
              <w:szCs w:val="28"/>
            </w:rPr>
          </w:rPrChange>
        </w:rPr>
        <w:t>Nhạc hiệu</w:t>
      </w:r>
    </w:p>
    <w:p w:rsidR="00000000" w:rsidRDefault="003F6F28">
      <w:pPr>
        <w:tabs>
          <w:tab w:val="left" w:pos="3261"/>
        </w:tabs>
        <w:spacing w:after="120" w:line="288" w:lineRule="auto"/>
        <w:ind w:firstLine="567"/>
        <w:jc w:val="both"/>
        <w:rPr>
          <w:b/>
          <w:bCs/>
          <w:sz w:val="28"/>
          <w:szCs w:val="28"/>
        </w:rPr>
        <w:pPrChange w:id="2231" w:author="User" w:date="2016-12-09T12:42:00Z">
          <w:pPr>
            <w:tabs>
              <w:tab w:val="left" w:pos="3261"/>
            </w:tabs>
            <w:spacing w:after="120" w:line="312" w:lineRule="auto"/>
            <w:ind w:firstLine="567"/>
            <w:jc w:val="both"/>
          </w:pPr>
        </w:pPrChange>
      </w:pPr>
      <w:r w:rsidRPr="003F6F28">
        <w:rPr>
          <w:b/>
          <w:bCs/>
          <w:sz w:val="28"/>
          <w:szCs w:val="28"/>
          <w:rPrChange w:id="2232" w:author="User" w:date="2016-12-09T12:40:00Z">
            <w:rPr>
              <w:b/>
              <w:bCs/>
              <w:color w:val="0000FF"/>
              <w:sz w:val="28"/>
              <w:szCs w:val="28"/>
            </w:rPr>
          </w:rPrChange>
        </w:rPr>
        <w:t>[Lời dẫn]:</w:t>
      </w:r>
    </w:p>
    <w:p w:rsidR="00000000" w:rsidRDefault="003F6F28">
      <w:pPr>
        <w:tabs>
          <w:tab w:val="left" w:pos="3261"/>
        </w:tabs>
        <w:spacing w:after="120" w:line="288" w:lineRule="auto"/>
        <w:ind w:firstLine="567"/>
        <w:jc w:val="both"/>
        <w:rPr>
          <w:bCs/>
          <w:sz w:val="28"/>
          <w:szCs w:val="28"/>
        </w:rPr>
        <w:pPrChange w:id="2233" w:author="User" w:date="2016-12-09T12:42:00Z">
          <w:pPr>
            <w:tabs>
              <w:tab w:val="left" w:pos="3261"/>
            </w:tabs>
            <w:spacing w:after="120" w:line="312" w:lineRule="auto"/>
            <w:ind w:firstLine="567"/>
            <w:jc w:val="both"/>
          </w:pPr>
        </w:pPrChange>
      </w:pPr>
      <w:r w:rsidRPr="003F6F28">
        <w:rPr>
          <w:bCs/>
          <w:sz w:val="28"/>
          <w:szCs w:val="28"/>
          <w:rPrChange w:id="2234" w:author="User" w:date="2016-12-09T12:40:00Z">
            <w:rPr>
              <w:bCs/>
              <w:color w:val="0000FF"/>
              <w:sz w:val="28"/>
              <w:szCs w:val="28"/>
            </w:rPr>
          </w:rPrChange>
        </w:rPr>
        <w:t>Mời quý khán thính giả nghe chương trình truyền thanh phổ biến, giáo dục pháp luật.</w:t>
      </w:r>
    </w:p>
    <w:p w:rsidR="00000000" w:rsidRDefault="003F6F28">
      <w:pPr>
        <w:tabs>
          <w:tab w:val="left" w:pos="3261"/>
        </w:tabs>
        <w:spacing w:after="120" w:line="288" w:lineRule="auto"/>
        <w:ind w:firstLine="567"/>
        <w:jc w:val="both"/>
        <w:rPr>
          <w:bCs/>
          <w:sz w:val="28"/>
          <w:szCs w:val="28"/>
          <w:lang w:val="en-US"/>
        </w:rPr>
        <w:pPrChange w:id="2235" w:author="User" w:date="2016-12-09T12:42:00Z">
          <w:pPr>
            <w:tabs>
              <w:tab w:val="left" w:pos="3261"/>
            </w:tabs>
            <w:spacing w:after="120" w:line="312" w:lineRule="auto"/>
            <w:ind w:firstLine="567"/>
            <w:jc w:val="both"/>
          </w:pPr>
        </w:pPrChange>
      </w:pPr>
      <w:r w:rsidRPr="003F6F28">
        <w:rPr>
          <w:bCs/>
          <w:sz w:val="28"/>
          <w:szCs w:val="28"/>
          <w:rPrChange w:id="2236" w:author="User" w:date="2016-12-09T12:40:00Z">
            <w:rPr>
              <w:bCs/>
              <w:color w:val="0000FF"/>
              <w:sz w:val="28"/>
              <w:szCs w:val="28"/>
            </w:rPr>
          </w:rPrChange>
        </w:rPr>
        <w:t>Trong chương trình hôm nay, chúng tôi xin chuyển tới quý vị những nội dung chính sau đây:</w:t>
      </w:r>
    </w:p>
    <w:p w:rsidR="00310E9B" w:rsidRDefault="003F6F28">
      <w:pPr>
        <w:pStyle w:val="NormalWeb"/>
        <w:shd w:val="clear" w:color="auto" w:fill="FFFFFF" w:themeFill="background1"/>
        <w:spacing w:before="120" w:beforeAutospacing="0" w:after="120" w:afterAutospacing="0" w:line="288" w:lineRule="auto"/>
        <w:ind w:firstLine="567"/>
        <w:jc w:val="both"/>
        <w:rPr>
          <w:sz w:val="28"/>
          <w:szCs w:val="28"/>
        </w:rPr>
      </w:pPr>
      <w:r w:rsidRPr="003F6F28">
        <w:rPr>
          <w:bCs/>
          <w:sz w:val="28"/>
          <w:szCs w:val="28"/>
          <w:rPrChange w:id="2237" w:author="User" w:date="2016-12-09T12:40:00Z">
            <w:rPr>
              <w:rFonts w:eastAsia="Arial"/>
              <w:bCs/>
              <w:color w:val="0000FF"/>
              <w:sz w:val="28"/>
              <w:szCs w:val="28"/>
              <w:lang w:val="vi-VN"/>
            </w:rPr>
          </w:rPrChange>
        </w:rPr>
        <w:t xml:space="preserve">- </w:t>
      </w:r>
      <w:r w:rsidRPr="003F6F28">
        <w:rPr>
          <w:sz w:val="28"/>
          <w:szCs w:val="28"/>
          <w:lang w:val="nb-NO"/>
          <w:rPrChange w:id="2238" w:author="User" w:date="2016-12-09T12:40:00Z">
            <w:rPr>
              <w:rFonts w:eastAsia="Arial"/>
              <w:color w:val="0000FF"/>
              <w:sz w:val="28"/>
              <w:szCs w:val="28"/>
              <w:lang w:val="nb-NO"/>
            </w:rPr>
          </w:rPrChange>
        </w:rPr>
        <w:t>M ong chương trình hôm nay</w:t>
      </w:r>
      <w:r w:rsidRPr="003F6F28">
        <w:rPr>
          <w:sz w:val="28"/>
          <w:szCs w:val="28"/>
          <w:rPrChange w:id="2239" w:author="User" w:date="2016-12-09T12:40:00Z">
            <w:rPr>
              <w:rFonts w:eastAsia="Arial"/>
              <w:color w:val="0000FF"/>
              <w:sz w:val="28"/>
              <w:szCs w:val="28"/>
              <w:lang w:val="vi-VN"/>
            </w:rPr>
          </w:rPrChange>
        </w:rPr>
        <w:t>Quyng tham gia quh hôm nay, chúng tôi xin</w:t>
      </w:r>
    </w:p>
    <w:p w:rsidR="00000000" w:rsidRDefault="003F6F28">
      <w:pPr>
        <w:tabs>
          <w:tab w:val="left" w:pos="3261"/>
        </w:tabs>
        <w:spacing w:after="120" w:line="288" w:lineRule="auto"/>
        <w:ind w:firstLine="567"/>
        <w:jc w:val="both"/>
        <w:rPr>
          <w:bCs/>
          <w:sz w:val="28"/>
          <w:szCs w:val="28"/>
          <w:lang w:val="en-US"/>
          <w:rPrChange w:id="2240" w:author="User" w:date="2016-12-09T12:40:00Z">
            <w:rPr>
              <w:bCs/>
              <w:spacing w:val="-10"/>
              <w:sz w:val="28"/>
              <w:szCs w:val="28"/>
              <w:lang w:val="en-US"/>
            </w:rPr>
          </w:rPrChange>
        </w:rPr>
        <w:pPrChange w:id="2241" w:author="User" w:date="2016-12-09T12:42:00Z">
          <w:pPr>
            <w:tabs>
              <w:tab w:val="left" w:pos="3261"/>
            </w:tabs>
            <w:spacing w:after="120" w:line="312" w:lineRule="auto"/>
            <w:ind w:firstLine="567"/>
            <w:jc w:val="both"/>
          </w:pPr>
        </w:pPrChange>
      </w:pPr>
      <w:r w:rsidRPr="003F6F28">
        <w:rPr>
          <w:sz w:val="28"/>
          <w:szCs w:val="28"/>
          <w:lang w:val="nb-NO"/>
          <w:rPrChange w:id="2242" w:author="User" w:date="2016-12-09T12:40:00Z">
            <w:rPr>
              <w:color w:val="0000FF"/>
              <w:sz w:val="28"/>
              <w:szCs w:val="28"/>
              <w:lang w:val="nb-NO"/>
            </w:rPr>
          </w:rPrChange>
        </w:rPr>
        <w:t xml:space="preserve">- </w:t>
      </w:r>
      <w:r w:rsidRPr="003F6F28">
        <w:rPr>
          <w:bCs/>
          <w:sz w:val="28"/>
          <w:szCs w:val="28"/>
          <w:rPrChange w:id="2243" w:author="User" w:date="2016-12-09T12:40:00Z">
            <w:rPr>
              <w:bCs/>
              <w:color w:val="0000FF"/>
              <w:spacing w:val="-10"/>
              <w:sz w:val="28"/>
              <w:szCs w:val="28"/>
            </w:rPr>
          </w:rPrChange>
        </w:rPr>
        <w:t>Câu chuyện/tiểu phẩm pháp luật.</w:t>
      </w:r>
    </w:p>
    <w:p w:rsidR="00000000" w:rsidRDefault="003F6F28">
      <w:pPr>
        <w:shd w:val="clear" w:color="auto" w:fill="FFFFFF" w:themeFill="background1"/>
        <w:spacing w:after="120" w:line="288" w:lineRule="auto"/>
        <w:ind w:firstLine="567"/>
        <w:jc w:val="both"/>
        <w:rPr>
          <w:ins w:id="2244" w:author="User" w:date="2016-12-09T09:43:00Z"/>
          <w:sz w:val="28"/>
          <w:szCs w:val="28"/>
          <w:lang w:val="en-US"/>
          <w:rPrChange w:id="2245" w:author="User" w:date="2016-12-09T12:40:00Z">
            <w:rPr>
              <w:ins w:id="2246" w:author="User" w:date="2016-12-09T09:43:00Z"/>
              <w:color w:val="000000"/>
              <w:sz w:val="28"/>
              <w:szCs w:val="28"/>
              <w:lang w:val="en-US"/>
            </w:rPr>
          </w:rPrChange>
        </w:rPr>
        <w:pPrChange w:id="2247" w:author="User" w:date="2016-12-09T12:42:00Z">
          <w:pPr>
            <w:shd w:val="clear" w:color="auto" w:fill="FFFFFF" w:themeFill="background1"/>
            <w:spacing w:line="288" w:lineRule="auto"/>
            <w:ind w:firstLine="567"/>
          </w:pPr>
        </w:pPrChange>
      </w:pPr>
      <w:r w:rsidRPr="003F6F28">
        <w:rPr>
          <w:bCs/>
          <w:spacing w:val="-10"/>
          <w:sz w:val="28"/>
          <w:szCs w:val="28"/>
          <w:lang w:val="en-US"/>
          <w:rPrChange w:id="2248" w:author="User" w:date="2016-12-09T12:40:00Z">
            <w:rPr>
              <w:bCs/>
              <w:color w:val="0000FF"/>
              <w:spacing w:val="-10"/>
              <w:sz w:val="28"/>
              <w:szCs w:val="28"/>
              <w:lang w:val="en-US"/>
            </w:rPr>
          </w:rPrChange>
        </w:rPr>
        <w:t xml:space="preserve">- </w:t>
      </w:r>
      <w:r w:rsidRPr="003F6F28">
        <w:rPr>
          <w:sz w:val="28"/>
          <w:szCs w:val="28"/>
          <w:rPrChange w:id="2249" w:author="User" w:date="2016-12-09T12:40:00Z">
            <w:rPr>
              <w:color w:val="000000"/>
              <w:sz w:val="28"/>
              <w:szCs w:val="28"/>
            </w:rPr>
          </w:rPrChange>
        </w:rPr>
        <w:t>Thông tin tham khảo</w:t>
      </w:r>
    </w:p>
    <w:p w:rsidR="00000000" w:rsidRDefault="00BB5223">
      <w:pPr>
        <w:shd w:val="clear" w:color="auto" w:fill="FFFFFF" w:themeFill="background1"/>
        <w:spacing w:after="120" w:line="288" w:lineRule="auto"/>
        <w:ind w:firstLine="567"/>
        <w:jc w:val="both"/>
        <w:rPr>
          <w:del w:id="2250" w:author="User" w:date="2016-12-09T12:44:00Z"/>
          <w:sz w:val="28"/>
          <w:szCs w:val="28"/>
          <w:lang w:val="en-US"/>
          <w:rPrChange w:id="2251" w:author="User" w:date="2016-12-09T12:40:00Z">
            <w:rPr>
              <w:del w:id="2252" w:author="User" w:date="2016-12-09T12:44:00Z"/>
              <w:color w:val="000000"/>
              <w:sz w:val="28"/>
              <w:szCs w:val="28"/>
            </w:rPr>
          </w:rPrChange>
        </w:rPr>
        <w:pPrChange w:id="2253" w:author="User" w:date="2016-12-09T12:42:00Z">
          <w:pPr>
            <w:shd w:val="clear" w:color="auto" w:fill="FFFFFF" w:themeFill="background1"/>
            <w:spacing w:line="288" w:lineRule="auto"/>
            <w:ind w:firstLine="567"/>
          </w:pPr>
        </w:pPrChange>
      </w:pPr>
    </w:p>
    <w:p w:rsidR="00000000" w:rsidRDefault="003F6F28">
      <w:pPr>
        <w:tabs>
          <w:tab w:val="left" w:pos="3261"/>
        </w:tabs>
        <w:spacing w:after="120" w:line="288" w:lineRule="auto"/>
        <w:ind w:firstLine="567"/>
        <w:jc w:val="center"/>
        <w:rPr>
          <w:b/>
          <w:bCs/>
          <w:sz w:val="28"/>
          <w:szCs w:val="28"/>
          <w:lang w:val="en-US"/>
          <w:rPrChange w:id="2254" w:author="User" w:date="2016-12-09T12:44:00Z">
            <w:rPr>
              <w:b/>
              <w:bCs/>
              <w:sz w:val="28"/>
              <w:szCs w:val="28"/>
            </w:rPr>
          </w:rPrChange>
        </w:rPr>
        <w:pPrChange w:id="2255" w:author="User" w:date="2016-12-09T12:42:00Z">
          <w:pPr>
            <w:tabs>
              <w:tab w:val="left" w:pos="3261"/>
            </w:tabs>
            <w:spacing w:after="120" w:line="312" w:lineRule="auto"/>
            <w:ind w:firstLine="567"/>
            <w:jc w:val="center"/>
          </w:pPr>
        </w:pPrChange>
      </w:pPr>
      <w:r w:rsidRPr="003F6F28">
        <w:rPr>
          <w:b/>
          <w:bCs/>
          <w:sz w:val="28"/>
          <w:szCs w:val="28"/>
          <w:rPrChange w:id="2256" w:author="User" w:date="2016-12-09T12:40:00Z">
            <w:rPr>
              <w:b/>
              <w:bCs/>
              <w:color w:val="0000FF"/>
              <w:sz w:val="28"/>
              <w:szCs w:val="28"/>
            </w:rPr>
          </w:rPrChange>
        </w:rPr>
        <w:t>Nhạc cắt</w:t>
      </w:r>
      <w:ins w:id="2257" w:author="User" w:date="2016-12-09T12:44:00Z">
        <w:r w:rsidR="003D5862">
          <w:rPr>
            <w:b/>
            <w:bCs/>
            <w:sz w:val="28"/>
            <w:szCs w:val="28"/>
            <w:lang w:val="en-US"/>
          </w:rPr>
          <w:t>….</w:t>
        </w:r>
      </w:ins>
    </w:p>
    <w:p w:rsidR="00000000" w:rsidRDefault="003F6F28">
      <w:pPr>
        <w:tabs>
          <w:tab w:val="left" w:pos="3261"/>
        </w:tabs>
        <w:spacing w:after="120" w:line="288" w:lineRule="auto"/>
        <w:ind w:firstLine="567"/>
        <w:jc w:val="center"/>
        <w:rPr>
          <w:b/>
          <w:sz w:val="28"/>
          <w:szCs w:val="28"/>
          <w:lang w:val="es-MX"/>
        </w:rPr>
        <w:pPrChange w:id="2258" w:author="User" w:date="2016-12-09T12:42:00Z">
          <w:pPr>
            <w:tabs>
              <w:tab w:val="left" w:pos="3261"/>
            </w:tabs>
            <w:spacing w:after="120" w:line="312" w:lineRule="auto"/>
            <w:ind w:firstLine="567"/>
            <w:jc w:val="both"/>
          </w:pPr>
        </w:pPrChange>
      </w:pPr>
      <w:r w:rsidRPr="003F6F28">
        <w:rPr>
          <w:b/>
          <w:bCs/>
          <w:sz w:val="28"/>
          <w:szCs w:val="28"/>
          <w:rPrChange w:id="2259" w:author="User" w:date="2016-12-09T12:40:00Z">
            <w:rPr>
              <w:b/>
              <w:bCs/>
              <w:color w:val="0000FF"/>
              <w:sz w:val="28"/>
              <w:szCs w:val="28"/>
            </w:rPr>
          </w:rPrChange>
        </w:rPr>
        <w:t xml:space="preserve">[Giới thiệu </w:t>
      </w:r>
      <w:r w:rsidRPr="003F6F28">
        <w:rPr>
          <w:b/>
          <w:sz w:val="28"/>
          <w:szCs w:val="28"/>
          <w:lang w:val="nb-NO"/>
          <w:rPrChange w:id="2260" w:author="User" w:date="2016-12-09T12:40:00Z">
            <w:rPr>
              <w:b/>
              <w:color w:val="0000FF"/>
              <w:sz w:val="28"/>
              <w:szCs w:val="28"/>
              <w:lang w:val="nb-NO"/>
            </w:rPr>
          </w:rPrChange>
        </w:rPr>
        <w:t xml:space="preserve">một số quy định cơ bản về </w:t>
      </w:r>
      <w:r w:rsidRPr="003F6F28">
        <w:rPr>
          <w:b/>
          <w:sz w:val="28"/>
          <w:szCs w:val="28"/>
          <w:rPrChange w:id="2261" w:author="User" w:date="2016-12-09T12:40:00Z">
            <w:rPr>
              <w:b/>
              <w:color w:val="0000FF"/>
              <w:sz w:val="28"/>
              <w:szCs w:val="28"/>
            </w:rPr>
          </w:rPrChange>
        </w:rPr>
        <w:t>Quyền tham gia quản lý nhà nước và xã hội</w:t>
      </w:r>
      <w:r w:rsidRPr="003F6F28">
        <w:rPr>
          <w:b/>
          <w:bCs/>
          <w:sz w:val="28"/>
          <w:szCs w:val="28"/>
          <w:rPrChange w:id="2262" w:author="User" w:date="2016-12-09T12:40:00Z">
            <w:rPr>
              <w:b/>
              <w:bCs/>
              <w:color w:val="0000FF"/>
              <w:sz w:val="28"/>
              <w:szCs w:val="28"/>
            </w:rPr>
          </w:rPrChange>
        </w:rPr>
        <w:t>]</w:t>
      </w:r>
    </w:p>
    <w:p w:rsidR="00000000" w:rsidRDefault="003F6F28">
      <w:pPr>
        <w:tabs>
          <w:tab w:val="left" w:pos="3261"/>
        </w:tabs>
        <w:spacing w:after="120" w:line="288" w:lineRule="auto"/>
        <w:ind w:firstLine="567"/>
        <w:jc w:val="both"/>
        <w:rPr>
          <w:b/>
          <w:bCs/>
          <w:sz w:val="28"/>
          <w:szCs w:val="28"/>
        </w:rPr>
        <w:pPrChange w:id="2263" w:author="User" w:date="2016-12-09T12:42:00Z">
          <w:pPr>
            <w:tabs>
              <w:tab w:val="left" w:pos="3261"/>
            </w:tabs>
            <w:spacing w:after="120" w:line="312" w:lineRule="auto"/>
            <w:ind w:firstLine="567"/>
            <w:jc w:val="both"/>
          </w:pPr>
        </w:pPrChange>
      </w:pPr>
      <w:r w:rsidRPr="003F6F28">
        <w:rPr>
          <w:b/>
          <w:bCs/>
          <w:sz w:val="28"/>
          <w:szCs w:val="28"/>
          <w:rPrChange w:id="2264" w:author="User" w:date="2016-12-09T12:40:00Z">
            <w:rPr>
              <w:b/>
              <w:bCs/>
              <w:color w:val="0000FF"/>
              <w:sz w:val="28"/>
              <w:szCs w:val="28"/>
            </w:rPr>
          </w:rPrChange>
        </w:rPr>
        <w:t xml:space="preserve">[Lời dẫn]: </w:t>
      </w:r>
    </w:p>
    <w:p w:rsidR="00000000" w:rsidRDefault="003F6F28">
      <w:pPr>
        <w:tabs>
          <w:tab w:val="left" w:pos="3261"/>
        </w:tabs>
        <w:spacing w:after="120" w:line="288" w:lineRule="auto"/>
        <w:ind w:firstLine="567"/>
        <w:jc w:val="both"/>
        <w:rPr>
          <w:bCs/>
          <w:sz w:val="28"/>
          <w:szCs w:val="28"/>
        </w:rPr>
        <w:pPrChange w:id="2265" w:author="User" w:date="2016-12-09T12:42:00Z">
          <w:pPr>
            <w:tabs>
              <w:tab w:val="left" w:pos="3261"/>
            </w:tabs>
            <w:spacing w:after="120" w:line="312" w:lineRule="auto"/>
            <w:ind w:firstLine="567"/>
            <w:jc w:val="both"/>
          </w:pPr>
        </w:pPrChange>
      </w:pPr>
      <w:r w:rsidRPr="003F6F28">
        <w:rPr>
          <w:sz w:val="28"/>
          <w:szCs w:val="28"/>
          <w:lang w:val="nl-NL"/>
          <w:rPrChange w:id="2266" w:author="User" w:date="2016-12-09T12:40:00Z">
            <w:rPr>
              <w:color w:val="0000FF"/>
              <w:sz w:val="28"/>
              <w:szCs w:val="28"/>
              <w:lang w:val="nl-NL"/>
            </w:rPr>
          </w:rPrChange>
        </w:rPr>
        <w:t>Thưa quý khán thính giả !</w:t>
      </w:r>
    </w:p>
    <w:p w:rsidR="00310E9B" w:rsidRDefault="003F6F28">
      <w:pPr>
        <w:pStyle w:val="NormalWeb"/>
        <w:shd w:val="clear" w:color="auto" w:fill="FFFFFF" w:themeFill="background1"/>
        <w:spacing w:before="120" w:beforeAutospacing="0" w:after="120" w:afterAutospacing="0" w:line="288" w:lineRule="auto"/>
        <w:ind w:firstLine="567"/>
        <w:jc w:val="both"/>
        <w:rPr>
          <w:sz w:val="28"/>
          <w:szCs w:val="28"/>
        </w:rPr>
      </w:pPr>
      <w:r w:rsidRPr="003F6F28">
        <w:rPr>
          <w:iCs/>
          <w:sz w:val="28"/>
          <w:szCs w:val="28"/>
          <w:shd w:val="clear" w:color="auto" w:fill="FFFFFF"/>
          <w:rPrChange w:id="2267" w:author="User" w:date="2016-12-09T12:40:00Z">
            <w:rPr>
              <w:rFonts w:eastAsia="Arial"/>
              <w:iCs/>
              <w:color w:val="0000FF"/>
              <w:sz w:val="28"/>
              <w:szCs w:val="28"/>
              <w:shd w:val="clear" w:color="auto" w:fill="FFFFFF"/>
              <w:lang w:val="vi-VN"/>
            </w:rPr>
          </w:rPrChange>
        </w:rPr>
        <w:t xml:space="preserve">Quya quý khán  quản lý Nhà nước là một trong những quyền chính trị quan trọng được ghi nhận từ lâu trên thế giới. </w:t>
      </w:r>
      <w:r w:rsidRPr="003F6F28">
        <w:rPr>
          <w:sz w:val="28"/>
          <w:szCs w:val="28"/>
          <w:rPrChange w:id="2268" w:author="User" w:date="2016-12-09T12:40:00Z">
            <w:rPr>
              <w:rFonts w:eastAsia="Arial"/>
              <w:color w:val="0000FF"/>
              <w:sz w:val="28"/>
              <w:szCs w:val="28"/>
              <w:lang w:val="vi-VN"/>
            </w:rPr>
          </w:rPrChange>
        </w:rPr>
        <w:t xml:space="preserve">Quya quý khán  quản lý Nhà nước là một trong những quyền chính trị quan trọng được ghi nhận từ lâu trên thế giới. õi./. dân xã để đăng ký khai tử cho bà cụ.(ICCPR). Điều 25 của Công ước công nhận và bảo vệ quyền của mọi công dân được tham gia công việc quản lý nhà nước, quyền bầu cử và ứng cử; quyền tham gia các cơ quan công quyền. </w:t>
      </w:r>
    </w:p>
    <w:p w:rsidR="00310E9B" w:rsidRPr="00310E9B" w:rsidRDefault="003F6F28">
      <w:pPr>
        <w:pStyle w:val="BodyTextIndent"/>
        <w:shd w:val="clear" w:color="auto" w:fill="FFFFFF" w:themeFill="background1"/>
        <w:spacing w:before="120" w:after="120"/>
        <w:rPr>
          <w:rFonts w:ascii="Times New Roman" w:hAnsi="Times New Roman"/>
          <w:szCs w:val="28"/>
          <w:rPrChange w:id="2269" w:author="User" w:date="2016-12-09T12:40:00Z">
            <w:rPr>
              <w:rFonts w:ascii="Times New Roman" w:hAnsi="Times New Roman"/>
              <w:color w:val="000000"/>
              <w:szCs w:val="28"/>
            </w:rPr>
          </w:rPrChange>
        </w:rPr>
      </w:pPr>
      <w:r w:rsidRPr="003F6F28">
        <w:rPr>
          <w:rFonts w:ascii="Times New Roman" w:hAnsi="Times New Roman"/>
          <w:szCs w:val="28"/>
          <w:rPrChange w:id="2270" w:author="User" w:date="2016-12-09T12:40:00Z">
            <w:rPr>
              <w:rFonts w:ascii="Times New Roman" w:eastAsia="Arial" w:hAnsi="Times New Roman"/>
              <w:color w:val="000000"/>
              <w:sz w:val="24"/>
              <w:szCs w:val="28"/>
              <w:lang w:val="vi-VN"/>
            </w:rPr>
          </w:rPrChange>
        </w:rPr>
        <w:t>Đuya quý khán  quản lý Nhà nước là một trong những quyền chính trị quan trọng được ghi nhận từ lâu trên thế giới. õi./. dân xã để đăng ký khai tử ch</w:t>
      </w:r>
      <w:r w:rsidRPr="003F6F28">
        <w:rPr>
          <w:rFonts w:ascii="Times New Roman" w:hAnsi="Times New Roman"/>
          <w:i/>
          <w:szCs w:val="28"/>
          <w:rPrChange w:id="2271" w:author="User" w:date="2016-12-09T12:40:00Z">
            <w:rPr>
              <w:rFonts w:ascii="Times New Roman" w:eastAsia="Arial" w:hAnsi="Times New Roman"/>
              <w:i/>
              <w:color w:val="000000"/>
              <w:sz w:val="24"/>
              <w:szCs w:val="28"/>
              <w:lang w:val="vi-VN"/>
            </w:rPr>
          </w:rPrChange>
        </w:rPr>
        <w:t>“Xây duý khán  quản lý Nhà nước là một trong những quyền chính trị quan trọng được ghi nhận từ lâu trên thế  Xác định các hình thức tổ chức và có cơ chế để nhân dân thực hiện quyền dân chủ trên các lĩnh vực kinh tế, chính trị, văn hoá, xã hội. Đề cao trách nhiệm của các tổ chức Đảng, Nhà nước đối với nhân dân”</w:t>
      </w:r>
      <w:r w:rsidRPr="003F6F28">
        <w:rPr>
          <w:rFonts w:ascii="Times New Roman" w:hAnsi="Times New Roman"/>
          <w:szCs w:val="28"/>
          <w:rPrChange w:id="2272" w:author="User" w:date="2016-12-09T12:40:00Z">
            <w:rPr>
              <w:rFonts w:ascii="Times New Roman" w:eastAsia="Arial" w:hAnsi="Times New Roman"/>
              <w:color w:val="000000"/>
              <w:sz w:val="24"/>
              <w:szCs w:val="28"/>
              <w:lang w:val="vi-VN"/>
            </w:rPr>
          </w:rPrChange>
        </w:rPr>
        <w:t xml:space="preserve"> và </w:t>
      </w:r>
      <w:r w:rsidRPr="003F6F28">
        <w:rPr>
          <w:rFonts w:ascii="Times New Roman" w:hAnsi="Times New Roman"/>
          <w:i/>
          <w:szCs w:val="28"/>
          <w:rPrChange w:id="2273" w:author="User" w:date="2016-12-09T12:40:00Z">
            <w:rPr>
              <w:rFonts w:ascii="Times New Roman" w:eastAsia="Arial" w:hAnsi="Times New Roman"/>
              <w:i/>
              <w:color w:val="000000"/>
              <w:sz w:val="24"/>
              <w:szCs w:val="28"/>
              <w:lang w:val="vi-VN"/>
            </w:rPr>
          </w:rPrChange>
        </w:rPr>
        <w:t>“Phát huy dân chuản lý Nhà nước là một trong nhữn đối với tiến trình phát triển nước ta”</w:t>
      </w:r>
      <w:r w:rsidRPr="003F6F28">
        <w:rPr>
          <w:rFonts w:ascii="Times New Roman" w:hAnsi="Times New Roman"/>
          <w:szCs w:val="28"/>
          <w:rPrChange w:id="2274" w:author="User" w:date="2016-12-09T12:40:00Z">
            <w:rPr>
              <w:rFonts w:ascii="Times New Roman" w:eastAsia="Arial" w:hAnsi="Times New Roman"/>
              <w:color w:val="000000"/>
              <w:sz w:val="24"/>
              <w:szCs w:val="28"/>
              <w:lang w:val="vi-VN"/>
            </w:rPr>
          </w:rPrChange>
        </w:rPr>
        <w:t>.</w:t>
      </w:r>
    </w:p>
    <w:p w:rsidR="00310E9B" w:rsidRDefault="003F6F28">
      <w:pPr>
        <w:pStyle w:val="NormalWeb"/>
        <w:shd w:val="clear" w:color="auto" w:fill="FFFFFF" w:themeFill="background1"/>
        <w:spacing w:before="120" w:beforeAutospacing="0" w:after="120" w:afterAutospacing="0" w:line="288" w:lineRule="auto"/>
        <w:ind w:firstLine="567"/>
        <w:jc w:val="both"/>
        <w:rPr>
          <w:bCs/>
          <w:sz w:val="28"/>
          <w:szCs w:val="28"/>
        </w:rPr>
      </w:pPr>
      <w:r w:rsidRPr="003F6F28">
        <w:rPr>
          <w:sz w:val="28"/>
          <w:szCs w:val="28"/>
          <w:rPrChange w:id="2275" w:author="User" w:date="2016-12-09T12:40:00Z">
            <w:rPr>
              <w:rFonts w:eastAsia="Arial"/>
              <w:color w:val="0000FF"/>
              <w:sz w:val="28"/>
              <w:szCs w:val="28"/>
              <w:lang w:val="vi-VN"/>
            </w:rPr>
          </w:rPrChange>
        </w:rPr>
        <w:t>Xuhát huy dân chuản lý Nhà nước là một trong nhữn đối với tiến trình phát triển nước ta”hận từ lâu trên thế  Xác định các hình thức tổ chức và có cơ chế để nhân dân thực hiện quyền dân chủ trên các lĩnh vực kin</w:t>
      </w:r>
      <w:r w:rsidRPr="003F6F28">
        <w:rPr>
          <w:bCs/>
          <w:sz w:val="28"/>
          <w:szCs w:val="28"/>
          <w:rPrChange w:id="2276" w:author="User" w:date="2016-12-09T12:40:00Z">
            <w:rPr>
              <w:rFonts w:eastAsia="Arial"/>
              <w:bCs/>
              <w:color w:val="0000FF"/>
              <w:sz w:val="28"/>
              <w:szCs w:val="28"/>
              <w:lang w:val="vi-VN"/>
            </w:rPr>
          </w:rPrChange>
        </w:rPr>
        <w:t xml:space="preserve">Đihát28, Hiến </w:t>
      </w:r>
      <w:r w:rsidRPr="003F6F28">
        <w:rPr>
          <w:bCs/>
          <w:sz w:val="28"/>
          <w:szCs w:val="28"/>
          <w:rPrChange w:id="2277" w:author="User" w:date="2016-12-09T12:40:00Z">
            <w:rPr>
              <w:rFonts w:eastAsia="Arial"/>
              <w:bCs/>
              <w:color w:val="0000FF"/>
              <w:sz w:val="28"/>
              <w:szCs w:val="28"/>
              <w:lang w:val="vi-VN"/>
            </w:rPr>
          </w:rPrChange>
        </w:rPr>
        <w:lastRenderedPageBreak/>
        <w:t>pháp năm 2013 nêu rõ: “Công dân có quy trong nhữn đối với tiến trình phát triển nước ta”hận từ lâu trên thế  Xác định các hình thức tổ chức và có cơ chế để nhân dân thực hiện quyề</w:t>
      </w:r>
    </w:p>
    <w:p w:rsidR="00310E9B" w:rsidRDefault="003F6F28">
      <w:pPr>
        <w:pStyle w:val="NormalWeb"/>
        <w:shd w:val="clear" w:color="auto" w:fill="FFFFFF" w:themeFill="background1"/>
        <w:spacing w:before="120" w:beforeAutospacing="0" w:after="120" w:afterAutospacing="0" w:line="288" w:lineRule="auto"/>
        <w:ind w:firstLine="567"/>
        <w:jc w:val="both"/>
        <w:rPr>
          <w:sz w:val="28"/>
          <w:szCs w:val="28"/>
        </w:rPr>
      </w:pPr>
      <w:r w:rsidRPr="003F6F28">
        <w:rPr>
          <w:sz w:val="28"/>
          <w:szCs w:val="28"/>
          <w:rPrChange w:id="2278" w:author="User" w:date="2016-12-09T12:40:00Z">
            <w:rPr>
              <w:rFonts w:eastAsia="Arial"/>
              <w:color w:val="0000FF"/>
              <w:sz w:val="28"/>
              <w:szCs w:val="28"/>
              <w:lang w:val="vi-VN"/>
            </w:rPr>
          </w:rPrChange>
        </w:rPr>
        <w:t>Quyp năm 2013 nêu rõ: “Công dân có quy trong nhữn đối với tiến trình trực tiếp của quyền lực nhân dân trong đời sống quản lý. Để thực hiện quyền cơ bản này, pháp luật đã quy định những quyền và nghĩa vụ cụ thể của công dân trong các lĩnh vực khác nhau của quản lý hành chính nhà nước. Trước hết, đó là quyền tham gia thảo luận các vấn đề chung của cả nước và của địa phương, quyền kiến nghị với cơ quan nhà nước.</w:t>
      </w:r>
    </w:p>
    <w:p w:rsidR="00310E9B" w:rsidRDefault="003F6F28">
      <w:pPr>
        <w:pStyle w:val="NormalWeb"/>
        <w:shd w:val="clear" w:color="auto" w:fill="FFFFFF" w:themeFill="background1"/>
        <w:spacing w:before="120" w:beforeAutospacing="0" w:after="120" w:afterAutospacing="0" w:line="288" w:lineRule="auto"/>
        <w:ind w:firstLine="567"/>
        <w:jc w:val="both"/>
        <w:rPr>
          <w:sz w:val="28"/>
          <w:szCs w:val="28"/>
        </w:rPr>
      </w:pPr>
      <w:r w:rsidRPr="003F6F28">
        <w:rPr>
          <w:sz w:val="28"/>
          <w:szCs w:val="28"/>
          <w:rPrChange w:id="2279" w:author="User" w:date="2016-12-09T12:40:00Z">
            <w:rPr>
              <w:rFonts w:eastAsia="Arial"/>
              <w:color w:val="0000FF"/>
              <w:sz w:val="28"/>
              <w:szCs w:val="28"/>
              <w:lang w:val="vi-VN"/>
            </w:rPr>
          </w:rPrChange>
        </w:rPr>
        <w:t>Trong th 2013 nêu rõ: “Công dân có quy trong nhữn đối với tiến trình trực tiếp của quyền lực nhân dân trong đời sống quản lý. Để thực hiện quyền cơ bản này, pháp luậti, trước khi thông qua quyết định, Nhà nước thường tổ chức lấy ý kiến đóng góp của các tầng lớp nhân dân. Với hình thức này, nhân dân tự mình trực tiếp đóng góp ý kiến vào các chủ trương, chính sách, pháp luật của Nhà nước. Bằng cách đó mà ý chí, trí tuệ của nhân dân ảnh hưởng đến các quyết định của Nhà nước.</w:t>
      </w:r>
    </w:p>
    <w:p w:rsidR="00310E9B" w:rsidRDefault="003F6F28">
      <w:pPr>
        <w:pStyle w:val="NormalWeb"/>
        <w:shd w:val="clear" w:color="auto" w:fill="FFFFFF" w:themeFill="background1"/>
        <w:spacing w:before="120" w:beforeAutospacing="0" w:after="120" w:afterAutospacing="0" w:line="288" w:lineRule="auto"/>
        <w:ind w:firstLine="567"/>
        <w:jc w:val="both"/>
        <w:rPr>
          <w:sz w:val="28"/>
          <w:szCs w:val="28"/>
        </w:rPr>
      </w:pPr>
      <w:r w:rsidRPr="003F6F28">
        <w:rPr>
          <w:sz w:val="28"/>
          <w:szCs w:val="28"/>
          <w:rPrChange w:id="2280" w:author="User" w:date="2016-12-09T12:40:00Z">
            <w:rPr>
              <w:rFonts w:eastAsia="Arial"/>
              <w:color w:val="0000FF"/>
              <w:sz w:val="28"/>
              <w:szCs w:val="28"/>
              <w:lang w:val="vi-VN"/>
            </w:rPr>
          </w:rPrChange>
        </w:rPr>
        <w:t>Đrong th 2013 nêu rõ: “Công dân có quy trong nhữn đối với tiến trình trực tiếp của quyền lực nhân dân trong đời sống quản lý. Để thực hiện quyền cơ bản này, pháp luậti, trước khi thông qua quyết định, hính phủ, luật Tổ chức Hội đồng nhân dân và Ủy ban nhân dân, luật Ban hành văn bản quy phạm pháp luật, luật Khiếu nại, tố cáo, luật Phòng, chống tham nhũng… đã quy định cụ thể các điều kiện, hình thức, phương thức để nhân dân tham gia vào hoạt động quản lý của Nhà nước như việc các đại biểu, các cơ quan nhà nước phải tiếp nhận và giải quyết các đề xuất, kiến nghị, khiếu nại của người dân, tiếp thu các ý kiến đóng góp vào các văn bản quy phạm pháp luật được ban hành, các chương trình, kế hoạch phát triển kinh tế - xã hội...</w:t>
      </w:r>
    </w:p>
    <w:p w:rsidR="00310E9B" w:rsidRDefault="003F6F28">
      <w:pPr>
        <w:pStyle w:val="NormalWeb"/>
        <w:shd w:val="clear" w:color="auto" w:fill="FFFFFF" w:themeFill="background1"/>
        <w:spacing w:before="120" w:beforeAutospacing="0" w:after="120" w:afterAutospacing="0" w:line="288" w:lineRule="auto"/>
        <w:ind w:firstLine="567"/>
        <w:jc w:val="both"/>
        <w:rPr>
          <w:sz w:val="28"/>
          <w:szCs w:val="28"/>
        </w:rPr>
      </w:pPr>
      <w:r w:rsidRPr="003F6F28">
        <w:rPr>
          <w:sz w:val="28"/>
          <w:szCs w:val="28"/>
          <w:rPrChange w:id="2281" w:author="User" w:date="2016-12-09T12:40:00Z">
            <w:rPr>
              <w:rFonts w:eastAsia="Arial"/>
              <w:color w:val="0000FF"/>
              <w:sz w:val="28"/>
              <w:szCs w:val="28"/>
              <w:lang w:val="vi-VN"/>
            </w:rPr>
          </w:rPrChange>
        </w:rPr>
        <w:t>Mrong th 2013 nêu rõ: “Công dân có quy trong nhữn đối với tiến trình trực tiếp của quyền lực nhân dân trong đời sống quản lý. Để thực hiện quyền cơ bản này, pháp luậti, trước khi thông qua quyết định, hính phủ, luật Tổ chức Hội</w:t>
      </w:r>
    </w:p>
    <w:p w:rsidR="00310E9B" w:rsidRPr="00310E9B" w:rsidRDefault="003F6F28">
      <w:pPr>
        <w:pStyle w:val="BodyTextIndent"/>
        <w:shd w:val="clear" w:color="auto" w:fill="FFFFFF" w:themeFill="background1"/>
        <w:spacing w:before="120" w:after="120"/>
        <w:rPr>
          <w:rFonts w:ascii="Times New Roman" w:hAnsi="Times New Roman"/>
          <w:bCs/>
          <w:szCs w:val="28"/>
          <w:rPrChange w:id="2282" w:author="User" w:date="2016-12-09T12:40:00Z">
            <w:rPr>
              <w:rFonts w:ascii="Times New Roman" w:hAnsi="Times New Roman"/>
              <w:bCs/>
              <w:color w:val="000000"/>
              <w:szCs w:val="28"/>
            </w:rPr>
          </w:rPrChange>
        </w:rPr>
      </w:pPr>
      <w:r w:rsidRPr="003F6F28">
        <w:rPr>
          <w:rFonts w:ascii="Times New Roman" w:hAnsi="Times New Roman"/>
          <w:spacing w:val="-2"/>
          <w:szCs w:val="28"/>
          <w:rPrChange w:id="2283" w:author="User" w:date="2016-12-09T12:40:00Z">
            <w:rPr>
              <w:rFonts w:ascii="Times New Roman" w:eastAsia="Arial" w:hAnsi="Times New Roman"/>
              <w:color w:val="000000"/>
              <w:spacing w:val="-2"/>
              <w:sz w:val="24"/>
              <w:szCs w:val="28"/>
              <w:lang w:val="vi-VN"/>
            </w:rPr>
          </w:rPrChange>
        </w:rPr>
        <w:t>Ngày 20 tháng 4 năm 2007, Uỷ ban thường vụ Quốc hội khoá XI đã thông qua Pháp lệnh thực hiện dân chủ ở xã, phường, thị trấn. Đây là văn bản pháp lý quan trọng nhằm phát huy quyền dân chủ của nhân dân ở xã, phường, thị trấn, trong đó tại Chương II của Pháp lệnh có 5 điều (từ Điều 5 đến Điều 9) quy định cụ thể về những nội dung công khai để dân biết</w:t>
      </w:r>
      <w:r w:rsidRPr="003F6F28">
        <w:rPr>
          <w:rFonts w:ascii="Times New Roman" w:hAnsi="Times New Roman"/>
          <w:bCs/>
          <w:szCs w:val="28"/>
          <w:rPrChange w:id="2284" w:author="User" w:date="2016-12-09T12:40:00Z">
            <w:rPr>
              <w:rFonts w:ascii="Times New Roman" w:eastAsia="Arial" w:hAnsi="Times New Roman"/>
              <w:bCs/>
              <w:color w:val="000000"/>
              <w:sz w:val="24"/>
              <w:szCs w:val="28"/>
              <w:lang w:val="vi-VN"/>
            </w:rPr>
          </w:rPrChange>
        </w:rPr>
        <w:t xml:space="preserve">, bao g tháng 4 năm 2007, Uỷ ban thường </w:t>
      </w:r>
    </w:p>
    <w:p w:rsidR="00000000" w:rsidRDefault="003F6F28">
      <w:pPr>
        <w:shd w:val="clear" w:color="auto" w:fill="FFFFFF" w:themeFill="background1"/>
        <w:spacing w:after="120" w:line="288" w:lineRule="auto"/>
        <w:ind w:firstLine="567"/>
        <w:jc w:val="both"/>
        <w:rPr>
          <w:sz w:val="28"/>
          <w:szCs w:val="28"/>
          <w:rPrChange w:id="2285" w:author="User" w:date="2016-12-09T12:40:00Z">
            <w:rPr>
              <w:color w:val="000000"/>
              <w:szCs w:val="28"/>
            </w:rPr>
          </w:rPrChange>
        </w:rPr>
        <w:pPrChange w:id="2286" w:author="User" w:date="2016-12-09T12:42:00Z">
          <w:pPr>
            <w:shd w:val="clear" w:color="auto" w:fill="FFFFFF" w:themeFill="background1"/>
            <w:spacing w:line="288" w:lineRule="auto"/>
            <w:ind w:firstLine="567"/>
          </w:pPr>
        </w:pPrChange>
      </w:pPr>
      <w:r w:rsidRPr="003F6F28">
        <w:rPr>
          <w:sz w:val="28"/>
          <w:szCs w:val="28"/>
          <w:rPrChange w:id="2287" w:author="User" w:date="2016-12-09T12:40:00Z">
            <w:rPr>
              <w:color w:val="000000"/>
              <w:sz w:val="24"/>
              <w:szCs w:val="28"/>
            </w:rPr>
          </w:rPrChange>
        </w:rPr>
        <w:lastRenderedPageBreak/>
        <w:t>- Kế hoạch phát triển kinh tế - xã hội, phư</w:t>
      </w:r>
      <w:r w:rsidRPr="003F6F28">
        <w:rPr>
          <w:sz w:val="28"/>
          <w:szCs w:val="28"/>
          <w:rPrChange w:id="2288" w:author="User" w:date="2016-12-09T12:40:00Z">
            <w:rPr>
              <w:color w:val="000000"/>
              <w:sz w:val="24"/>
              <w:szCs w:val="28"/>
            </w:rPr>
          </w:rPrChange>
        </w:rPr>
        <w:softHyphen/>
      </w:r>
      <w:r w:rsidRPr="003F6F28">
        <w:rPr>
          <w:sz w:val="28"/>
          <w:szCs w:val="28"/>
          <w:rPrChange w:id="2289" w:author="User" w:date="2016-12-09T12:40:00Z">
            <w:rPr>
              <w:color w:val="000000"/>
              <w:sz w:val="24"/>
              <w:szCs w:val="28"/>
            </w:rPr>
          </w:rPrChange>
        </w:rPr>
        <w:softHyphen/>
        <w:t>ơng án chuyển dịch cơ cấu kinh tế và dự toán, quyết toán ngân sách hằng năm của cấp xã;</w:t>
      </w:r>
    </w:p>
    <w:p w:rsidR="00000000" w:rsidRDefault="003F6F28">
      <w:pPr>
        <w:shd w:val="clear" w:color="auto" w:fill="FFFFFF" w:themeFill="background1"/>
        <w:spacing w:after="120" w:line="288" w:lineRule="auto"/>
        <w:ind w:firstLine="567"/>
        <w:jc w:val="both"/>
        <w:rPr>
          <w:bCs/>
          <w:iCs/>
          <w:sz w:val="28"/>
          <w:szCs w:val="28"/>
          <w:rPrChange w:id="2290" w:author="User" w:date="2016-12-09T12:40:00Z">
            <w:rPr>
              <w:bCs/>
              <w:iCs/>
              <w:color w:val="000000"/>
              <w:szCs w:val="28"/>
            </w:rPr>
          </w:rPrChange>
        </w:rPr>
        <w:pPrChange w:id="2291" w:author="User" w:date="2016-12-09T12:42:00Z">
          <w:pPr>
            <w:shd w:val="clear" w:color="auto" w:fill="FFFFFF" w:themeFill="background1"/>
            <w:spacing w:line="288" w:lineRule="auto"/>
            <w:ind w:firstLine="567"/>
          </w:pPr>
        </w:pPrChange>
      </w:pPr>
      <w:r w:rsidRPr="003F6F28">
        <w:rPr>
          <w:bCs/>
          <w:iCs/>
          <w:sz w:val="28"/>
          <w:szCs w:val="28"/>
          <w:rPrChange w:id="2292" w:author="User" w:date="2016-12-09T12:40:00Z">
            <w:rPr>
              <w:bCs/>
              <w:iCs/>
              <w:color w:val="000000"/>
              <w:sz w:val="24"/>
              <w:szCs w:val="28"/>
            </w:rPr>
          </w:rPrChange>
        </w:rPr>
        <w:t>- Các dự</w:t>
      </w:r>
      <w:r w:rsidRPr="003F6F28">
        <w:rPr>
          <w:sz w:val="28"/>
          <w:szCs w:val="28"/>
          <w:rPrChange w:id="2293" w:author="User" w:date="2016-12-09T12:40:00Z">
            <w:rPr>
              <w:color w:val="000000"/>
              <w:sz w:val="24"/>
              <w:szCs w:val="28"/>
            </w:rPr>
          </w:rPrChange>
        </w:rPr>
        <w:t xml:space="preserve"> án, công trình đầu t</w:t>
      </w:r>
      <w:r w:rsidRPr="003F6F28">
        <w:rPr>
          <w:sz w:val="28"/>
          <w:szCs w:val="28"/>
          <w:rPrChange w:id="2294" w:author="User" w:date="2016-12-09T12:40:00Z">
            <w:rPr>
              <w:color w:val="000000"/>
              <w:sz w:val="24"/>
              <w:szCs w:val="28"/>
            </w:rPr>
          </w:rPrChange>
        </w:rPr>
        <w:softHyphen/>
        <w:t>ư, phư</w:t>
      </w:r>
      <w:r w:rsidRPr="003F6F28">
        <w:rPr>
          <w:sz w:val="28"/>
          <w:szCs w:val="28"/>
          <w:rPrChange w:id="2295" w:author="User" w:date="2016-12-09T12:40:00Z">
            <w:rPr>
              <w:color w:val="000000"/>
              <w:sz w:val="24"/>
              <w:szCs w:val="28"/>
            </w:rPr>
          </w:rPrChange>
        </w:rPr>
        <w:softHyphen/>
        <w:t xml:space="preserve">ơng án đền bù, </w:t>
      </w:r>
      <w:r w:rsidRPr="003F6F28">
        <w:rPr>
          <w:bCs/>
          <w:iCs/>
          <w:sz w:val="28"/>
          <w:szCs w:val="28"/>
          <w:rPrChange w:id="2296" w:author="User" w:date="2016-12-09T12:40:00Z">
            <w:rPr>
              <w:bCs/>
              <w:iCs/>
              <w:color w:val="000000"/>
              <w:sz w:val="24"/>
              <w:szCs w:val="28"/>
            </w:rPr>
          </w:rPrChange>
        </w:rPr>
        <w:t xml:space="preserve">hỗ trợ </w:t>
      </w:r>
      <w:r w:rsidRPr="003F6F28">
        <w:rPr>
          <w:sz w:val="28"/>
          <w:szCs w:val="28"/>
          <w:rPrChange w:id="2297" w:author="User" w:date="2016-12-09T12:40:00Z">
            <w:rPr>
              <w:color w:val="000000"/>
              <w:sz w:val="24"/>
              <w:szCs w:val="28"/>
            </w:rPr>
          </w:rPrChange>
        </w:rPr>
        <w:t>giải phóng mặt bằng, tái định cư</w:t>
      </w:r>
      <w:r w:rsidRPr="003F6F28">
        <w:rPr>
          <w:sz w:val="28"/>
          <w:szCs w:val="28"/>
          <w:rPrChange w:id="2298" w:author="User" w:date="2016-12-09T12:40:00Z">
            <w:rPr>
              <w:color w:val="000000"/>
              <w:sz w:val="24"/>
              <w:szCs w:val="28"/>
            </w:rPr>
          </w:rPrChange>
        </w:rPr>
        <w:softHyphen/>
        <w:t xml:space="preserve"> liên quan đến dự án, công trình trên địa bàn cấp xã</w:t>
      </w:r>
      <w:r w:rsidRPr="003F6F28">
        <w:rPr>
          <w:bCs/>
          <w:iCs/>
          <w:sz w:val="28"/>
          <w:szCs w:val="28"/>
          <w:rPrChange w:id="2299" w:author="User" w:date="2016-12-09T12:40:00Z">
            <w:rPr>
              <w:bCs/>
              <w:iCs/>
              <w:color w:val="000000"/>
              <w:sz w:val="24"/>
              <w:szCs w:val="28"/>
            </w:rPr>
          </w:rPrChange>
        </w:rPr>
        <w:t xml:space="preserve">; </w:t>
      </w:r>
      <w:r w:rsidRPr="003F6F28">
        <w:rPr>
          <w:sz w:val="28"/>
          <w:szCs w:val="28"/>
          <w:rPrChange w:id="2300" w:author="User" w:date="2016-12-09T12:40:00Z">
            <w:rPr>
              <w:color w:val="000000"/>
              <w:sz w:val="24"/>
              <w:szCs w:val="28"/>
            </w:rPr>
          </w:rPrChange>
        </w:rPr>
        <w:t xml:space="preserve">quy hoạch, </w:t>
      </w:r>
      <w:r w:rsidRPr="003F6F28">
        <w:rPr>
          <w:bCs/>
          <w:iCs/>
          <w:sz w:val="28"/>
          <w:szCs w:val="28"/>
          <w:rPrChange w:id="2301" w:author="User" w:date="2016-12-09T12:40:00Z">
            <w:rPr>
              <w:bCs/>
              <w:iCs/>
              <w:color w:val="000000"/>
              <w:sz w:val="24"/>
              <w:szCs w:val="28"/>
            </w:rPr>
          </w:rPrChange>
        </w:rPr>
        <w:t>kế hoạch</w:t>
      </w:r>
      <w:r w:rsidRPr="003F6F28">
        <w:rPr>
          <w:sz w:val="28"/>
          <w:szCs w:val="28"/>
          <w:rPrChange w:id="2302" w:author="User" w:date="2016-12-09T12:40:00Z">
            <w:rPr>
              <w:color w:val="000000"/>
              <w:sz w:val="24"/>
              <w:szCs w:val="28"/>
            </w:rPr>
          </w:rPrChange>
        </w:rPr>
        <w:t xml:space="preserve"> sử dụng đất chi tiết và phư</w:t>
      </w:r>
      <w:r w:rsidRPr="003F6F28">
        <w:rPr>
          <w:sz w:val="28"/>
          <w:szCs w:val="28"/>
          <w:rPrChange w:id="2303" w:author="User" w:date="2016-12-09T12:40:00Z">
            <w:rPr>
              <w:color w:val="000000"/>
              <w:sz w:val="24"/>
              <w:szCs w:val="28"/>
            </w:rPr>
          </w:rPrChange>
        </w:rPr>
        <w:softHyphen/>
        <w:t>ơng án điều chỉnh, quy hoạch khu dân cư</w:t>
      </w:r>
      <w:r w:rsidRPr="003F6F28">
        <w:rPr>
          <w:sz w:val="28"/>
          <w:szCs w:val="28"/>
          <w:rPrChange w:id="2304" w:author="User" w:date="2016-12-09T12:40:00Z">
            <w:rPr>
              <w:color w:val="000000"/>
              <w:sz w:val="24"/>
              <w:szCs w:val="28"/>
            </w:rPr>
          </w:rPrChange>
        </w:rPr>
        <w:softHyphen/>
        <w:t xml:space="preserve"> </w:t>
      </w:r>
      <w:r w:rsidRPr="003F6F28">
        <w:rPr>
          <w:bCs/>
          <w:iCs/>
          <w:sz w:val="28"/>
          <w:szCs w:val="28"/>
          <w:rPrChange w:id="2305" w:author="User" w:date="2016-12-09T12:40:00Z">
            <w:rPr>
              <w:bCs/>
              <w:iCs/>
              <w:color w:val="000000"/>
              <w:sz w:val="24"/>
              <w:szCs w:val="28"/>
            </w:rPr>
          </w:rPrChange>
        </w:rPr>
        <w:t>trên địa bàn cấp xã;</w:t>
      </w:r>
    </w:p>
    <w:p w:rsidR="00310E9B" w:rsidRPr="00310E9B" w:rsidRDefault="003F6F28">
      <w:pPr>
        <w:pStyle w:val="BodyTextIndent3"/>
        <w:shd w:val="clear" w:color="auto" w:fill="FFFFFF" w:themeFill="background1"/>
        <w:spacing w:before="120" w:line="288" w:lineRule="auto"/>
        <w:ind w:left="0" w:firstLine="567"/>
        <w:jc w:val="both"/>
        <w:rPr>
          <w:rFonts w:ascii="Times New Roman" w:hAnsi="Times New Roman"/>
          <w:bCs/>
          <w:iCs/>
          <w:sz w:val="28"/>
          <w:szCs w:val="28"/>
          <w:rPrChange w:id="2306" w:author="User" w:date="2016-12-09T12:40:00Z">
            <w:rPr>
              <w:rFonts w:ascii="Times New Roman" w:hAnsi="Times New Roman"/>
              <w:bCs/>
              <w:iCs/>
              <w:color w:val="000000"/>
              <w:sz w:val="28"/>
              <w:szCs w:val="28"/>
            </w:rPr>
          </w:rPrChange>
        </w:rPr>
      </w:pPr>
      <w:r w:rsidRPr="003F6F28">
        <w:rPr>
          <w:rFonts w:ascii="Times New Roman" w:hAnsi="Times New Roman"/>
          <w:sz w:val="28"/>
          <w:szCs w:val="28"/>
          <w:rPrChange w:id="2307" w:author="User" w:date="2016-12-09T12:40:00Z">
            <w:rPr>
              <w:rFonts w:ascii="Times New Roman" w:eastAsia="Arial" w:hAnsi="Times New Roman"/>
              <w:color w:val="000000"/>
              <w:sz w:val="28"/>
              <w:szCs w:val="28"/>
              <w:lang w:val="vi-VN"/>
            </w:rPr>
          </w:rPrChange>
        </w:rPr>
        <w:t xml:space="preserve">- </w:t>
      </w:r>
      <w:r w:rsidRPr="003F6F28">
        <w:rPr>
          <w:rFonts w:ascii="Times New Roman" w:hAnsi="Times New Roman"/>
          <w:bCs/>
          <w:iCs/>
          <w:sz w:val="28"/>
          <w:szCs w:val="28"/>
          <w:rPrChange w:id="2308" w:author="User" w:date="2016-12-09T12:40:00Z">
            <w:rPr>
              <w:rFonts w:ascii="Times New Roman" w:eastAsia="Arial" w:hAnsi="Times New Roman"/>
              <w:bCs/>
              <w:iCs/>
              <w:color w:val="000000"/>
              <w:sz w:val="28"/>
              <w:szCs w:val="28"/>
              <w:lang w:val="vi-VN"/>
            </w:rPr>
          </w:rPrChange>
        </w:rPr>
        <w:t>Nhin địa bàn cấp xã;quy hoạch khu dân cưịa bàn cấ</w:t>
      </w:r>
      <w:r w:rsidRPr="003F6F28">
        <w:rPr>
          <w:rFonts w:ascii="Times New Roman" w:hAnsi="Times New Roman"/>
          <w:sz w:val="28"/>
          <w:szCs w:val="28"/>
          <w:rPrChange w:id="2309" w:author="User" w:date="2016-12-09T12:40:00Z">
            <w:rPr>
              <w:rFonts w:ascii="Times New Roman" w:eastAsia="Arial" w:hAnsi="Times New Roman"/>
              <w:color w:val="000000"/>
              <w:sz w:val="28"/>
              <w:szCs w:val="28"/>
              <w:lang w:val="vi-VN"/>
            </w:rPr>
          </w:rPrChange>
        </w:rPr>
        <w:t xml:space="preserve">trin địa bàn cấp xã;quy hoạch khu dân cưịa bàn </w:t>
      </w:r>
      <w:r w:rsidRPr="003F6F28">
        <w:rPr>
          <w:rFonts w:ascii="Times New Roman" w:hAnsi="Times New Roman"/>
          <w:bCs/>
          <w:iCs/>
          <w:sz w:val="28"/>
          <w:szCs w:val="28"/>
          <w:rPrChange w:id="2310" w:author="User" w:date="2016-12-09T12:40:00Z">
            <w:rPr>
              <w:rFonts w:ascii="Times New Roman" w:eastAsia="Arial" w:hAnsi="Times New Roman"/>
              <w:bCs/>
              <w:iCs/>
              <w:color w:val="000000"/>
              <w:sz w:val="28"/>
              <w:szCs w:val="28"/>
              <w:lang w:val="vi-VN"/>
            </w:rPr>
          </w:rPrChange>
        </w:rPr>
        <w:t>;</w:t>
      </w:r>
    </w:p>
    <w:p w:rsidR="00000000" w:rsidRDefault="003F6F28">
      <w:pPr>
        <w:shd w:val="clear" w:color="auto" w:fill="FFFFFF" w:themeFill="background1"/>
        <w:spacing w:after="120" w:line="288" w:lineRule="auto"/>
        <w:ind w:firstLine="567"/>
        <w:jc w:val="both"/>
        <w:rPr>
          <w:sz w:val="28"/>
          <w:szCs w:val="28"/>
          <w:rPrChange w:id="2311" w:author="User" w:date="2016-12-09T12:40:00Z">
            <w:rPr>
              <w:color w:val="000000"/>
              <w:szCs w:val="28"/>
            </w:rPr>
          </w:rPrChange>
        </w:rPr>
        <w:pPrChange w:id="2312" w:author="User" w:date="2016-12-09T12:42:00Z">
          <w:pPr>
            <w:shd w:val="clear" w:color="auto" w:fill="FFFFFF" w:themeFill="background1"/>
            <w:spacing w:line="288" w:lineRule="auto"/>
            <w:ind w:firstLine="567"/>
          </w:pPr>
        </w:pPrChange>
      </w:pPr>
      <w:r w:rsidRPr="003F6F28">
        <w:rPr>
          <w:bCs/>
          <w:iCs/>
          <w:sz w:val="28"/>
          <w:szCs w:val="28"/>
          <w:rPrChange w:id="2313" w:author="User" w:date="2016-12-09T12:40:00Z">
            <w:rPr>
              <w:bCs/>
              <w:iCs/>
              <w:color w:val="000000"/>
              <w:sz w:val="24"/>
              <w:szCs w:val="28"/>
            </w:rPr>
          </w:rPrChange>
        </w:rPr>
        <w:t xml:space="preserve">- Việc quản lý và sử dụng </w:t>
      </w:r>
      <w:r w:rsidRPr="003F6F28">
        <w:rPr>
          <w:sz w:val="28"/>
          <w:szCs w:val="28"/>
          <w:rPrChange w:id="2314" w:author="User" w:date="2016-12-09T12:40:00Z">
            <w:rPr>
              <w:color w:val="000000"/>
              <w:sz w:val="24"/>
              <w:szCs w:val="28"/>
            </w:rPr>
          </w:rPrChange>
        </w:rPr>
        <w:t xml:space="preserve">các loại quỹ, </w:t>
      </w:r>
      <w:r w:rsidRPr="003F6F28">
        <w:rPr>
          <w:bCs/>
          <w:iCs/>
          <w:sz w:val="28"/>
          <w:szCs w:val="28"/>
          <w:rPrChange w:id="2315" w:author="User" w:date="2016-12-09T12:40:00Z">
            <w:rPr>
              <w:bCs/>
              <w:iCs/>
              <w:color w:val="000000"/>
              <w:sz w:val="24"/>
              <w:szCs w:val="28"/>
            </w:rPr>
          </w:rPrChange>
        </w:rPr>
        <w:t>khoản đầu t</w:t>
      </w:r>
      <w:r w:rsidRPr="003F6F28">
        <w:rPr>
          <w:bCs/>
          <w:iCs/>
          <w:sz w:val="28"/>
          <w:szCs w:val="28"/>
          <w:rPrChange w:id="2316" w:author="User" w:date="2016-12-09T12:40:00Z">
            <w:rPr>
              <w:bCs/>
              <w:iCs/>
              <w:color w:val="000000"/>
              <w:sz w:val="24"/>
              <w:szCs w:val="28"/>
            </w:rPr>
          </w:rPrChange>
        </w:rPr>
        <w:softHyphen/>
        <w:t xml:space="preserve">ư, </w:t>
      </w:r>
      <w:r w:rsidRPr="003F6F28">
        <w:rPr>
          <w:sz w:val="28"/>
          <w:szCs w:val="28"/>
          <w:rPrChange w:id="2317" w:author="User" w:date="2016-12-09T12:40:00Z">
            <w:rPr>
              <w:color w:val="000000"/>
              <w:sz w:val="24"/>
              <w:szCs w:val="28"/>
            </w:rPr>
          </w:rPrChange>
        </w:rPr>
        <w:t xml:space="preserve">tài trợ theo chương trình, dự án </w:t>
      </w:r>
      <w:r w:rsidRPr="003F6F28">
        <w:rPr>
          <w:bCs/>
          <w:iCs/>
          <w:sz w:val="28"/>
          <w:szCs w:val="28"/>
          <w:rPrChange w:id="2318" w:author="User" w:date="2016-12-09T12:40:00Z">
            <w:rPr>
              <w:bCs/>
              <w:iCs/>
              <w:color w:val="000000"/>
              <w:sz w:val="24"/>
              <w:szCs w:val="28"/>
            </w:rPr>
          </w:rPrChange>
        </w:rPr>
        <w:t xml:space="preserve">đối với cấp xã; </w:t>
      </w:r>
      <w:r w:rsidRPr="003F6F28">
        <w:rPr>
          <w:sz w:val="28"/>
          <w:szCs w:val="28"/>
          <w:rPrChange w:id="2319" w:author="User" w:date="2016-12-09T12:40:00Z">
            <w:rPr>
              <w:color w:val="000000"/>
              <w:sz w:val="24"/>
              <w:szCs w:val="28"/>
            </w:rPr>
          </w:rPrChange>
        </w:rPr>
        <w:t>các khoản huy động nhân dân đóng góp;</w:t>
      </w:r>
    </w:p>
    <w:p w:rsidR="00310E9B" w:rsidRPr="00310E9B" w:rsidRDefault="003F6F28">
      <w:pPr>
        <w:pStyle w:val="BodyTextIndent"/>
        <w:shd w:val="clear" w:color="auto" w:fill="FFFFFF" w:themeFill="background1"/>
        <w:spacing w:before="120" w:after="120"/>
        <w:rPr>
          <w:rFonts w:ascii="Times New Roman" w:hAnsi="Times New Roman"/>
          <w:szCs w:val="28"/>
          <w:rPrChange w:id="2320" w:author="User" w:date="2016-12-09T12:40:00Z">
            <w:rPr>
              <w:rFonts w:ascii="Times New Roman" w:hAnsi="Times New Roman"/>
              <w:color w:val="000000"/>
              <w:szCs w:val="28"/>
            </w:rPr>
          </w:rPrChange>
        </w:rPr>
      </w:pPr>
      <w:r w:rsidRPr="003F6F28">
        <w:rPr>
          <w:rFonts w:ascii="Times New Roman" w:hAnsi="Times New Roman"/>
          <w:bCs/>
          <w:iCs/>
          <w:szCs w:val="28"/>
          <w:rPrChange w:id="2321" w:author="User" w:date="2016-12-09T12:40:00Z">
            <w:rPr>
              <w:rFonts w:ascii="Times New Roman" w:eastAsia="Arial" w:hAnsi="Times New Roman"/>
              <w:bCs/>
              <w:iCs/>
              <w:color w:val="000000"/>
              <w:sz w:val="24"/>
              <w:szCs w:val="28"/>
              <w:lang w:val="vi-VN"/>
            </w:rPr>
          </w:rPrChange>
        </w:rPr>
        <w:t>-</w:t>
      </w:r>
      <w:r w:rsidRPr="003F6F28">
        <w:rPr>
          <w:rFonts w:ascii="Times New Roman" w:hAnsi="Times New Roman"/>
          <w:szCs w:val="28"/>
          <w:rPrChange w:id="2322" w:author="User" w:date="2016-12-09T12:40:00Z">
            <w:rPr>
              <w:rFonts w:ascii="Times New Roman" w:eastAsia="Arial" w:hAnsi="Times New Roman"/>
              <w:color w:val="000000"/>
              <w:sz w:val="24"/>
              <w:szCs w:val="28"/>
              <w:lang w:val="vi-VN"/>
            </w:rPr>
          </w:rPrChange>
        </w:rPr>
        <w:t xml:space="preserve"> Ch khoản huy, kế hoạch vay vốn cho nhân dân để phát triển sản xuất, xoá đói, giảm nghèo; phư</w:t>
      </w:r>
      <w:r w:rsidRPr="003F6F28">
        <w:rPr>
          <w:rFonts w:ascii="Times New Roman" w:hAnsi="Times New Roman"/>
          <w:szCs w:val="28"/>
          <w:rPrChange w:id="2323" w:author="User" w:date="2016-12-09T12:40:00Z">
            <w:rPr>
              <w:rFonts w:ascii="Times New Roman" w:eastAsia="Arial" w:hAnsi="Times New Roman"/>
              <w:color w:val="000000"/>
              <w:sz w:val="24"/>
              <w:szCs w:val="28"/>
              <w:lang w:val="vi-VN"/>
            </w:rPr>
          </w:rPrChange>
        </w:rPr>
        <w:softHyphen/>
        <w:t xml:space="preserve">ơng thản huy, kế hoạch vay vốn cho nhân dân để phát triển sản xuất, xoá đói, giảm nghèo; phưdân chủ ở xã, phường, thị trấn. Đây là văn bản </w:t>
      </w:r>
    </w:p>
    <w:p w:rsidR="00000000" w:rsidRDefault="003F6F28">
      <w:pPr>
        <w:shd w:val="clear" w:color="auto" w:fill="FFFFFF" w:themeFill="background1"/>
        <w:spacing w:after="120" w:line="288" w:lineRule="auto"/>
        <w:ind w:firstLine="567"/>
        <w:jc w:val="both"/>
        <w:rPr>
          <w:sz w:val="28"/>
          <w:szCs w:val="28"/>
          <w:rPrChange w:id="2324" w:author="User" w:date="2016-12-09T12:40:00Z">
            <w:rPr>
              <w:szCs w:val="28"/>
            </w:rPr>
          </w:rPrChange>
        </w:rPr>
        <w:pPrChange w:id="2325" w:author="User" w:date="2016-12-09T12:42:00Z">
          <w:pPr>
            <w:shd w:val="clear" w:color="auto" w:fill="FFFFFF" w:themeFill="background1"/>
            <w:spacing w:line="288" w:lineRule="auto"/>
            <w:ind w:firstLine="567"/>
          </w:pPr>
        </w:pPrChange>
      </w:pPr>
      <w:r w:rsidRPr="003F6F28">
        <w:rPr>
          <w:bCs/>
          <w:iCs/>
          <w:sz w:val="28"/>
          <w:szCs w:val="28"/>
          <w:rPrChange w:id="2326" w:author="User" w:date="2016-12-09T12:40:00Z">
            <w:rPr>
              <w:bCs/>
              <w:iCs/>
              <w:color w:val="0000FF"/>
              <w:sz w:val="24"/>
              <w:szCs w:val="28"/>
            </w:rPr>
          </w:rPrChange>
        </w:rPr>
        <w:t xml:space="preserve">- </w:t>
      </w:r>
      <w:r w:rsidRPr="003F6F28">
        <w:rPr>
          <w:sz w:val="28"/>
          <w:szCs w:val="28"/>
          <w:rPrChange w:id="2327" w:author="User" w:date="2016-12-09T12:40:00Z">
            <w:rPr>
              <w:color w:val="0000FF"/>
              <w:sz w:val="24"/>
              <w:szCs w:val="28"/>
            </w:rPr>
          </w:rPrChange>
        </w:rPr>
        <w:t xml:space="preserve">Đề án thành lập mới, nhập, chia đơn vị hành chính, điều chỉnh địa giới hành chính </w:t>
      </w:r>
      <w:r w:rsidRPr="003F6F28">
        <w:rPr>
          <w:bCs/>
          <w:iCs/>
          <w:sz w:val="28"/>
          <w:szCs w:val="28"/>
          <w:rPrChange w:id="2328" w:author="User" w:date="2016-12-09T12:40:00Z">
            <w:rPr>
              <w:bCs/>
              <w:iCs/>
              <w:color w:val="0000FF"/>
              <w:sz w:val="24"/>
              <w:szCs w:val="28"/>
            </w:rPr>
          </w:rPrChange>
        </w:rPr>
        <w:t>liên quan trực tiếp tới cấp xã</w:t>
      </w:r>
      <w:r w:rsidRPr="003F6F28">
        <w:rPr>
          <w:sz w:val="28"/>
          <w:szCs w:val="28"/>
          <w:rPrChange w:id="2329" w:author="User" w:date="2016-12-09T12:40:00Z">
            <w:rPr>
              <w:color w:val="0000FF"/>
              <w:sz w:val="24"/>
              <w:szCs w:val="28"/>
            </w:rPr>
          </w:rPrChange>
        </w:rPr>
        <w:t>;</w:t>
      </w:r>
    </w:p>
    <w:p w:rsidR="00000000" w:rsidRDefault="003F6F28">
      <w:pPr>
        <w:shd w:val="clear" w:color="auto" w:fill="FFFFFF" w:themeFill="background1"/>
        <w:spacing w:after="120" w:line="288" w:lineRule="auto"/>
        <w:ind w:firstLine="567"/>
        <w:jc w:val="both"/>
        <w:rPr>
          <w:sz w:val="28"/>
          <w:szCs w:val="28"/>
          <w:rPrChange w:id="2330" w:author="User" w:date="2016-12-09T12:40:00Z">
            <w:rPr>
              <w:color w:val="000000"/>
              <w:szCs w:val="28"/>
            </w:rPr>
          </w:rPrChange>
        </w:rPr>
        <w:pPrChange w:id="2331" w:author="User" w:date="2016-12-09T12:42:00Z">
          <w:pPr>
            <w:shd w:val="clear" w:color="auto" w:fill="FFFFFF" w:themeFill="background1"/>
            <w:spacing w:line="288" w:lineRule="auto"/>
            <w:ind w:firstLine="567"/>
          </w:pPr>
        </w:pPrChange>
      </w:pPr>
      <w:r w:rsidRPr="003F6F28">
        <w:rPr>
          <w:bCs/>
          <w:iCs/>
          <w:sz w:val="28"/>
          <w:szCs w:val="28"/>
          <w:rPrChange w:id="2332" w:author="User" w:date="2016-12-09T12:40:00Z">
            <w:rPr>
              <w:bCs/>
              <w:iCs/>
              <w:color w:val="000000"/>
              <w:sz w:val="24"/>
              <w:szCs w:val="28"/>
            </w:rPr>
          </w:rPrChange>
        </w:rPr>
        <w:t xml:space="preserve">- </w:t>
      </w:r>
      <w:r w:rsidRPr="003F6F28">
        <w:rPr>
          <w:sz w:val="28"/>
          <w:szCs w:val="28"/>
          <w:rPrChange w:id="2333" w:author="User" w:date="2016-12-09T12:40:00Z">
            <w:rPr>
              <w:color w:val="000000"/>
              <w:sz w:val="24"/>
              <w:szCs w:val="28"/>
            </w:rPr>
          </w:rPrChange>
        </w:rPr>
        <w:t xml:space="preserve">Kết quả thanh tra, kiểm tra, giải quyết các vụ việc tiêu cực, tham nhũng của cán bộ, công chức cấp xã, của cán bộ thôn, tổ dân phố; kết quả lấy phiếu tín nhiệm Chủ tịch </w:t>
      </w:r>
      <w:r w:rsidRPr="003F6F28">
        <w:rPr>
          <w:bCs/>
          <w:iCs/>
          <w:sz w:val="28"/>
          <w:szCs w:val="28"/>
          <w:rPrChange w:id="2334" w:author="User" w:date="2016-12-09T12:40:00Z">
            <w:rPr>
              <w:bCs/>
              <w:iCs/>
              <w:color w:val="000000"/>
              <w:sz w:val="24"/>
              <w:szCs w:val="28"/>
            </w:rPr>
          </w:rPrChange>
        </w:rPr>
        <w:t xml:space="preserve">và Phó Chủ tịch </w:t>
      </w:r>
      <w:r w:rsidRPr="003F6F28">
        <w:rPr>
          <w:sz w:val="28"/>
          <w:szCs w:val="28"/>
          <w:rPrChange w:id="2335" w:author="User" w:date="2016-12-09T12:40:00Z">
            <w:rPr>
              <w:color w:val="000000"/>
              <w:sz w:val="24"/>
              <w:szCs w:val="28"/>
            </w:rPr>
          </w:rPrChange>
        </w:rPr>
        <w:t>Hội đồng nhân dân, Chủ tịch và Phó Chủ tịch Uỷ ban nhân dân cấp xã;</w:t>
      </w:r>
    </w:p>
    <w:p w:rsidR="00000000" w:rsidRDefault="003F6F28">
      <w:pPr>
        <w:shd w:val="clear" w:color="auto" w:fill="FFFFFF" w:themeFill="background1"/>
        <w:spacing w:after="120" w:line="288" w:lineRule="auto"/>
        <w:ind w:firstLine="567"/>
        <w:jc w:val="both"/>
        <w:rPr>
          <w:sz w:val="28"/>
          <w:szCs w:val="28"/>
          <w:rPrChange w:id="2336" w:author="User" w:date="2016-12-09T12:40:00Z">
            <w:rPr>
              <w:color w:val="000000"/>
              <w:szCs w:val="28"/>
            </w:rPr>
          </w:rPrChange>
        </w:rPr>
        <w:pPrChange w:id="2337" w:author="User" w:date="2016-12-09T12:42:00Z">
          <w:pPr>
            <w:shd w:val="clear" w:color="auto" w:fill="FFFFFF" w:themeFill="background1"/>
            <w:spacing w:line="288" w:lineRule="auto"/>
            <w:ind w:firstLine="567"/>
          </w:pPr>
        </w:pPrChange>
      </w:pPr>
      <w:r w:rsidRPr="003F6F28">
        <w:rPr>
          <w:bCs/>
          <w:iCs/>
          <w:sz w:val="28"/>
          <w:szCs w:val="28"/>
          <w:rPrChange w:id="2338" w:author="User" w:date="2016-12-09T12:40:00Z">
            <w:rPr>
              <w:bCs/>
              <w:iCs/>
              <w:color w:val="000000"/>
              <w:sz w:val="24"/>
              <w:szCs w:val="28"/>
            </w:rPr>
          </w:rPrChange>
        </w:rPr>
        <w:t xml:space="preserve">- </w:t>
      </w:r>
      <w:r w:rsidRPr="003F6F28">
        <w:rPr>
          <w:sz w:val="28"/>
          <w:szCs w:val="28"/>
          <w:rPrChange w:id="2339" w:author="User" w:date="2016-12-09T12:40:00Z">
            <w:rPr>
              <w:color w:val="000000"/>
              <w:sz w:val="24"/>
              <w:szCs w:val="28"/>
            </w:rPr>
          </w:rPrChange>
        </w:rPr>
        <w:t xml:space="preserve">Nội dung và kết quả tiếp thu ý kiến của nhân dân </w:t>
      </w:r>
      <w:r w:rsidRPr="003F6F28">
        <w:rPr>
          <w:bCs/>
          <w:iCs/>
          <w:sz w:val="28"/>
          <w:szCs w:val="28"/>
          <w:rPrChange w:id="2340" w:author="User" w:date="2016-12-09T12:40:00Z">
            <w:rPr>
              <w:bCs/>
              <w:iCs/>
              <w:color w:val="000000"/>
              <w:sz w:val="24"/>
              <w:szCs w:val="28"/>
            </w:rPr>
          </w:rPrChange>
        </w:rPr>
        <w:t>đối với những vấn đề thuộc thẩm quyền quyết định của cấp xã mà chính quyền cấp xã đ</w:t>
      </w:r>
      <w:r w:rsidRPr="003F6F28">
        <w:rPr>
          <w:bCs/>
          <w:iCs/>
          <w:sz w:val="28"/>
          <w:szCs w:val="28"/>
          <w:rPrChange w:id="2341" w:author="User" w:date="2016-12-09T12:40:00Z">
            <w:rPr>
              <w:bCs/>
              <w:iCs/>
              <w:color w:val="000000"/>
              <w:sz w:val="24"/>
              <w:szCs w:val="28"/>
            </w:rPr>
          </w:rPrChange>
        </w:rPr>
        <w:softHyphen/>
        <w:t>ưa ra lấy ý kiến nhân dân</w:t>
      </w:r>
      <w:r w:rsidRPr="003F6F28">
        <w:rPr>
          <w:sz w:val="28"/>
          <w:szCs w:val="28"/>
          <w:rPrChange w:id="2342" w:author="User" w:date="2016-12-09T12:40:00Z">
            <w:rPr>
              <w:color w:val="000000"/>
              <w:sz w:val="24"/>
              <w:szCs w:val="28"/>
            </w:rPr>
          </w:rPrChange>
        </w:rPr>
        <w:t>;</w:t>
      </w:r>
    </w:p>
    <w:p w:rsidR="00000000" w:rsidRDefault="003F6F28">
      <w:pPr>
        <w:shd w:val="clear" w:color="auto" w:fill="FFFFFF" w:themeFill="background1"/>
        <w:spacing w:after="120" w:line="288" w:lineRule="auto"/>
        <w:ind w:firstLine="567"/>
        <w:jc w:val="both"/>
        <w:rPr>
          <w:sz w:val="28"/>
          <w:szCs w:val="28"/>
          <w:rPrChange w:id="2343" w:author="User" w:date="2016-12-09T12:40:00Z">
            <w:rPr>
              <w:color w:val="000000"/>
              <w:szCs w:val="28"/>
            </w:rPr>
          </w:rPrChange>
        </w:rPr>
        <w:pPrChange w:id="2344" w:author="User" w:date="2016-12-09T12:42:00Z">
          <w:pPr>
            <w:shd w:val="clear" w:color="auto" w:fill="FFFFFF" w:themeFill="background1"/>
            <w:spacing w:line="288" w:lineRule="auto"/>
            <w:ind w:firstLine="567"/>
          </w:pPr>
        </w:pPrChange>
      </w:pPr>
      <w:r w:rsidRPr="003F6F28">
        <w:rPr>
          <w:bCs/>
          <w:iCs/>
          <w:sz w:val="28"/>
          <w:szCs w:val="28"/>
          <w:rPrChange w:id="2345" w:author="User" w:date="2016-12-09T12:40:00Z">
            <w:rPr>
              <w:bCs/>
              <w:iCs/>
              <w:color w:val="000000"/>
              <w:sz w:val="24"/>
              <w:szCs w:val="28"/>
            </w:rPr>
          </w:rPrChange>
        </w:rPr>
        <w:t xml:space="preserve">- </w:t>
      </w:r>
      <w:r w:rsidRPr="003F6F28">
        <w:rPr>
          <w:sz w:val="28"/>
          <w:szCs w:val="28"/>
          <w:rPrChange w:id="2346" w:author="User" w:date="2016-12-09T12:40:00Z">
            <w:rPr>
              <w:color w:val="000000"/>
              <w:sz w:val="24"/>
              <w:szCs w:val="28"/>
            </w:rPr>
          </w:rPrChange>
        </w:rPr>
        <w:t>Đối tư</w:t>
      </w:r>
      <w:r w:rsidRPr="003F6F28">
        <w:rPr>
          <w:sz w:val="28"/>
          <w:szCs w:val="28"/>
          <w:rPrChange w:id="2347" w:author="User" w:date="2016-12-09T12:40:00Z">
            <w:rPr>
              <w:color w:val="000000"/>
              <w:sz w:val="24"/>
              <w:szCs w:val="28"/>
            </w:rPr>
          </w:rPrChange>
        </w:rPr>
        <w:softHyphen/>
      </w:r>
      <w:r w:rsidRPr="003F6F28">
        <w:rPr>
          <w:sz w:val="28"/>
          <w:szCs w:val="28"/>
          <w:rPrChange w:id="2348" w:author="User" w:date="2016-12-09T12:40:00Z">
            <w:rPr>
              <w:color w:val="000000"/>
              <w:sz w:val="24"/>
              <w:szCs w:val="28"/>
            </w:rPr>
          </w:rPrChange>
        </w:rPr>
        <w:softHyphen/>
        <w:t xml:space="preserve">ợng, mức thu các loại phí, lệ phí và nghĩa vụ tài chính khác </w:t>
      </w:r>
      <w:r w:rsidRPr="003F6F28">
        <w:rPr>
          <w:bCs/>
          <w:iCs/>
          <w:sz w:val="28"/>
          <w:szCs w:val="28"/>
          <w:rPrChange w:id="2349" w:author="User" w:date="2016-12-09T12:40:00Z">
            <w:rPr>
              <w:bCs/>
              <w:iCs/>
              <w:color w:val="000000"/>
              <w:sz w:val="24"/>
              <w:szCs w:val="28"/>
            </w:rPr>
          </w:rPrChange>
        </w:rPr>
        <w:t>do chính quyền cấp xã trực tiếp thu</w:t>
      </w:r>
      <w:r w:rsidRPr="003F6F28">
        <w:rPr>
          <w:sz w:val="28"/>
          <w:szCs w:val="28"/>
          <w:rPrChange w:id="2350" w:author="User" w:date="2016-12-09T12:40:00Z">
            <w:rPr>
              <w:color w:val="000000"/>
              <w:sz w:val="24"/>
              <w:szCs w:val="28"/>
            </w:rPr>
          </w:rPrChange>
        </w:rPr>
        <w:t>;</w:t>
      </w:r>
    </w:p>
    <w:p w:rsidR="00310E9B" w:rsidRPr="00310E9B" w:rsidRDefault="003F6F28">
      <w:pPr>
        <w:pStyle w:val="BodyTextIndent3"/>
        <w:shd w:val="clear" w:color="auto" w:fill="FFFFFF" w:themeFill="background1"/>
        <w:spacing w:before="120" w:line="288" w:lineRule="auto"/>
        <w:ind w:left="0" w:firstLine="567"/>
        <w:jc w:val="both"/>
        <w:rPr>
          <w:rFonts w:ascii="Times New Roman" w:hAnsi="Times New Roman"/>
          <w:sz w:val="28"/>
          <w:szCs w:val="28"/>
          <w:rPrChange w:id="2351" w:author="User" w:date="2016-12-09T12:40:00Z">
            <w:rPr>
              <w:rFonts w:ascii="Times New Roman" w:hAnsi="Times New Roman"/>
              <w:color w:val="000000"/>
              <w:sz w:val="28"/>
              <w:szCs w:val="28"/>
            </w:rPr>
          </w:rPrChange>
        </w:rPr>
      </w:pPr>
      <w:r w:rsidRPr="003F6F28">
        <w:rPr>
          <w:rFonts w:ascii="Times New Roman" w:hAnsi="Times New Roman"/>
          <w:bCs/>
          <w:iCs/>
          <w:sz w:val="28"/>
          <w:szCs w:val="28"/>
          <w:rPrChange w:id="2352" w:author="User" w:date="2016-12-09T12:40:00Z">
            <w:rPr>
              <w:rFonts w:ascii="Times New Roman" w:eastAsia="Arial" w:hAnsi="Times New Roman"/>
              <w:bCs/>
              <w:iCs/>
              <w:color w:val="000000"/>
              <w:sz w:val="28"/>
              <w:szCs w:val="28"/>
              <w:lang w:val="vi-VN"/>
            </w:rPr>
          </w:rPrChange>
        </w:rPr>
        <w:t>- Các quy đyền cấp xã trực tiếp thuvà nghĩa vụ tài chính khác  chính quyền cấp xã đ, công chức cấp x</w:t>
      </w:r>
      <w:r w:rsidRPr="003F6F28">
        <w:rPr>
          <w:rFonts w:ascii="Times New Roman" w:hAnsi="Times New Roman"/>
          <w:sz w:val="28"/>
          <w:szCs w:val="28"/>
          <w:rPrChange w:id="2353" w:author="User" w:date="2016-12-09T12:40:00Z">
            <w:rPr>
              <w:rFonts w:ascii="Times New Roman" w:eastAsia="Arial" w:hAnsi="Times New Roman"/>
              <w:color w:val="000000"/>
              <w:sz w:val="28"/>
              <w:szCs w:val="28"/>
              <w:lang w:val="vi-VN"/>
            </w:rPr>
          </w:rPrChange>
        </w:rPr>
        <w:t>do chính quyền cấp xã trực tiếp thực hiện</w:t>
      </w:r>
      <w:r w:rsidRPr="003F6F28">
        <w:rPr>
          <w:rFonts w:ascii="Times New Roman" w:hAnsi="Times New Roman"/>
          <w:bCs/>
          <w:iCs/>
          <w:sz w:val="28"/>
          <w:szCs w:val="28"/>
          <w:rPrChange w:id="2354" w:author="User" w:date="2016-12-09T12:40:00Z">
            <w:rPr>
              <w:rFonts w:ascii="Times New Roman" w:eastAsia="Arial" w:hAnsi="Times New Roman"/>
              <w:bCs/>
              <w:iCs/>
              <w:color w:val="000000"/>
              <w:sz w:val="28"/>
              <w:szCs w:val="28"/>
              <w:lang w:val="vi-VN"/>
            </w:rPr>
          </w:rPrChange>
        </w:rPr>
        <w:t>;</w:t>
      </w:r>
    </w:p>
    <w:p w:rsidR="00000000" w:rsidRDefault="003F6F28">
      <w:pPr>
        <w:shd w:val="clear" w:color="auto" w:fill="FFFFFF" w:themeFill="background1"/>
        <w:spacing w:after="120" w:line="288" w:lineRule="auto"/>
        <w:ind w:firstLine="567"/>
        <w:jc w:val="both"/>
        <w:rPr>
          <w:bCs/>
          <w:sz w:val="28"/>
          <w:szCs w:val="28"/>
          <w:rPrChange w:id="2355" w:author="User" w:date="2016-12-09T12:40:00Z">
            <w:rPr>
              <w:bCs/>
              <w:szCs w:val="28"/>
            </w:rPr>
          </w:rPrChange>
        </w:rPr>
        <w:pPrChange w:id="2356" w:author="User" w:date="2016-12-09T12:42:00Z">
          <w:pPr>
            <w:shd w:val="clear" w:color="auto" w:fill="FFFFFF" w:themeFill="background1"/>
            <w:spacing w:line="288" w:lineRule="auto"/>
            <w:ind w:firstLine="567"/>
          </w:pPr>
        </w:pPrChange>
      </w:pPr>
      <w:r w:rsidRPr="003F6F28">
        <w:rPr>
          <w:bCs/>
          <w:sz w:val="28"/>
          <w:szCs w:val="28"/>
          <w:rPrChange w:id="2357" w:author="User" w:date="2016-12-09T12:40:00Z">
            <w:rPr>
              <w:bCs/>
              <w:color w:val="0000FF"/>
              <w:sz w:val="24"/>
              <w:szCs w:val="28"/>
            </w:rPr>
          </w:rPrChange>
        </w:rPr>
        <w:t>- Những nội dung khác theo quy định của pháp luật, theo yêu cầu của cơ quan nhà n</w:t>
      </w:r>
      <w:r w:rsidRPr="003F6F28">
        <w:rPr>
          <w:bCs/>
          <w:sz w:val="28"/>
          <w:szCs w:val="28"/>
          <w:rPrChange w:id="2358" w:author="User" w:date="2016-12-09T12:40:00Z">
            <w:rPr>
              <w:bCs/>
              <w:color w:val="0000FF"/>
              <w:sz w:val="24"/>
              <w:szCs w:val="28"/>
            </w:rPr>
          </w:rPrChange>
        </w:rPr>
        <w:softHyphen/>
        <w:t>ước có thẩm quyền hoặc chính quyền cấp xã thấy cần thiết.</w:t>
      </w:r>
    </w:p>
    <w:p w:rsidR="00000000" w:rsidRDefault="003F6F28">
      <w:pPr>
        <w:shd w:val="clear" w:color="auto" w:fill="FFFFFF" w:themeFill="background1"/>
        <w:spacing w:after="120" w:line="288" w:lineRule="auto"/>
        <w:ind w:firstLine="567"/>
        <w:jc w:val="both"/>
        <w:rPr>
          <w:sz w:val="28"/>
          <w:szCs w:val="28"/>
          <w:rPrChange w:id="2359" w:author="User" w:date="2016-12-09T12:40:00Z">
            <w:rPr>
              <w:szCs w:val="28"/>
            </w:rPr>
          </w:rPrChange>
        </w:rPr>
        <w:pPrChange w:id="2360" w:author="User" w:date="2016-12-09T12:42:00Z">
          <w:pPr>
            <w:shd w:val="clear" w:color="auto" w:fill="FFFFFF" w:themeFill="background1"/>
            <w:spacing w:line="288" w:lineRule="auto"/>
            <w:ind w:firstLine="567"/>
          </w:pPr>
        </w:pPrChange>
      </w:pPr>
      <w:r w:rsidRPr="003F6F28">
        <w:rPr>
          <w:bCs/>
          <w:sz w:val="28"/>
          <w:szCs w:val="28"/>
          <w:rPrChange w:id="2361" w:author="User" w:date="2016-12-09T12:40:00Z">
            <w:rPr>
              <w:bCs/>
              <w:color w:val="0000FF"/>
              <w:sz w:val="24"/>
              <w:szCs w:val="28"/>
            </w:rPr>
          </w:rPrChange>
        </w:rPr>
        <w:t xml:space="preserve">Đồng thời, pháp lệnh cũng nêu rõ: </w:t>
      </w:r>
      <w:r w:rsidRPr="003F6F28">
        <w:rPr>
          <w:sz w:val="28"/>
          <w:szCs w:val="28"/>
          <w:rPrChange w:id="2362" w:author="User" w:date="2016-12-09T12:40:00Z">
            <w:rPr>
              <w:color w:val="0000FF"/>
              <w:sz w:val="24"/>
              <w:szCs w:val="28"/>
            </w:rPr>
          </w:rPrChange>
        </w:rPr>
        <w:t>Nhân dân bàn và quyết định trực tiếp về chủ trương và mức đóng góp xây dựng cơ sở hạ tầng, các công trình phúc lợi công cộng trong phạm vi cấp xã, thôn, tổ dân phố do nhân dân đóng góp toàn bộ hoặc một phần kinh phí và các công việc khác trong nội bộ cộng đồng dân cư phù hợp với quy định của pháp luật.</w:t>
      </w:r>
    </w:p>
    <w:p w:rsidR="00310E9B" w:rsidRDefault="003F6F28">
      <w:pPr>
        <w:pStyle w:val="NormalWeb"/>
        <w:shd w:val="clear" w:color="auto" w:fill="FFFFFF" w:themeFill="background1"/>
        <w:spacing w:before="120" w:beforeAutospacing="0" w:after="120" w:afterAutospacing="0" w:line="288" w:lineRule="auto"/>
        <w:ind w:firstLine="567"/>
        <w:jc w:val="both"/>
        <w:rPr>
          <w:sz w:val="28"/>
          <w:szCs w:val="28"/>
        </w:rPr>
      </w:pPr>
      <w:r w:rsidRPr="003F6F28">
        <w:rPr>
          <w:sz w:val="28"/>
          <w:szCs w:val="28"/>
          <w:rPrChange w:id="2363" w:author="User" w:date="2016-12-09T12:40:00Z">
            <w:rPr>
              <w:rFonts w:eastAsia="Arial"/>
              <w:color w:val="0000FF"/>
              <w:sz w:val="28"/>
              <w:szCs w:val="28"/>
              <w:lang w:val="vi-VN"/>
            </w:rPr>
          </w:rPrChange>
        </w:rPr>
        <w:lastRenderedPageBreak/>
        <w:t>Như vdân bàn và quản pháp lý hiện hành đã quy định khá cụ thể các hình thức, phương thức tham gia của nhân dân trong việc quản lý, xây dựng các chính sách, pháp luật của Nhà nước.</w:t>
      </w:r>
    </w:p>
    <w:p w:rsidR="00310E9B" w:rsidRDefault="003F6F28">
      <w:pPr>
        <w:pStyle w:val="NormalWeb"/>
        <w:shd w:val="clear" w:color="auto" w:fill="FFFFFF" w:themeFill="background1"/>
        <w:spacing w:before="120" w:beforeAutospacing="0" w:after="120" w:afterAutospacing="0" w:line="288" w:lineRule="auto"/>
        <w:ind w:firstLine="567"/>
        <w:jc w:val="both"/>
        <w:rPr>
          <w:sz w:val="28"/>
          <w:szCs w:val="28"/>
        </w:rPr>
      </w:pPr>
      <w:r w:rsidRPr="003F6F28">
        <w:rPr>
          <w:sz w:val="28"/>
          <w:szCs w:val="28"/>
          <w:rPrChange w:id="2364" w:author="User" w:date="2016-12-09T12:40:00Z">
            <w:rPr>
              <w:rFonts w:eastAsia="Arial"/>
              <w:color w:val="0000FF"/>
              <w:sz w:val="28"/>
              <w:szCs w:val="28"/>
              <w:lang w:val="vi-VN"/>
            </w:rPr>
          </w:rPrChange>
        </w:rPr>
        <w:t>Bên cdân bàn và quản pháp lý hiện hành đã quy định khá cụ thể các hình thức, phương thức tham rong các cơ quan đại diện (Quốc hội, Hội đồng nhân dân), các tổ chức chính trị - xã hội mà mình tham gia hoặc qua các phương tiện thông tin đại chúng. Nhưng người dân cũng có thể quyết định trực tiếp các vấn đề ở tầm quốc gia khi Nhà nước tổ chức trưng cầu dân ý, hoặc trực tiếp quyết định các vấn đề ở cơ sở theo quy định của pháp luật.</w:t>
      </w:r>
    </w:p>
    <w:p w:rsidR="00310E9B" w:rsidRDefault="003F6F28">
      <w:pPr>
        <w:pStyle w:val="NormalWeb"/>
        <w:shd w:val="clear" w:color="auto" w:fill="FFFFFF" w:themeFill="background1"/>
        <w:spacing w:before="120" w:beforeAutospacing="0" w:after="120" w:afterAutospacing="0" w:line="288" w:lineRule="auto"/>
        <w:ind w:firstLine="567"/>
        <w:jc w:val="both"/>
        <w:rPr>
          <w:sz w:val="28"/>
          <w:szCs w:val="28"/>
        </w:rPr>
      </w:pPr>
      <w:r w:rsidRPr="003F6F28">
        <w:rPr>
          <w:sz w:val="28"/>
          <w:szCs w:val="28"/>
          <w:rPrChange w:id="2365" w:author="User" w:date="2016-12-09T12:40:00Z">
            <w:rPr>
              <w:rFonts w:eastAsia="Arial"/>
              <w:color w:val="0000FF"/>
              <w:sz w:val="28"/>
              <w:szCs w:val="28"/>
              <w:lang w:val="vi-VN"/>
            </w:rPr>
          </w:rPrChange>
        </w:rPr>
        <w:t>Sên cdân bàn và quản pháp lý hiện hành đã quy định khá cụ thể các hình thức, phương thức tham rong các cơ quan đại diện (Quốc hội, Hội đồng nhân dân), các tổ chức chính trị thi hành chính sách.</w:t>
      </w:r>
    </w:p>
    <w:p w:rsidR="00310E9B" w:rsidRDefault="003F6F28">
      <w:pPr>
        <w:pStyle w:val="NormalWeb"/>
        <w:shd w:val="clear" w:color="auto" w:fill="FFFFFF" w:themeFill="background1"/>
        <w:spacing w:before="120" w:beforeAutospacing="0" w:after="120" w:afterAutospacing="0" w:line="288" w:lineRule="auto"/>
        <w:ind w:firstLine="567"/>
        <w:jc w:val="both"/>
        <w:rPr>
          <w:ins w:id="2366" w:author="User" w:date="2016-12-09T10:00:00Z"/>
          <w:sz w:val="28"/>
          <w:szCs w:val="28"/>
        </w:rPr>
      </w:pPr>
      <w:r w:rsidRPr="003F6F28">
        <w:rPr>
          <w:sz w:val="28"/>
          <w:szCs w:val="28"/>
          <w:rPrChange w:id="2367" w:author="User" w:date="2016-12-09T12:40:00Z">
            <w:rPr>
              <w:rFonts w:eastAsia="Arial"/>
              <w:color w:val="0000FF"/>
              <w:sz w:val="28"/>
              <w:szCs w:val="28"/>
              <w:lang w:val="vi-VN"/>
            </w:rPr>
          </w:rPrChange>
        </w:rPr>
        <w:t>Có thdân bàn và quản pháp lý hiện hành đã quy định khá cụ thể các hình thức, phương thức tham rong các cơ quan đại diện (Quốc hội, Hội đồng nhân dân), các tổ chức chính trị thi hành chính sách.m gia hoặc qua các phương tiện thông tin đ biểu đạt được ý chí, nguyện vọng của mình với các cơ quan nhà nước trong việc hình thành nên các chính sách, pháp luật cũng như việc quyết định và thi hành pháp luật.</w:t>
      </w:r>
    </w:p>
    <w:p w:rsidR="00310E9B" w:rsidRDefault="00310E9B">
      <w:pPr>
        <w:pStyle w:val="NormalWeb"/>
        <w:shd w:val="clear" w:color="auto" w:fill="FFFFFF" w:themeFill="background1"/>
        <w:spacing w:before="120" w:beforeAutospacing="0" w:after="120" w:afterAutospacing="0" w:line="288" w:lineRule="auto"/>
        <w:ind w:firstLine="567"/>
        <w:jc w:val="both"/>
        <w:rPr>
          <w:del w:id="2368" w:author="User" w:date="2016-12-09T12:44:00Z"/>
          <w:sz w:val="28"/>
          <w:szCs w:val="28"/>
        </w:rPr>
      </w:pPr>
    </w:p>
    <w:p w:rsidR="00000000" w:rsidRDefault="003F6F28">
      <w:pPr>
        <w:pStyle w:val="normal-p"/>
        <w:tabs>
          <w:tab w:val="left" w:pos="3261"/>
        </w:tabs>
        <w:spacing w:before="120" w:beforeAutospacing="0" w:after="120" w:afterAutospacing="0" w:line="288" w:lineRule="auto"/>
        <w:ind w:firstLine="567"/>
        <w:jc w:val="center"/>
        <w:rPr>
          <w:rStyle w:val="normal-h1"/>
          <w:b/>
          <w:color w:val="auto"/>
          <w:sz w:val="28"/>
          <w:szCs w:val="28"/>
          <w:lang w:val="nl-NL"/>
          <w:rPrChange w:id="2369" w:author="User" w:date="2016-12-09T12:40:00Z">
            <w:rPr>
              <w:rStyle w:val="normal-h1"/>
              <w:b/>
              <w:sz w:val="28"/>
              <w:szCs w:val="28"/>
              <w:lang w:val="nl-NL"/>
            </w:rPr>
          </w:rPrChange>
        </w:rPr>
        <w:pPrChange w:id="2370" w:author="User" w:date="2016-12-09T12:42:00Z">
          <w:pPr>
            <w:pStyle w:val="normal-p"/>
            <w:tabs>
              <w:tab w:val="left" w:pos="3261"/>
            </w:tabs>
            <w:spacing w:after="120" w:line="312" w:lineRule="auto"/>
            <w:ind w:firstLine="567"/>
            <w:jc w:val="center"/>
          </w:pPr>
        </w:pPrChange>
      </w:pPr>
      <w:r w:rsidRPr="003F6F28">
        <w:rPr>
          <w:rStyle w:val="normal-h1"/>
          <w:b/>
          <w:color w:val="auto"/>
          <w:sz w:val="28"/>
          <w:szCs w:val="28"/>
          <w:lang w:val="nl-NL"/>
          <w:rPrChange w:id="2371" w:author="User" w:date="2016-12-09T12:40:00Z">
            <w:rPr>
              <w:rStyle w:val="normal-h1"/>
              <w:b/>
              <w:sz w:val="28"/>
              <w:szCs w:val="28"/>
              <w:lang w:val="nl-NL"/>
            </w:rPr>
          </w:rPrChange>
        </w:rPr>
        <w:t>Nhạc...</w:t>
      </w:r>
    </w:p>
    <w:p w:rsidR="00000000" w:rsidRDefault="003F6F28">
      <w:pPr>
        <w:tabs>
          <w:tab w:val="left" w:pos="3261"/>
        </w:tabs>
        <w:spacing w:after="120" w:line="288" w:lineRule="auto"/>
        <w:ind w:firstLine="567"/>
        <w:jc w:val="center"/>
        <w:rPr>
          <w:b/>
          <w:sz w:val="28"/>
          <w:szCs w:val="28"/>
          <w:lang w:val="nl-NL"/>
        </w:rPr>
        <w:pPrChange w:id="2372" w:author="User" w:date="2016-12-09T12:42:00Z">
          <w:pPr>
            <w:tabs>
              <w:tab w:val="left" w:pos="3261"/>
            </w:tabs>
            <w:spacing w:after="120" w:line="312" w:lineRule="auto"/>
            <w:ind w:firstLine="567"/>
            <w:jc w:val="both"/>
          </w:pPr>
        </w:pPrChange>
      </w:pPr>
      <w:r w:rsidRPr="003F6F28">
        <w:rPr>
          <w:b/>
          <w:sz w:val="28"/>
          <w:szCs w:val="28"/>
          <w:lang w:val="nl-NL"/>
          <w:rPrChange w:id="2373" w:author="User" w:date="2016-12-09T12:40:00Z">
            <w:rPr>
              <w:b/>
              <w:color w:val="0000FF"/>
              <w:sz w:val="28"/>
              <w:szCs w:val="28"/>
              <w:lang w:val="nl-NL"/>
            </w:rPr>
          </w:rPrChange>
        </w:rPr>
        <w:t>[ Câu chuyện pháp luật/ tiểu phẩm]</w:t>
      </w:r>
    </w:p>
    <w:p w:rsidR="00000000" w:rsidRDefault="003F6F28">
      <w:pPr>
        <w:tabs>
          <w:tab w:val="left" w:pos="3261"/>
        </w:tabs>
        <w:spacing w:after="120" w:line="288" w:lineRule="auto"/>
        <w:ind w:firstLine="567"/>
        <w:jc w:val="both"/>
        <w:rPr>
          <w:ins w:id="2374" w:author="User" w:date="2016-12-09T09:44:00Z"/>
          <w:sz w:val="28"/>
          <w:szCs w:val="28"/>
          <w:lang w:val="nl-NL"/>
        </w:rPr>
        <w:pPrChange w:id="2375" w:author="User" w:date="2016-12-09T12:42:00Z">
          <w:pPr>
            <w:tabs>
              <w:tab w:val="left" w:pos="3261"/>
            </w:tabs>
            <w:spacing w:after="120" w:line="312" w:lineRule="auto"/>
            <w:ind w:firstLine="567"/>
            <w:jc w:val="both"/>
          </w:pPr>
        </w:pPrChange>
      </w:pPr>
      <w:r w:rsidRPr="003F6F28">
        <w:rPr>
          <w:b/>
          <w:sz w:val="28"/>
          <w:szCs w:val="28"/>
          <w:lang w:val="nl-NL"/>
          <w:rPrChange w:id="2376" w:author="User" w:date="2016-12-09T12:40:00Z">
            <w:rPr>
              <w:b/>
              <w:color w:val="0000FF"/>
              <w:sz w:val="28"/>
              <w:szCs w:val="28"/>
              <w:lang w:val="nl-NL"/>
            </w:rPr>
          </w:rPrChange>
        </w:rPr>
        <w:t>[Lời dẫn]:</w:t>
      </w:r>
      <w:r w:rsidRPr="003F6F28">
        <w:rPr>
          <w:sz w:val="28"/>
          <w:szCs w:val="28"/>
          <w:lang w:val="nl-NL"/>
          <w:rPrChange w:id="2377" w:author="User" w:date="2016-12-09T12:40:00Z">
            <w:rPr>
              <w:color w:val="0000FF"/>
              <w:sz w:val="28"/>
              <w:szCs w:val="28"/>
              <w:lang w:val="nl-NL"/>
            </w:rPr>
          </w:rPrChange>
        </w:rPr>
        <w:t xml:space="preserve"> Tiếp theo chương trình, mời khán thính giả cùng nghe câu chuyện pháp luật/tiểu phẩm “</w:t>
      </w:r>
      <w:r w:rsidRPr="003F6F28">
        <w:rPr>
          <w:b/>
          <w:sz w:val="28"/>
          <w:szCs w:val="28"/>
          <w:lang w:val="en-US"/>
          <w:rPrChange w:id="2378" w:author="User" w:date="2016-12-09T12:40:00Z">
            <w:rPr>
              <w:b/>
              <w:color w:val="0000FF"/>
              <w:sz w:val="28"/>
              <w:szCs w:val="28"/>
              <w:lang w:val="en-US"/>
            </w:rPr>
          </w:rPrChange>
        </w:rPr>
        <w:t>CÔNG KHAI CHO DÂN</w:t>
      </w:r>
      <w:r w:rsidRPr="003F6F28">
        <w:rPr>
          <w:sz w:val="28"/>
          <w:szCs w:val="28"/>
          <w:lang w:val="nl-NL"/>
          <w:rPrChange w:id="2379" w:author="User" w:date="2016-12-09T12:40:00Z">
            <w:rPr>
              <w:color w:val="0000FF"/>
              <w:sz w:val="28"/>
              <w:szCs w:val="28"/>
              <w:lang w:val="nl-NL"/>
            </w:rPr>
          </w:rPrChange>
        </w:rPr>
        <w:t>”</w:t>
      </w:r>
    </w:p>
    <w:p w:rsidR="00000000" w:rsidRDefault="00BB5223">
      <w:pPr>
        <w:tabs>
          <w:tab w:val="left" w:pos="3261"/>
        </w:tabs>
        <w:spacing w:after="120" w:line="288" w:lineRule="auto"/>
        <w:ind w:firstLine="567"/>
        <w:jc w:val="both"/>
        <w:rPr>
          <w:del w:id="2380" w:author="User" w:date="2016-12-09T12:44:00Z"/>
          <w:sz w:val="28"/>
          <w:szCs w:val="28"/>
          <w:lang w:val="nl-NL"/>
        </w:rPr>
        <w:pPrChange w:id="2381" w:author="User" w:date="2016-12-09T12:42:00Z">
          <w:pPr>
            <w:tabs>
              <w:tab w:val="left" w:pos="3261"/>
            </w:tabs>
            <w:spacing w:after="120" w:line="312" w:lineRule="auto"/>
            <w:ind w:firstLine="567"/>
            <w:jc w:val="both"/>
          </w:pPr>
        </w:pPrChange>
      </w:pPr>
    </w:p>
    <w:p w:rsidR="00000000" w:rsidRDefault="003F6F28">
      <w:pPr>
        <w:tabs>
          <w:tab w:val="left" w:pos="3261"/>
        </w:tabs>
        <w:spacing w:after="120" w:line="288" w:lineRule="auto"/>
        <w:ind w:firstLine="567"/>
        <w:jc w:val="center"/>
        <w:rPr>
          <w:b/>
          <w:iCs/>
          <w:sz w:val="28"/>
          <w:szCs w:val="28"/>
          <w:lang w:val="nl-NL"/>
        </w:rPr>
        <w:pPrChange w:id="2382" w:author="User" w:date="2016-12-09T12:42:00Z">
          <w:pPr>
            <w:tabs>
              <w:tab w:val="left" w:pos="3261"/>
            </w:tabs>
            <w:spacing w:after="120" w:line="312" w:lineRule="auto"/>
            <w:ind w:firstLine="567"/>
            <w:jc w:val="center"/>
          </w:pPr>
        </w:pPrChange>
      </w:pPr>
      <w:r w:rsidRPr="003F6F28">
        <w:rPr>
          <w:b/>
          <w:iCs/>
          <w:sz w:val="28"/>
          <w:szCs w:val="28"/>
          <w:lang w:val="nl-NL"/>
          <w:rPrChange w:id="2383" w:author="User" w:date="2016-12-09T12:40:00Z">
            <w:rPr>
              <w:b/>
              <w:iCs/>
              <w:color w:val="0000FF"/>
              <w:sz w:val="28"/>
              <w:szCs w:val="28"/>
              <w:lang w:val="nl-NL"/>
            </w:rPr>
          </w:rPrChange>
        </w:rPr>
        <w:t>Nhạc...</w:t>
      </w:r>
    </w:p>
    <w:p w:rsidR="00310E9B" w:rsidRPr="00310E9B" w:rsidRDefault="003F6F28">
      <w:pPr>
        <w:pStyle w:val="BodyTextIndent"/>
        <w:shd w:val="clear" w:color="auto" w:fill="FFFFFF" w:themeFill="background1"/>
        <w:spacing w:before="120" w:after="120"/>
        <w:jc w:val="center"/>
        <w:rPr>
          <w:rFonts w:ascii="Times New Roman" w:hAnsi="Times New Roman"/>
          <w:b/>
          <w:i/>
          <w:szCs w:val="28"/>
          <w:rPrChange w:id="2384" w:author="User" w:date="2016-12-09T12:40:00Z">
            <w:rPr>
              <w:rFonts w:ascii="Times New Roman" w:hAnsi="Times New Roman"/>
              <w:b/>
              <w:i/>
              <w:color w:val="000000"/>
              <w:szCs w:val="28"/>
            </w:rPr>
          </w:rPrChange>
        </w:rPr>
      </w:pPr>
      <w:r w:rsidRPr="003F6F28">
        <w:rPr>
          <w:rFonts w:ascii="Times New Roman" w:hAnsi="Times New Roman"/>
          <w:b/>
          <w:iCs/>
          <w:szCs w:val="28"/>
          <w:lang w:val="nl-NL"/>
          <w:rPrChange w:id="2385" w:author="User" w:date="2016-12-09T12:40:00Z">
            <w:rPr>
              <w:rFonts w:ascii="Times New Roman" w:eastAsia="Arial" w:hAnsi="Times New Roman"/>
              <w:b/>
              <w:iCs/>
              <w:color w:val="0000FF"/>
              <w:sz w:val="24"/>
              <w:szCs w:val="28"/>
              <w:lang w:val="nl-NL"/>
            </w:rPr>
          </w:rPrChange>
        </w:rPr>
        <w:t>Tiạc...AI CHO DÂN trình, mời khá</w:t>
      </w:r>
      <w:r w:rsidRPr="003F6F28">
        <w:rPr>
          <w:rFonts w:ascii="Times New Roman" w:hAnsi="Times New Roman"/>
          <w:b/>
          <w:i/>
          <w:szCs w:val="28"/>
          <w:rPrChange w:id="2386" w:author="User" w:date="2016-12-09T12:40:00Z">
            <w:rPr>
              <w:rFonts w:ascii="Times New Roman" w:eastAsia="Arial" w:hAnsi="Times New Roman"/>
              <w:b/>
              <w:i/>
              <w:color w:val="000000"/>
              <w:sz w:val="24"/>
              <w:szCs w:val="28"/>
              <w:lang w:val="vi-VN"/>
            </w:rPr>
          </w:rPrChange>
        </w:rPr>
        <w:t xml:space="preserve">“ Công khai cho </w:t>
      </w:r>
      <w:del w:id="2387" w:author="User" w:date="2016-12-09T10:02:00Z">
        <w:r w:rsidRPr="003F6F28">
          <w:rPr>
            <w:rFonts w:ascii="Times New Roman" w:hAnsi="Times New Roman"/>
            <w:b/>
            <w:i/>
            <w:szCs w:val="28"/>
            <w:rPrChange w:id="2388" w:author="User" w:date="2016-12-09T12:40:00Z">
              <w:rPr>
                <w:rFonts w:ascii="Times New Roman" w:eastAsia="Arial" w:hAnsi="Times New Roman"/>
                <w:b/>
                <w:i/>
                <w:color w:val="000000"/>
                <w:sz w:val="24"/>
                <w:szCs w:val="28"/>
                <w:lang w:val="vi-VN"/>
              </w:rPr>
            </w:rPrChange>
          </w:rPr>
          <w:delText>ngưông</w:delText>
        </w:r>
      </w:del>
      <w:r w:rsidRPr="003F6F28">
        <w:rPr>
          <w:rFonts w:ascii="Times New Roman" w:hAnsi="Times New Roman"/>
          <w:b/>
          <w:i/>
          <w:szCs w:val="28"/>
          <w:rPrChange w:id="2389" w:author="User" w:date="2016-12-09T12:40:00Z">
            <w:rPr>
              <w:rFonts w:ascii="Times New Roman" w:eastAsia="Arial" w:hAnsi="Times New Roman"/>
              <w:b/>
              <w:i/>
              <w:color w:val="000000"/>
              <w:sz w:val="24"/>
              <w:szCs w:val="28"/>
              <w:lang w:val="vi-VN"/>
            </w:rPr>
          </w:rPrChange>
        </w:rPr>
        <w:t>dân”</w:t>
      </w:r>
    </w:p>
    <w:p w:rsidR="00310E9B" w:rsidRPr="00310E9B" w:rsidRDefault="003F6F28">
      <w:pPr>
        <w:pStyle w:val="BodyTextIndent"/>
        <w:shd w:val="clear" w:color="auto" w:fill="FFFFFF" w:themeFill="background1"/>
        <w:spacing w:before="120" w:after="120"/>
        <w:rPr>
          <w:rFonts w:ascii="Times New Roman" w:hAnsi="Times New Roman"/>
          <w:szCs w:val="28"/>
          <w:rPrChange w:id="2390" w:author="User" w:date="2016-12-09T12:40:00Z">
            <w:rPr>
              <w:rFonts w:ascii="Times New Roman" w:hAnsi="Times New Roman"/>
              <w:color w:val="000000"/>
              <w:szCs w:val="28"/>
            </w:rPr>
          </w:rPrChange>
        </w:rPr>
      </w:pPr>
      <w:r w:rsidRPr="003F6F28">
        <w:rPr>
          <w:rFonts w:ascii="Times New Roman" w:hAnsi="Times New Roman"/>
          <w:szCs w:val="28"/>
          <w:rPrChange w:id="2391" w:author="User" w:date="2016-12-09T12:40:00Z">
            <w:rPr>
              <w:rFonts w:ascii="Times New Roman" w:eastAsia="Arial" w:hAnsi="Times New Roman"/>
              <w:color w:val="000000"/>
              <w:sz w:val="24"/>
              <w:szCs w:val="28"/>
              <w:lang w:val="vi-VN"/>
            </w:rPr>
          </w:rPrChange>
        </w:rPr>
        <w:t>Vân”ng khai cho N trình, mời khán thính giả cùng nghe câu chuyện pháp luật/tiểu phẩm “ức tham rong các cơ quan đại nước vì xã K hiện có diện tích khá lớn, dân số lại đông nên ít nhiều gây quá tải cho công tác quản lý nhà nước của đội ngũ công chức xã này.</w:t>
      </w:r>
    </w:p>
    <w:p w:rsidR="00310E9B" w:rsidRPr="00310E9B" w:rsidRDefault="003F6F28">
      <w:pPr>
        <w:pStyle w:val="BodyTextIndent"/>
        <w:shd w:val="clear" w:color="auto" w:fill="FFFFFF" w:themeFill="background1"/>
        <w:spacing w:before="120" w:after="120"/>
        <w:rPr>
          <w:rFonts w:ascii="Times New Roman" w:hAnsi="Times New Roman"/>
          <w:szCs w:val="28"/>
          <w:rPrChange w:id="2392" w:author="User" w:date="2016-12-09T12:40:00Z">
            <w:rPr>
              <w:rFonts w:ascii="Times New Roman" w:hAnsi="Times New Roman"/>
              <w:color w:val="000000"/>
              <w:szCs w:val="28"/>
            </w:rPr>
          </w:rPrChange>
        </w:rPr>
      </w:pPr>
      <w:r w:rsidRPr="003F6F28">
        <w:rPr>
          <w:rFonts w:ascii="Times New Roman" w:hAnsi="Times New Roman"/>
          <w:szCs w:val="28"/>
          <w:rPrChange w:id="2393" w:author="User" w:date="2016-12-09T12:40:00Z">
            <w:rPr>
              <w:rFonts w:ascii="Times New Roman" w:eastAsia="Arial" w:hAnsi="Times New Roman"/>
              <w:color w:val="000000"/>
              <w:sz w:val="24"/>
              <w:szCs w:val="28"/>
              <w:lang w:val="vi-VN"/>
            </w:rPr>
          </w:rPrChange>
        </w:rPr>
        <w:t>Trn”ng khai cho N trình, mời khán thính giả cùng nghe câu chuyện pháp luật/tiểu phẩm “ức tham rong các cơ quan đại ân dân xã k thấy khá mệt mỏi, bởi có quá nhiều ý kiến trái chiều, đặc biệt là việc sắp xếp, bố trí cán bộ, công chức khi thực hiện chủ trương tách xã. Gặp vợ ngoài cổng, ông H nói:</w:t>
      </w:r>
    </w:p>
    <w:p w:rsidR="00310E9B" w:rsidRPr="00310E9B" w:rsidRDefault="003F6F28">
      <w:pPr>
        <w:pStyle w:val="BodyTextIndent"/>
        <w:shd w:val="clear" w:color="auto" w:fill="FFFFFF" w:themeFill="background1"/>
        <w:spacing w:before="120" w:after="120"/>
        <w:rPr>
          <w:rFonts w:ascii="Times New Roman" w:hAnsi="Times New Roman"/>
          <w:szCs w:val="28"/>
          <w:rPrChange w:id="2394" w:author="User" w:date="2016-12-09T12:40:00Z">
            <w:rPr>
              <w:rFonts w:ascii="Times New Roman" w:hAnsi="Times New Roman"/>
              <w:color w:val="000000"/>
              <w:szCs w:val="28"/>
            </w:rPr>
          </w:rPrChange>
        </w:rPr>
      </w:pPr>
      <w:r w:rsidRPr="003F6F28">
        <w:rPr>
          <w:rFonts w:ascii="Times New Roman" w:hAnsi="Times New Roman"/>
          <w:szCs w:val="28"/>
          <w:rPrChange w:id="2395" w:author="User" w:date="2016-12-09T12:40:00Z">
            <w:rPr>
              <w:rFonts w:ascii="Times New Roman" w:eastAsia="Arial" w:hAnsi="Times New Roman"/>
              <w:color w:val="000000"/>
              <w:sz w:val="24"/>
              <w:szCs w:val="28"/>
              <w:lang w:val="vi-VN"/>
            </w:rPr>
          </w:rPrChange>
        </w:rPr>
        <w:t>- Bà l khai cho N trình, mời k</w:t>
      </w:r>
    </w:p>
    <w:p w:rsidR="00310E9B" w:rsidRPr="00310E9B" w:rsidRDefault="003F6F28">
      <w:pPr>
        <w:pStyle w:val="BodyTextIndent"/>
        <w:shd w:val="clear" w:color="auto" w:fill="FFFFFF" w:themeFill="background1"/>
        <w:spacing w:before="120" w:after="120"/>
        <w:rPr>
          <w:rFonts w:ascii="Times New Roman" w:hAnsi="Times New Roman"/>
          <w:szCs w:val="28"/>
          <w:rPrChange w:id="2396" w:author="User" w:date="2016-12-09T12:40:00Z">
            <w:rPr>
              <w:rFonts w:ascii="Times New Roman" w:hAnsi="Times New Roman"/>
              <w:color w:val="000000"/>
              <w:szCs w:val="28"/>
            </w:rPr>
          </w:rPrChange>
        </w:rPr>
      </w:pPr>
      <w:r w:rsidRPr="003F6F28">
        <w:rPr>
          <w:rFonts w:ascii="Times New Roman" w:hAnsi="Times New Roman"/>
          <w:szCs w:val="28"/>
          <w:rPrChange w:id="2397" w:author="User" w:date="2016-12-09T12:40:00Z">
            <w:rPr>
              <w:rFonts w:ascii="Times New Roman" w:eastAsia="Arial" w:hAnsi="Times New Roman"/>
              <w:color w:val="000000"/>
              <w:sz w:val="24"/>
              <w:szCs w:val="28"/>
              <w:lang w:val="vi-VN"/>
            </w:rPr>
          </w:rPrChange>
        </w:rPr>
        <w:lastRenderedPageBreak/>
        <w:t>- Bà l khai cho N trình, mời khán thính giả g có vẻ căng thẳng lắm. Vợ ông hỏi.</w:t>
      </w:r>
    </w:p>
    <w:p w:rsidR="00310E9B" w:rsidRPr="00310E9B" w:rsidRDefault="003F6F28">
      <w:pPr>
        <w:pStyle w:val="BodyTextIndent"/>
        <w:shd w:val="clear" w:color="auto" w:fill="FFFFFF" w:themeFill="background1"/>
        <w:spacing w:before="120" w:after="120"/>
        <w:rPr>
          <w:rFonts w:ascii="Times New Roman" w:hAnsi="Times New Roman"/>
          <w:szCs w:val="28"/>
          <w:rPrChange w:id="2398" w:author="User" w:date="2016-12-09T12:40:00Z">
            <w:rPr>
              <w:rFonts w:ascii="Times New Roman" w:hAnsi="Times New Roman"/>
              <w:color w:val="000000"/>
              <w:szCs w:val="28"/>
            </w:rPr>
          </w:rPrChange>
        </w:rPr>
      </w:pPr>
      <w:r w:rsidRPr="003F6F28">
        <w:rPr>
          <w:rFonts w:ascii="Times New Roman" w:hAnsi="Times New Roman"/>
          <w:szCs w:val="28"/>
          <w:rPrChange w:id="2399" w:author="User" w:date="2016-12-09T12:40:00Z">
            <w:rPr>
              <w:rFonts w:ascii="Times New Roman" w:eastAsia="Arial" w:hAnsi="Times New Roman"/>
              <w:color w:val="000000"/>
              <w:sz w:val="24"/>
              <w:szCs w:val="28"/>
              <w:lang w:val="vi-VN"/>
            </w:rPr>
          </w:rPrChange>
        </w:rPr>
        <w:t>- Là l khai cho N trình, mời khán thính giả g có vẻ căng thẳng lắm. Vợ ông hỏi. phẩm “ức t</w:t>
      </w:r>
    </w:p>
    <w:p w:rsidR="00310E9B" w:rsidRPr="00310E9B" w:rsidRDefault="003F6F28">
      <w:pPr>
        <w:pStyle w:val="BodyTextIndent"/>
        <w:shd w:val="clear" w:color="auto" w:fill="FFFFFF" w:themeFill="background1"/>
        <w:spacing w:before="120" w:after="120"/>
        <w:rPr>
          <w:rFonts w:ascii="Times New Roman" w:hAnsi="Times New Roman"/>
          <w:szCs w:val="28"/>
          <w:rPrChange w:id="2400" w:author="User" w:date="2016-12-09T12:40:00Z">
            <w:rPr>
              <w:rFonts w:ascii="Times New Roman" w:hAnsi="Times New Roman"/>
              <w:color w:val="000000"/>
              <w:szCs w:val="28"/>
            </w:rPr>
          </w:rPrChange>
        </w:rPr>
      </w:pPr>
      <w:r w:rsidRPr="003F6F28">
        <w:rPr>
          <w:rFonts w:ascii="Times New Roman" w:hAnsi="Times New Roman"/>
          <w:szCs w:val="28"/>
          <w:rPrChange w:id="2401" w:author="User" w:date="2016-12-09T12:40:00Z">
            <w:rPr>
              <w:rFonts w:ascii="Times New Roman" w:eastAsia="Arial" w:hAnsi="Times New Roman"/>
              <w:color w:val="000000"/>
              <w:sz w:val="24"/>
              <w:szCs w:val="28"/>
              <w:lang w:val="vi-VN"/>
            </w:rPr>
          </w:rPrChange>
        </w:rPr>
        <w:t>Nói rl khai cho N trình, mời khán thính giả g có vẻ căng thẳng lắm. Vợ ông hỏi. phẩm “ức tham rong các cơ quan đại ân dân xã k thới toàn thể người dân trong xã. Nghe đến đây, vợ ông liền nói:</w:t>
      </w:r>
    </w:p>
    <w:p w:rsidR="00310E9B" w:rsidRPr="00310E9B" w:rsidRDefault="003F6F28">
      <w:pPr>
        <w:pStyle w:val="BodyTextIndent"/>
        <w:shd w:val="clear" w:color="auto" w:fill="FFFFFF" w:themeFill="background1"/>
        <w:spacing w:before="120" w:after="120"/>
        <w:rPr>
          <w:rFonts w:ascii="Times New Roman" w:hAnsi="Times New Roman"/>
          <w:szCs w:val="28"/>
          <w:rPrChange w:id="2402" w:author="User" w:date="2016-12-09T12:40:00Z">
            <w:rPr>
              <w:rFonts w:ascii="Times New Roman" w:hAnsi="Times New Roman"/>
              <w:color w:val="000000"/>
              <w:szCs w:val="28"/>
            </w:rPr>
          </w:rPrChange>
        </w:rPr>
      </w:pPr>
      <w:r w:rsidRPr="003F6F28">
        <w:rPr>
          <w:rFonts w:ascii="Times New Roman" w:hAnsi="Times New Roman"/>
          <w:szCs w:val="28"/>
          <w:rPrChange w:id="2403" w:author="User" w:date="2016-12-09T12:40:00Z">
            <w:rPr>
              <w:rFonts w:ascii="Times New Roman" w:eastAsia="Arial" w:hAnsi="Times New Roman"/>
              <w:color w:val="000000"/>
              <w:sz w:val="24"/>
              <w:szCs w:val="28"/>
              <w:lang w:val="vi-VN"/>
            </w:rPr>
          </w:rPrChange>
        </w:rPr>
        <w:t>- Cái gì cũng phN trình, mời khán thính giả g có vẻ căng thẳng lắm. Vợ ông hỏi. phẩm “ức tham rong các cơ quan đại ân dân xã k thới toàn thể người dân trong xã. Nghe đến đây, vợ ông liền nói:à cho dân. Vợ ông vừa nói vừa đưa ông cốc nước chanh.</w:t>
      </w:r>
    </w:p>
    <w:p w:rsidR="00310E9B" w:rsidRPr="00310E9B" w:rsidRDefault="003F6F28">
      <w:pPr>
        <w:pStyle w:val="BodyTextIndent"/>
        <w:shd w:val="clear" w:color="auto" w:fill="FFFFFF" w:themeFill="background1"/>
        <w:spacing w:before="120" w:after="120"/>
        <w:rPr>
          <w:rFonts w:ascii="Times New Roman" w:hAnsi="Times New Roman"/>
          <w:szCs w:val="28"/>
          <w:rPrChange w:id="2404" w:author="User" w:date="2016-12-09T12:40:00Z">
            <w:rPr>
              <w:rFonts w:ascii="Times New Roman" w:hAnsi="Times New Roman"/>
              <w:color w:val="000000"/>
              <w:szCs w:val="28"/>
            </w:rPr>
          </w:rPrChange>
        </w:rPr>
      </w:pPr>
      <w:r w:rsidRPr="003F6F28">
        <w:rPr>
          <w:rFonts w:ascii="Times New Roman" w:hAnsi="Times New Roman"/>
          <w:szCs w:val="28"/>
          <w:rPrChange w:id="2405" w:author="User" w:date="2016-12-09T12:40:00Z">
            <w:rPr>
              <w:rFonts w:ascii="Times New Roman" w:eastAsia="Arial" w:hAnsi="Times New Roman"/>
              <w:color w:val="000000"/>
              <w:sz w:val="24"/>
              <w:szCs w:val="28"/>
              <w:lang w:val="vi-VN"/>
            </w:rPr>
          </w:rPrChange>
        </w:rPr>
        <w:t>- Bà này nghĩ không hnh, mời khán thính giả g có vẻ căng thẳng lắm. Vợ ông hỏi. phẩm “ức tham rong các cơ quan đại ân dân xã k thới toàn thể người dân trong xã. Nghe đến đây, vợ ông liền nói:à cho dân. Vợước và xã hội rồi, Pháp lệnh thực hiện dân chủ ở xã, phường, thị trấn năm 2007 cũng quy định các nội dung phải công khai để nhân dân biết, trong đó có một nội dung phải công khai là: Đề án thành lập mới, nhập, chia đơn vị hành chính, điều chỉnh địa giới hành chính liên quan trực tiếp tới cấp xã. Việc công khai thông tin này là trách nhiệm của Ủy ban nhân dân xã, vừa là thể hiện quyền tham gia vào công việc quản lý nhà nước của người dân đó bà ạ.</w:t>
      </w:r>
    </w:p>
    <w:p w:rsidR="00000000" w:rsidRDefault="003F6F28">
      <w:pPr>
        <w:shd w:val="clear" w:color="auto" w:fill="FFFFFF" w:themeFill="background1"/>
        <w:spacing w:after="120" w:line="288" w:lineRule="auto"/>
        <w:ind w:firstLine="567"/>
        <w:jc w:val="both"/>
        <w:rPr>
          <w:sz w:val="28"/>
          <w:szCs w:val="28"/>
          <w:rPrChange w:id="2406" w:author="User" w:date="2016-12-09T12:40:00Z">
            <w:rPr>
              <w:color w:val="000000"/>
              <w:szCs w:val="28"/>
            </w:rPr>
          </w:rPrChange>
        </w:rPr>
        <w:pPrChange w:id="2407" w:author="User" w:date="2016-12-09T12:42:00Z">
          <w:pPr>
            <w:shd w:val="clear" w:color="auto" w:fill="FFFFFF" w:themeFill="background1"/>
            <w:spacing w:line="288" w:lineRule="auto"/>
            <w:ind w:firstLine="567"/>
          </w:pPr>
        </w:pPrChange>
      </w:pPr>
      <w:r w:rsidRPr="003F6F28">
        <w:rPr>
          <w:sz w:val="28"/>
          <w:szCs w:val="28"/>
          <w:rPrChange w:id="2408" w:author="User" w:date="2016-12-09T12:40:00Z">
            <w:rPr>
              <w:color w:val="000000"/>
              <w:sz w:val="24"/>
              <w:szCs w:val="28"/>
            </w:rPr>
          </w:rPrChange>
        </w:rPr>
        <w:t xml:space="preserve"> Nghe chồng nói, bà thấy rất đúng. Tách xã là chủ trương quan trọng liên quan và ảnh hưởng đến mọi mặt đời sống của người dân trong xã nên người dân cần phải được biết về chủ trương này. </w:t>
      </w:r>
    </w:p>
    <w:p w:rsidR="00000000" w:rsidRDefault="003F6F28">
      <w:pPr>
        <w:shd w:val="clear" w:color="auto" w:fill="FFFFFF" w:themeFill="background1"/>
        <w:spacing w:after="120" w:line="288" w:lineRule="auto"/>
        <w:ind w:firstLine="567"/>
        <w:jc w:val="both"/>
        <w:rPr>
          <w:b/>
          <w:sz w:val="28"/>
          <w:szCs w:val="28"/>
          <w:rPrChange w:id="2409" w:author="User" w:date="2016-12-09T12:40:00Z">
            <w:rPr>
              <w:b/>
              <w:color w:val="000000"/>
              <w:szCs w:val="28"/>
            </w:rPr>
          </w:rPrChange>
        </w:rPr>
        <w:pPrChange w:id="2410" w:author="User" w:date="2016-12-09T12:42:00Z">
          <w:pPr>
            <w:shd w:val="clear" w:color="auto" w:fill="FFFFFF" w:themeFill="background1"/>
            <w:spacing w:line="288" w:lineRule="auto"/>
            <w:ind w:firstLine="567"/>
          </w:pPr>
        </w:pPrChange>
      </w:pPr>
      <w:r w:rsidRPr="003F6F28">
        <w:rPr>
          <w:b/>
          <w:sz w:val="28"/>
          <w:szCs w:val="28"/>
          <w:rPrChange w:id="2411" w:author="User" w:date="2016-12-09T12:40:00Z">
            <w:rPr>
              <w:b/>
              <w:color w:val="000000"/>
              <w:sz w:val="24"/>
              <w:szCs w:val="28"/>
            </w:rPr>
          </w:rPrChange>
        </w:rPr>
        <w:t>3. Thông tin tham khảo</w:t>
      </w:r>
    </w:p>
    <w:p w:rsidR="00000000" w:rsidRDefault="003F6F28">
      <w:pPr>
        <w:shd w:val="clear" w:color="auto" w:fill="FFFFFF" w:themeFill="background1"/>
        <w:spacing w:after="120" w:line="288" w:lineRule="auto"/>
        <w:ind w:firstLine="567"/>
        <w:jc w:val="both"/>
        <w:rPr>
          <w:rFonts w:eastAsia="Times New Roman"/>
          <w:bCs/>
          <w:sz w:val="28"/>
          <w:szCs w:val="28"/>
          <w:rPrChange w:id="2412" w:author="User" w:date="2016-12-09T12:40:00Z">
            <w:rPr>
              <w:rFonts w:eastAsia="Times New Roman"/>
              <w:bCs/>
              <w:color w:val="000000"/>
              <w:szCs w:val="28"/>
            </w:rPr>
          </w:rPrChange>
        </w:rPr>
        <w:pPrChange w:id="2413" w:author="User" w:date="2016-12-09T12:42:00Z">
          <w:pPr>
            <w:shd w:val="clear" w:color="auto" w:fill="FFFFFF" w:themeFill="background1"/>
            <w:spacing w:line="288" w:lineRule="auto"/>
            <w:ind w:firstLine="567"/>
          </w:pPr>
        </w:pPrChange>
      </w:pPr>
      <w:r w:rsidRPr="003F6F28">
        <w:rPr>
          <w:sz w:val="28"/>
          <w:szCs w:val="28"/>
          <w:rPrChange w:id="2414" w:author="User" w:date="2016-12-09T12:40:00Z">
            <w:rPr>
              <w:color w:val="000000"/>
              <w:sz w:val="24"/>
              <w:szCs w:val="28"/>
            </w:rPr>
          </w:rPrChange>
        </w:rPr>
        <w:t xml:space="preserve">Theo bài viết </w:t>
      </w:r>
      <w:r w:rsidRPr="003F6F28">
        <w:rPr>
          <w:b/>
          <w:i/>
          <w:sz w:val="28"/>
          <w:szCs w:val="28"/>
          <w:rPrChange w:id="2415" w:author="User" w:date="2016-12-09T12:40:00Z">
            <w:rPr>
              <w:b/>
              <w:i/>
              <w:color w:val="000000"/>
              <w:sz w:val="24"/>
              <w:szCs w:val="28"/>
            </w:rPr>
          </w:rPrChange>
        </w:rPr>
        <w:t>“Nguyễn Thanh (TX Quảng Yên, Quảng Ninh)”: Tăng cường sự tham gia của người dân</w:t>
      </w:r>
      <w:r w:rsidRPr="003F6F28">
        <w:rPr>
          <w:i/>
          <w:sz w:val="28"/>
          <w:szCs w:val="28"/>
          <w:rPrChange w:id="2416" w:author="User" w:date="2016-12-09T12:40:00Z">
            <w:rPr>
              <w:i/>
              <w:color w:val="000000"/>
              <w:sz w:val="24"/>
              <w:szCs w:val="28"/>
            </w:rPr>
          </w:rPrChange>
        </w:rPr>
        <w:t xml:space="preserve"> </w:t>
      </w:r>
      <w:r w:rsidRPr="003F6F28">
        <w:rPr>
          <w:sz w:val="28"/>
          <w:szCs w:val="28"/>
          <w:rPrChange w:id="2417" w:author="User" w:date="2016-12-09T12:40:00Z">
            <w:rPr>
              <w:color w:val="000000"/>
              <w:sz w:val="24"/>
              <w:szCs w:val="28"/>
            </w:rPr>
          </w:rPrChange>
        </w:rPr>
        <w:t xml:space="preserve">được đăng ngày 06/07/2016 trên Báo Quảng Ninh, </w:t>
      </w:r>
      <w:r w:rsidRPr="003F6F28">
        <w:rPr>
          <w:rFonts w:eastAsia="Times New Roman"/>
          <w:bCs/>
          <w:sz w:val="28"/>
          <w:szCs w:val="28"/>
          <w:rPrChange w:id="2418" w:author="User" w:date="2016-12-09T12:40:00Z">
            <w:rPr>
              <w:rFonts w:eastAsia="Times New Roman"/>
              <w:bCs/>
              <w:color w:val="000000"/>
              <w:sz w:val="24"/>
              <w:szCs w:val="28"/>
            </w:rPr>
          </w:rPrChange>
        </w:rPr>
        <w:t>thực hiện chủ đề công tác năm của tỉnh Quảng Ninh về “nâng cao chất lượng quản trị và hành chính công”, TX Quảng Yên đặc biệt chú trọng các giải pháp: Tăng cường sự tham gia của người dân ở cơ sở; công khai, minh bạch các chế độ chính sách, thủ tục hành chính, tăng cường trách nhiệm giải trình của chính quyền, đẩy mạnh cải cách hành chính… với mục tiêu lấy sự tin tưởng và hài lòng của người dân làm phương châm hoạt động.</w:t>
      </w:r>
    </w:p>
    <w:p w:rsidR="00000000" w:rsidRDefault="003F6F28">
      <w:pPr>
        <w:shd w:val="clear" w:color="auto" w:fill="FFFFFF" w:themeFill="background1"/>
        <w:spacing w:after="120" w:line="288" w:lineRule="auto"/>
        <w:ind w:firstLine="567"/>
        <w:jc w:val="both"/>
        <w:rPr>
          <w:rFonts w:eastAsia="Times New Roman"/>
          <w:sz w:val="28"/>
          <w:szCs w:val="28"/>
          <w:rPrChange w:id="2419" w:author="User" w:date="2016-12-09T12:40:00Z">
            <w:rPr>
              <w:rFonts w:eastAsia="Times New Roman"/>
              <w:b/>
              <w:color w:val="000000"/>
              <w:szCs w:val="28"/>
            </w:rPr>
          </w:rPrChange>
        </w:rPr>
        <w:pPrChange w:id="2420" w:author="User" w:date="2016-12-09T12:42:00Z">
          <w:pPr>
            <w:shd w:val="clear" w:color="auto" w:fill="FFFFFF" w:themeFill="background1"/>
            <w:spacing w:line="288" w:lineRule="auto"/>
            <w:ind w:firstLine="567"/>
          </w:pPr>
        </w:pPrChange>
      </w:pPr>
      <w:r w:rsidRPr="003F6F28">
        <w:rPr>
          <w:rFonts w:eastAsia="Times New Roman"/>
          <w:sz w:val="28"/>
          <w:szCs w:val="28"/>
          <w:rPrChange w:id="2421" w:author="User" w:date="2016-12-09T12:40:00Z">
            <w:rPr>
              <w:rFonts w:eastAsia="Times New Roman"/>
              <w:color w:val="000000"/>
              <w:sz w:val="24"/>
              <w:szCs w:val="28"/>
            </w:rPr>
          </w:rPrChange>
        </w:rPr>
        <w:t xml:space="preserve">Từ đầu năm nay, thị xã Quảng yên tăng cường khuyến khích người dân tham gia giám sát việc thực hiện nhiệm vụ công vụ của cán bộ, công chức, viên chức; đồng thời đẩy mạnh việc công khai minh bạch, tiến tới minh bạch hoá </w:t>
      </w:r>
      <w:r w:rsidRPr="003F6F28">
        <w:rPr>
          <w:rFonts w:eastAsia="Times New Roman"/>
          <w:sz w:val="28"/>
          <w:szCs w:val="28"/>
          <w:rPrChange w:id="2422" w:author="User" w:date="2016-12-09T12:40:00Z">
            <w:rPr>
              <w:rFonts w:eastAsia="Times New Roman"/>
              <w:color w:val="000000"/>
              <w:sz w:val="24"/>
              <w:szCs w:val="28"/>
            </w:rPr>
          </w:rPrChange>
        </w:rPr>
        <w:lastRenderedPageBreak/>
        <w:t>toàn bộ các hoạt động của các cơ quan nhà nước; nâng cao trách nhiệm giải trình với nhân dân… Qua đó, làm căn cứ giúp địa phương điều chỉnh và cải thiện hiệu quả công tác, phục vụ người dân tốt hơn. Trên cơ sở này, thị xã đã yêu cầu các xã, phường, đơn vị trên địa bàn quán triệt, tuyên truyền, phổ biến sâu rộng, đầy đủ nội dung việc nâng cao hiệu quả quản trị và hành chính công để cán bộ, công chức, viên chức và nhân dân hiểu các nội dung của chỉ số PAPI</w:t>
      </w:r>
      <w:r w:rsidRPr="003F6F28">
        <w:rPr>
          <w:rFonts w:eastAsia="Times New Roman"/>
          <w:b/>
          <w:sz w:val="28"/>
          <w:szCs w:val="28"/>
          <w:rPrChange w:id="2423" w:author="User" w:date="2016-12-09T12:40:00Z">
            <w:rPr>
              <w:rFonts w:eastAsia="Times New Roman"/>
              <w:b/>
              <w:color w:val="000000"/>
              <w:sz w:val="24"/>
              <w:szCs w:val="28"/>
            </w:rPr>
          </w:rPrChange>
        </w:rPr>
        <w:t xml:space="preserve">  </w:t>
      </w:r>
      <w:r w:rsidRPr="003F6F28">
        <w:rPr>
          <w:rStyle w:val="Strong"/>
          <w:b w:val="0"/>
          <w:sz w:val="28"/>
          <w:szCs w:val="28"/>
          <w:shd w:val="clear" w:color="auto" w:fill="FFFFFF"/>
          <w:rPrChange w:id="2424" w:author="User" w:date="2016-12-09T12:40:00Z">
            <w:rPr>
              <w:rStyle w:val="Strong"/>
              <w:color w:val="000000"/>
              <w:szCs w:val="28"/>
              <w:shd w:val="clear" w:color="auto" w:fill="FFFFFF"/>
            </w:rPr>
          </w:rPrChange>
        </w:rPr>
        <w:t>(chỉ số Hiệu quả quản trị và hành chính công cấp tỉnh)</w:t>
      </w:r>
    </w:p>
    <w:p w:rsidR="00000000" w:rsidRDefault="003F6F28">
      <w:pPr>
        <w:shd w:val="clear" w:color="auto" w:fill="FFFFFF" w:themeFill="background1"/>
        <w:spacing w:after="120" w:line="288" w:lineRule="auto"/>
        <w:ind w:firstLine="567"/>
        <w:jc w:val="both"/>
        <w:rPr>
          <w:rFonts w:eastAsia="Times New Roman"/>
          <w:sz w:val="28"/>
          <w:szCs w:val="28"/>
          <w:rPrChange w:id="2425" w:author="User" w:date="2016-12-09T12:40:00Z">
            <w:rPr>
              <w:rFonts w:eastAsia="Times New Roman"/>
              <w:color w:val="000000"/>
              <w:szCs w:val="28"/>
            </w:rPr>
          </w:rPrChange>
        </w:rPr>
        <w:pPrChange w:id="2426" w:author="User" w:date="2016-12-09T12:42:00Z">
          <w:pPr>
            <w:shd w:val="clear" w:color="auto" w:fill="FFFFFF" w:themeFill="background1"/>
            <w:spacing w:line="288" w:lineRule="auto"/>
            <w:ind w:firstLine="567"/>
          </w:pPr>
        </w:pPrChange>
      </w:pPr>
      <w:r w:rsidRPr="003F6F28">
        <w:rPr>
          <w:rFonts w:eastAsia="Times New Roman"/>
          <w:sz w:val="28"/>
          <w:szCs w:val="28"/>
          <w:rPrChange w:id="2427" w:author="User" w:date="2016-12-09T12:40:00Z">
            <w:rPr>
              <w:rFonts w:eastAsia="Times New Roman"/>
              <w:b/>
              <w:bCs/>
              <w:color w:val="000000"/>
              <w:szCs w:val="28"/>
            </w:rPr>
          </w:rPrChange>
        </w:rPr>
        <w:t>Phát huy quyền làm chủ của người dân trong việc tham gia, kiểm tra, giám sát một số vấn đề của địa phương, TX Quảng Yên tăng cường công tác tuyên truyền phổ biến ý nghĩa, tầm quan trọng của việc thực hiện dân chủ ở cơ sở để các cán  bộ, đảng viên và nhân dân hiểu rõ. Trên cơ sở này, người dân đã tích cực tham gia vào các công việc của địa phương, như: Xây dựng nông thôn mới; bình xét gia đình văn hoá, tiêu chuẩn hộ nghèo; xây dựng hương ước, quy ước, làng văn hoá, nếp sống văn minh… Thị xã quán triệt các xã, phường, đơn vị thực hiện nghiêm túc việc công khai, minh bạch, đầy đủ, kịp thời các chế độ chính sách; thu, chi ngân sách; khung giá đất, kế hoạch giải phóng mặt bằng; phí, lệ phí… Cùng với việc niêm yết công khai các thủ tục, chính sách tại trụ sở làm việc của các xã, phường, đơn vị, thị xã xây dựng bảng niêm yết công khai các nội dung trên tại nhà văn hoá các thôn, khu trên địa bàn. Bằng cách làm này, thị xã đã đưa các thông tin đến gần nhất với người dân để nhân dân nắm bắt, thực hiện đầy đủ. Hiện 163/179 nhà văn hoá của thị xã đã có bảng niêm yết công khai các thủ tục, chính sách.</w:t>
      </w:r>
    </w:p>
    <w:p w:rsidR="00000000" w:rsidRDefault="003F6F28">
      <w:pPr>
        <w:shd w:val="clear" w:color="auto" w:fill="FFFFFF" w:themeFill="background1"/>
        <w:spacing w:after="120" w:line="288" w:lineRule="auto"/>
        <w:ind w:firstLine="567"/>
        <w:jc w:val="both"/>
        <w:rPr>
          <w:rFonts w:eastAsia="Times New Roman"/>
          <w:sz w:val="28"/>
          <w:szCs w:val="28"/>
          <w:rPrChange w:id="2428" w:author="User" w:date="2016-12-09T12:40:00Z">
            <w:rPr>
              <w:rFonts w:eastAsia="Times New Roman"/>
              <w:color w:val="000000"/>
              <w:szCs w:val="28"/>
            </w:rPr>
          </w:rPrChange>
        </w:rPr>
        <w:pPrChange w:id="2429" w:author="User" w:date="2016-12-09T12:42:00Z">
          <w:pPr>
            <w:shd w:val="clear" w:color="auto" w:fill="FFFFFF" w:themeFill="background1"/>
            <w:spacing w:line="288" w:lineRule="auto"/>
            <w:ind w:firstLine="567"/>
          </w:pPr>
        </w:pPrChange>
      </w:pPr>
      <w:r w:rsidRPr="003F6F28">
        <w:rPr>
          <w:rFonts w:eastAsia="Times New Roman"/>
          <w:sz w:val="28"/>
          <w:szCs w:val="28"/>
          <w:rPrChange w:id="2430" w:author="User" w:date="2016-12-09T12:40:00Z">
            <w:rPr>
              <w:rFonts w:eastAsia="Times New Roman"/>
              <w:b/>
              <w:bCs/>
              <w:color w:val="000000"/>
              <w:szCs w:val="28"/>
            </w:rPr>
          </w:rPrChange>
        </w:rPr>
        <w:t>Xác định trách nhiệm giải trình là yêu cầu cấp thiết, là giải pháp hữu hiệu để thực hiện dân chủ, đảm bảo quyền lợi của người dân trong tham gia quản lý nhà nước và xã hội, các cấp chính quyền thị xã duy trì nghiêm công tác tiếp công dân và giải quyết đơn, thư kiến nghị của người dân theo đúng quy định. Thị xã quán triệt đội ngũ cán bộ tiếp công dân phải có thái độ tích cực, hoà nhã để trao đổi, giải thích kịp thời tháo gỡ những khó khăn, vướng mắc của người dân. Trong 6 tháng đầu năm 2016, thị xã đã tiếp trên 200 lượt công dân, tiếp nhận và làm rõ trên 100 vụ việc. Nhiều kiến nghị của người dân được thị xã xử lý dứt điểm ngay từ cấp cơ sở, tạo sự đồng thuận trong toàn hệ thống chính trị và niềm tin trong nhân dân.</w:t>
      </w:r>
    </w:p>
    <w:p w:rsidR="00310E9B" w:rsidRDefault="00310E9B">
      <w:pPr>
        <w:pStyle w:val="NormalWeb"/>
        <w:shd w:val="clear" w:color="auto" w:fill="FFFFFF" w:themeFill="background1"/>
        <w:tabs>
          <w:tab w:val="left" w:pos="993"/>
        </w:tabs>
        <w:spacing w:before="120" w:beforeAutospacing="0" w:after="120" w:afterAutospacing="0" w:line="288" w:lineRule="auto"/>
        <w:ind w:left="709" w:firstLine="567"/>
        <w:jc w:val="both"/>
        <w:rPr>
          <w:del w:id="2431" w:author="User" w:date="2016-12-09T09:44:00Z"/>
          <w:sz w:val="28"/>
          <w:szCs w:val="28"/>
        </w:rPr>
      </w:pPr>
    </w:p>
    <w:p w:rsidR="00310E9B" w:rsidRDefault="00310E9B">
      <w:pPr>
        <w:pStyle w:val="NormalWeb"/>
        <w:shd w:val="clear" w:color="auto" w:fill="FFFFFF" w:themeFill="background1"/>
        <w:tabs>
          <w:tab w:val="left" w:pos="993"/>
        </w:tabs>
        <w:spacing w:before="120" w:beforeAutospacing="0" w:after="120" w:afterAutospacing="0" w:line="288" w:lineRule="auto"/>
        <w:ind w:left="709" w:firstLine="567"/>
        <w:jc w:val="both"/>
        <w:rPr>
          <w:del w:id="2432" w:author="User" w:date="2016-12-09T09:44:00Z"/>
          <w:sz w:val="28"/>
          <w:szCs w:val="28"/>
        </w:rPr>
      </w:pPr>
    </w:p>
    <w:p w:rsidR="00310E9B" w:rsidRDefault="00310E9B">
      <w:pPr>
        <w:pStyle w:val="NormalWeb"/>
        <w:shd w:val="clear" w:color="auto" w:fill="FFFFFF" w:themeFill="background1"/>
        <w:tabs>
          <w:tab w:val="left" w:pos="993"/>
        </w:tabs>
        <w:spacing w:before="120" w:beforeAutospacing="0" w:after="120" w:afterAutospacing="0" w:line="288" w:lineRule="auto"/>
        <w:ind w:left="709" w:firstLine="567"/>
        <w:jc w:val="both"/>
        <w:rPr>
          <w:del w:id="2433" w:author="User" w:date="2016-12-09T09:44:00Z"/>
          <w:sz w:val="28"/>
          <w:szCs w:val="28"/>
        </w:rPr>
      </w:pPr>
    </w:p>
    <w:p w:rsidR="00310E9B" w:rsidRDefault="00310E9B">
      <w:pPr>
        <w:pStyle w:val="NormalWeb"/>
        <w:shd w:val="clear" w:color="auto" w:fill="FFFFFF" w:themeFill="background1"/>
        <w:tabs>
          <w:tab w:val="left" w:pos="993"/>
        </w:tabs>
        <w:spacing w:before="120" w:beforeAutospacing="0" w:after="120" w:afterAutospacing="0" w:line="288" w:lineRule="auto"/>
        <w:ind w:left="709" w:firstLine="567"/>
        <w:jc w:val="both"/>
        <w:rPr>
          <w:del w:id="2434" w:author="User" w:date="2016-12-09T09:44:00Z"/>
          <w:sz w:val="28"/>
          <w:szCs w:val="28"/>
        </w:rPr>
      </w:pPr>
    </w:p>
    <w:p w:rsidR="00310E9B" w:rsidRDefault="00310E9B">
      <w:pPr>
        <w:pStyle w:val="NormalWeb"/>
        <w:shd w:val="clear" w:color="auto" w:fill="FFFFFF" w:themeFill="background1"/>
        <w:tabs>
          <w:tab w:val="left" w:pos="993"/>
        </w:tabs>
        <w:spacing w:before="120" w:beforeAutospacing="0" w:after="120" w:afterAutospacing="0" w:line="288" w:lineRule="auto"/>
        <w:ind w:left="709" w:firstLine="567"/>
        <w:jc w:val="both"/>
        <w:rPr>
          <w:del w:id="2435" w:author="User" w:date="2016-12-09T09:44:00Z"/>
          <w:sz w:val="28"/>
          <w:szCs w:val="28"/>
        </w:rPr>
      </w:pPr>
    </w:p>
    <w:p w:rsidR="00310E9B" w:rsidRDefault="00310E9B">
      <w:pPr>
        <w:pStyle w:val="NormalWeb"/>
        <w:shd w:val="clear" w:color="auto" w:fill="FFFFFF" w:themeFill="background1"/>
        <w:tabs>
          <w:tab w:val="left" w:pos="993"/>
        </w:tabs>
        <w:spacing w:before="120" w:beforeAutospacing="0" w:after="120" w:afterAutospacing="0" w:line="288" w:lineRule="auto"/>
        <w:ind w:left="709" w:firstLine="567"/>
        <w:jc w:val="both"/>
        <w:rPr>
          <w:del w:id="2436" w:author="User" w:date="2016-12-09T09:44:00Z"/>
          <w:sz w:val="28"/>
          <w:szCs w:val="28"/>
        </w:rPr>
      </w:pPr>
    </w:p>
    <w:p w:rsidR="00310E9B" w:rsidRDefault="00310E9B">
      <w:pPr>
        <w:pStyle w:val="NormalWeb"/>
        <w:shd w:val="clear" w:color="auto" w:fill="FFFFFF" w:themeFill="background1"/>
        <w:tabs>
          <w:tab w:val="left" w:pos="993"/>
        </w:tabs>
        <w:spacing w:before="120" w:beforeAutospacing="0" w:after="120" w:afterAutospacing="0" w:line="288" w:lineRule="auto"/>
        <w:ind w:left="709" w:firstLine="567"/>
        <w:jc w:val="both"/>
        <w:rPr>
          <w:del w:id="2437" w:author="User" w:date="2016-12-09T09:44:00Z"/>
          <w:sz w:val="28"/>
          <w:szCs w:val="28"/>
        </w:rPr>
      </w:pPr>
    </w:p>
    <w:p w:rsidR="00310E9B" w:rsidRDefault="00310E9B">
      <w:pPr>
        <w:pStyle w:val="NormalWeb"/>
        <w:shd w:val="clear" w:color="auto" w:fill="FFFFFF" w:themeFill="background1"/>
        <w:tabs>
          <w:tab w:val="left" w:pos="993"/>
        </w:tabs>
        <w:spacing w:before="120" w:beforeAutospacing="0" w:after="120" w:afterAutospacing="0" w:line="288" w:lineRule="auto"/>
        <w:ind w:left="709" w:firstLine="567"/>
        <w:jc w:val="both"/>
        <w:rPr>
          <w:del w:id="2438" w:author="User" w:date="2016-12-09T09:44:00Z"/>
          <w:sz w:val="28"/>
          <w:szCs w:val="28"/>
        </w:rPr>
      </w:pPr>
    </w:p>
    <w:p w:rsidR="00310E9B" w:rsidRDefault="00310E9B">
      <w:pPr>
        <w:pStyle w:val="NormalWeb"/>
        <w:shd w:val="clear" w:color="auto" w:fill="FFFFFF" w:themeFill="background1"/>
        <w:tabs>
          <w:tab w:val="left" w:pos="993"/>
        </w:tabs>
        <w:spacing w:before="120" w:beforeAutospacing="0" w:after="120" w:afterAutospacing="0" w:line="288" w:lineRule="auto"/>
        <w:ind w:left="709" w:firstLine="567"/>
        <w:jc w:val="both"/>
        <w:rPr>
          <w:del w:id="2439" w:author="User" w:date="2016-12-09T09:44:00Z"/>
          <w:sz w:val="28"/>
          <w:szCs w:val="28"/>
        </w:rPr>
      </w:pPr>
    </w:p>
    <w:p w:rsidR="00310E9B" w:rsidRDefault="00310E9B">
      <w:pPr>
        <w:pStyle w:val="NormalWeb"/>
        <w:shd w:val="clear" w:color="auto" w:fill="FFFFFF" w:themeFill="background1"/>
        <w:tabs>
          <w:tab w:val="left" w:pos="993"/>
        </w:tabs>
        <w:spacing w:before="120" w:beforeAutospacing="0" w:after="120" w:afterAutospacing="0" w:line="288" w:lineRule="auto"/>
        <w:ind w:left="709" w:firstLine="567"/>
        <w:jc w:val="both"/>
        <w:rPr>
          <w:del w:id="2440" w:author="User" w:date="2016-12-09T09:44:00Z"/>
          <w:sz w:val="28"/>
          <w:szCs w:val="28"/>
        </w:rPr>
      </w:pPr>
    </w:p>
    <w:p w:rsidR="00310E9B" w:rsidRDefault="00310E9B">
      <w:pPr>
        <w:pStyle w:val="NormalWeb"/>
        <w:shd w:val="clear" w:color="auto" w:fill="FFFFFF" w:themeFill="background1"/>
        <w:tabs>
          <w:tab w:val="left" w:pos="993"/>
        </w:tabs>
        <w:spacing w:before="120" w:beforeAutospacing="0" w:after="120" w:afterAutospacing="0" w:line="288" w:lineRule="auto"/>
        <w:ind w:left="709" w:firstLine="567"/>
        <w:jc w:val="both"/>
        <w:rPr>
          <w:del w:id="2441" w:author="User" w:date="2016-12-09T09:44:00Z"/>
          <w:sz w:val="28"/>
          <w:szCs w:val="28"/>
        </w:rPr>
      </w:pPr>
    </w:p>
    <w:p w:rsidR="00000000" w:rsidRDefault="00BB5223">
      <w:pPr>
        <w:spacing w:after="120" w:line="288" w:lineRule="auto"/>
        <w:ind w:firstLine="709"/>
        <w:jc w:val="both"/>
        <w:rPr>
          <w:del w:id="2442" w:author="User" w:date="2016-12-09T09:44:00Z"/>
          <w:sz w:val="28"/>
          <w:szCs w:val="28"/>
        </w:rPr>
        <w:pPrChange w:id="2443" w:author="User" w:date="2016-12-09T12:42:00Z">
          <w:pPr>
            <w:spacing w:after="120" w:line="312" w:lineRule="auto"/>
            <w:ind w:firstLine="709"/>
            <w:jc w:val="center"/>
          </w:pPr>
        </w:pPrChange>
      </w:pPr>
    </w:p>
    <w:p w:rsidR="00000000" w:rsidRDefault="00310E9B">
      <w:pPr>
        <w:tabs>
          <w:tab w:val="left" w:pos="3261"/>
        </w:tabs>
        <w:spacing w:after="120" w:line="288" w:lineRule="auto"/>
        <w:ind w:firstLine="567"/>
        <w:jc w:val="both"/>
        <w:rPr>
          <w:b/>
          <w:sz w:val="28"/>
          <w:szCs w:val="28"/>
        </w:rPr>
        <w:pPrChange w:id="2444" w:author="User" w:date="2016-12-09T12:42:00Z">
          <w:pPr>
            <w:tabs>
              <w:tab w:val="left" w:pos="3261"/>
            </w:tabs>
            <w:spacing w:after="120" w:line="312" w:lineRule="auto"/>
            <w:ind w:firstLine="567"/>
            <w:jc w:val="center"/>
          </w:pPr>
        </w:pPrChange>
      </w:pPr>
      <w:r w:rsidRPr="00310E9B">
        <w:rPr>
          <w:b/>
          <w:sz w:val="28"/>
          <w:szCs w:val="28"/>
        </w:rPr>
        <w:t>Nh</w:t>
      </w:r>
      <w:r w:rsidR="003F6F28" w:rsidRPr="003F6F28">
        <w:rPr>
          <w:b/>
          <w:sz w:val="28"/>
          <w:szCs w:val="28"/>
        </w:rPr>
        <w:t>ạ</w:t>
      </w:r>
      <w:r w:rsidR="003F6F28" w:rsidRPr="003F6F28">
        <w:rPr>
          <w:b/>
          <w:sz w:val="28"/>
          <w:szCs w:val="28"/>
          <w:rPrChange w:id="2445" w:author="User" w:date="2016-12-09T12:40:00Z">
            <w:rPr>
              <w:b/>
              <w:bCs/>
              <w:sz w:val="28"/>
              <w:szCs w:val="28"/>
            </w:rPr>
          </w:rPrChange>
        </w:rPr>
        <w:t>c…</w:t>
      </w:r>
    </w:p>
    <w:p w:rsidR="00000000" w:rsidRDefault="00310E9B">
      <w:pPr>
        <w:tabs>
          <w:tab w:val="left" w:pos="3261"/>
        </w:tabs>
        <w:spacing w:after="120" w:line="288" w:lineRule="auto"/>
        <w:ind w:firstLine="567"/>
        <w:jc w:val="both"/>
        <w:rPr>
          <w:b/>
          <w:sz w:val="28"/>
          <w:szCs w:val="28"/>
        </w:rPr>
        <w:pPrChange w:id="2446" w:author="User" w:date="2016-12-09T12:42:00Z">
          <w:pPr>
            <w:tabs>
              <w:tab w:val="left" w:pos="3261"/>
            </w:tabs>
            <w:spacing w:after="120" w:line="312" w:lineRule="auto"/>
            <w:ind w:firstLine="567"/>
            <w:jc w:val="both"/>
          </w:pPr>
        </w:pPrChange>
      </w:pPr>
      <w:r w:rsidRPr="00310E9B">
        <w:rPr>
          <w:b/>
          <w:sz w:val="28"/>
          <w:szCs w:val="28"/>
        </w:rPr>
        <w:t>[L</w:t>
      </w:r>
      <w:r w:rsidR="003F6F28" w:rsidRPr="003F6F28">
        <w:rPr>
          <w:b/>
          <w:sz w:val="28"/>
          <w:szCs w:val="28"/>
        </w:rPr>
        <w:t>ờ</w:t>
      </w:r>
      <w:r w:rsidR="003F6F28" w:rsidRPr="003F6F28">
        <w:rPr>
          <w:b/>
          <w:sz w:val="28"/>
          <w:szCs w:val="28"/>
          <w:rPrChange w:id="2447" w:author="User" w:date="2016-12-09T12:40:00Z">
            <w:rPr>
              <w:b/>
              <w:bCs/>
              <w:sz w:val="28"/>
              <w:szCs w:val="28"/>
            </w:rPr>
          </w:rPrChange>
        </w:rPr>
        <w:t xml:space="preserve">i dẫn]: </w:t>
      </w:r>
      <w:r w:rsidR="003F6F28" w:rsidRPr="003F6F28">
        <w:rPr>
          <w:sz w:val="28"/>
          <w:szCs w:val="28"/>
          <w:rPrChange w:id="2448" w:author="User" w:date="2016-12-09T12:40:00Z">
            <w:rPr>
              <w:b/>
              <w:bCs/>
              <w:sz w:val="28"/>
              <w:szCs w:val="28"/>
            </w:rPr>
          </w:rPrChange>
        </w:rPr>
        <w:t>Chương trình phổ biến, giáo dục pháp luật hôm nay xin dừng ở đây. Xin cảm ơn quý khán thính giả đã quan tâm theo dõi./.</w:t>
      </w:r>
      <w:r w:rsidRPr="00310E9B">
        <w:rPr>
          <w:b/>
          <w:sz w:val="28"/>
          <w:szCs w:val="28"/>
        </w:rPr>
        <w:t xml:space="preserve">        </w:t>
      </w:r>
    </w:p>
    <w:p w:rsidR="00000000" w:rsidRDefault="00BB5223">
      <w:pPr>
        <w:spacing w:after="120" w:line="288" w:lineRule="auto"/>
        <w:jc w:val="both"/>
        <w:rPr>
          <w:sz w:val="28"/>
          <w:szCs w:val="28"/>
        </w:rPr>
        <w:pPrChange w:id="2449" w:author="User" w:date="2016-12-09T12:42:00Z">
          <w:pPr/>
        </w:pPrChange>
      </w:pPr>
    </w:p>
    <w:p w:rsidR="00000000" w:rsidRDefault="00BB5223">
      <w:pPr>
        <w:spacing w:after="120" w:line="288" w:lineRule="auto"/>
        <w:jc w:val="both"/>
        <w:rPr>
          <w:del w:id="2450" w:author="User" w:date="2016-12-09T12:44:00Z"/>
          <w:sz w:val="28"/>
          <w:szCs w:val="28"/>
          <w:lang w:val="en-US"/>
        </w:rPr>
        <w:pPrChange w:id="2451" w:author="User" w:date="2016-12-09T12:42:00Z">
          <w:pPr/>
        </w:pPrChange>
      </w:pPr>
    </w:p>
    <w:p w:rsidR="00000000" w:rsidRDefault="00BB5223">
      <w:pPr>
        <w:spacing w:after="120" w:line="288" w:lineRule="auto"/>
        <w:jc w:val="both"/>
        <w:rPr>
          <w:del w:id="2452" w:author="User" w:date="2016-12-09T12:44:00Z"/>
          <w:sz w:val="28"/>
          <w:szCs w:val="28"/>
          <w:lang w:val="en-US"/>
        </w:rPr>
        <w:pPrChange w:id="2453" w:author="User" w:date="2016-12-09T12:42:00Z">
          <w:pPr/>
        </w:pPrChange>
      </w:pPr>
    </w:p>
    <w:p w:rsidR="00000000" w:rsidRDefault="00BB5223">
      <w:pPr>
        <w:spacing w:after="120" w:line="288" w:lineRule="auto"/>
        <w:jc w:val="both"/>
        <w:rPr>
          <w:del w:id="2454" w:author="User" w:date="2016-12-09T10:00:00Z"/>
          <w:sz w:val="28"/>
          <w:szCs w:val="28"/>
          <w:lang w:val="en-US"/>
        </w:rPr>
        <w:pPrChange w:id="2455" w:author="User" w:date="2016-12-09T12:42:00Z">
          <w:pPr/>
        </w:pPrChange>
      </w:pPr>
    </w:p>
    <w:p w:rsidR="00000000" w:rsidRDefault="00BB5223">
      <w:pPr>
        <w:spacing w:after="120" w:line="288" w:lineRule="auto"/>
        <w:jc w:val="both"/>
        <w:rPr>
          <w:del w:id="2456" w:author="User" w:date="2016-12-09T10:00:00Z"/>
          <w:sz w:val="28"/>
          <w:szCs w:val="28"/>
          <w:lang w:val="en-US"/>
        </w:rPr>
        <w:pPrChange w:id="2457" w:author="User" w:date="2016-12-09T12:42:00Z">
          <w:pPr/>
        </w:pPrChange>
      </w:pPr>
    </w:p>
    <w:p w:rsidR="00000000" w:rsidRDefault="00BB5223">
      <w:pPr>
        <w:spacing w:after="120" w:line="288" w:lineRule="auto"/>
        <w:jc w:val="both"/>
        <w:rPr>
          <w:del w:id="2458" w:author="User" w:date="2016-12-09T12:44:00Z"/>
          <w:sz w:val="28"/>
          <w:szCs w:val="28"/>
        </w:rPr>
        <w:pPrChange w:id="2459" w:author="User" w:date="2016-12-09T12:42:00Z">
          <w:pPr/>
        </w:pPrChange>
      </w:pPr>
    </w:p>
    <w:p w:rsidR="00000000" w:rsidRDefault="00310E9B">
      <w:pPr>
        <w:tabs>
          <w:tab w:val="left" w:pos="3261"/>
        </w:tabs>
        <w:spacing w:after="120" w:line="288" w:lineRule="auto"/>
        <w:ind w:firstLine="567"/>
        <w:jc w:val="center"/>
        <w:rPr>
          <w:b/>
          <w:bCs/>
          <w:sz w:val="28"/>
          <w:szCs w:val="28"/>
          <w:lang w:val="en-US"/>
        </w:rPr>
        <w:pPrChange w:id="2460" w:author="User" w:date="2016-12-09T12:42:00Z">
          <w:pPr>
            <w:tabs>
              <w:tab w:val="left" w:pos="3261"/>
            </w:tabs>
            <w:spacing w:after="120" w:line="312" w:lineRule="auto"/>
            <w:ind w:firstLine="567"/>
            <w:jc w:val="center"/>
          </w:pPr>
        </w:pPrChange>
      </w:pPr>
      <w:r>
        <w:rPr>
          <w:b/>
          <w:bCs/>
          <w:sz w:val="28"/>
          <w:szCs w:val="28"/>
        </w:rPr>
        <w:t>CHƯƠNG TRÌNH SỐ 0</w:t>
      </w:r>
      <w:r>
        <w:rPr>
          <w:b/>
          <w:bCs/>
          <w:sz w:val="28"/>
          <w:szCs w:val="28"/>
          <w:lang w:val="en-US"/>
        </w:rPr>
        <w:t>7</w:t>
      </w:r>
    </w:p>
    <w:p w:rsidR="00000000" w:rsidRDefault="00310E9B">
      <w:pPr>
        <w:tabs>
          <w:tab w:val="left" w:pos="3261"/>
        </w:tabs>
        <w:spacing w:after="120" w:line="288" w:lineRule="auto"/>
        <w:ind w:firstLine="567"/>
        <w:jc w:val="center"/>
        <w:rPr>
          <w:b/>
          <w:bCs/>
          <w:sz w:val="28"/>
          <w:szCs w:val="28"/>
        </w:rPr>
        <w:pPrChange w:id="2461" w:author="User" w:date="2016-12-09T12:42:00Z">
          <w:pPr>
            <w:tabs>
              <w:tab w:val="left" w:pos="3261"/>
            </w:tabs>
            <w:spacing w:after="120" w:line="312" w:lineRule="auto"/>
            <w:ind w:firstLine="567"/>
            <w:jc w:val="center"/>
          </w:pPr>
        </w:pPrChange>
      </w:pPr>
      <w:r>
        <w:rPr>
          <w:b/>
          <w:bCs/>
          <w:sz w:val="28"/>
          <w:szCs w:val="28"/>
        </w:rPr>
        <w:t>***</w:t>
      </w:r>
    </w:p>
    <w:p w:rsidR="00000000" w:rsidRDefault="00310E9B">
      <w:pPr>
        <w:tabs>
          <w:tab w:val="left" w:pos="3261"/>
        </w:tabs>
        <w:spacing w:after="120" w:line="288" w:lineRule="auto"/>
        <w:ind w:firstLine="567"/>
        <w:jc w:val="center"/>
        <w:rPr>
          <w:ins w:id="2462" w:author="User" w:date="2016-12-09T09:44:00Z"/>
          <w:b/>
          <w:bCs/>
          <w:sz w:val="28"/>
          <w:szCs w:val="28"/>
          <w:lang w:val="en-US"/>
        </w:rPr>
        <w:pPrChange w:id="2463" w:author="User" w:date="2016-12-09T12:42:00Z">
          <w:pPr>
            <w:tabs>
              <w:tab w:val="left" w:pos="3261"/>
            </w:tabs>
            <w:spacing w:after="120" w:line="312" w:lineRule="auto"/>
            <w:ind w:firstLine="567"/>
            <w:jc w:val="center"/>
          </w:pPr>
        </w:pPrChange>
      </w:pPr>
      <w:r>
        <w:rPr>
          <w:b/>
          <w:bCs/>
          <w:sz w:val="28"/>
          <w:szCs w:val="28"/>
        </w:rPr>
        <w:t>Nhạc hiệu</w:t>
      </w:r>
    </w:p>
    <w:p w:rsidR="00000000" w:rsidRDefault="00BB5223">
      <w:pPr>
        <w:tabs>
          <w:tab w:val="left" w:pos="3261"/>
        </w:tabs>
        <w:spacing w:after="120" w:line="288" w:lineRule="auto"/>
        <w:ind w:firstLine="567"/>
        <w:jc w:val="center"/>
        <w:rPr>
          <w:del w:id="2464" w:author="User" w:date="2016-12-09T12:45:00Z"/>
          <w:b/>
          <w:bCs/>
          <w:sz w:val="28"/>
          <w:szCs w:val="28"/>
          <w:lang w:val="en-US"/>
          <w:rPrChange w:id="2465" w:author="User" w:date="2016-12-09T12:40:00Z">
            <w:rPr>
              <w:del w:id="2466" w:author="User" w:date="2016-12-09T12:45:00Z"/>
              <w:b/>
              <w:bCs/>
              <w:sz w:val="28"/>
              <w:szCs w:val="28"/>
            </w:rPr>
          </w:rPrChange>
        </w:rPr>
        <w:pPrChange w:id="2467" w:author="User" w:date="2016-12-09T12:42:00Z">
          <w:pPr>
            <w:tabs>
              <w:tab w:val="left" w:pos="3261"/>
            </w:tabs>
            <w:spacing w:after="120" w:line="312" w:lineRule="auto"/>
            <w:ind w:firstLine="567"/>
            <w:jc w:val="center"/>
          </w:pPr>
        </w:pPrChange>
      </w:pPr>
    </w:p>
    <w:p w:rsidR="00000000" w:rsidRDefault="00310E9B">
      <w:pPr>
        <w:tabs>
          <w:tab w:val="left" w:pos="3261"/>
        </w:tabs>
        <w:spacing w:after="120" w:line="288" w:lineRule="auto"/>
        <w:ind w:firstLine="567"/>
        <w:jc w:val="both"/>
        <w:rPr>
          <w:b/>
          <w:bCs/>
          <w:sz w:val="28"/>
          <w:szCs w:val="28"/>
        </w:rPr>
        <w:pPrChange w:id="2468" w:author="User" w:date="2016-12-09T12:42:00Z">
          <w:pPr>
            <w:tabs>
              <w:tab w:val="left" w:pos="3261"/>
            </w:tabs>
            <w:spacing w:after="120" w:line="312" w:lineRule="auto"/>
            <w:ind w:firstLine="567"/>
            <w:jc w:val="both"/>
          </w:pPr>
        </w:pPrChange>
      </w:pPr>
      <w:r>
        <w:rPr>
          <w:b/>
          <w:bCs/>
          <w:sz w:val="28"/>
          <w:szCs w:val="28"/>
        </w:rPr>
        <w:t>[Lời dẫn]:</w:t>
      </w:r>
    </w:p>
    <w:p w:rsidR="00000000" w:rsidRDefault="003F6F28">
      <w:pPr>
        <w:tabs>
          <w:tab w:val="left" w:pos="3261"/>
        </w:tabs>
        <w:spacing w:after="120" w:line="288" w:lineRule="auto"/>
        <w:ind w:firstLine="567"/>
        <w:jc w:val="both"/>
        <w:rPr>
          <w:bCs/>
          <w:sz w:val="28"/>
          <w:szCs w:val="28"/>
        </w:rPr>
        <w:pPrChange w:id="2469" w:author="User" w:date="2016-12-09T12:42:00Z">
          <w:pPr>
            <w:tabs>
              <w:tab w:val="left" w:pos="3261"/>
            </w:tabs>
            <w:spacing w:after="120" w:line="312" w:lineRule="auto"/>
            <w:ind w:firstLine="567"/>
            <w:jc w:val="both"/>
          </w:pPr>
        </w:pPrChange>
      </w:pPr>
      <w:r w:rsidRPr="003F6F28">
        <w:rPr>
          <w:bCs/>
          <w:sz w:val="28"/>
          <w:szCs w:val="28"/>
          <w:rPrChange w:id="2470" w:author="User" w:date="2016-12-09T12:40:00Z">
            <w:rPr>
              <w:b/>
              <w:bCs/>
              <w:sz w:val="28"/>
              <w:szCs w:val="28"/>
            </w:rPr>
          </w:rPrChange>
        </w:rPr>
        <w:t>Mời quý khán thính giả nghe chương trình truyền thanh phổ biến, giáo dục pháp luật.</w:t>
      </w:r>
    </w:p>
    <w:p w:rsidR="00000000" w:rsidRDefault="003F6F28">
      <w:pPr>
        <w:tabs>
          <w:tab w:val="left" w:pos="3261"/>
        </w:tabs>
        <w:spacing w:after="120" w:line="288" w:lineRule="auto"/>
        <w:ind w:firstLine="567"/>
        <w:jc w:val="both"/>
        <w:rPr>
          <w:bCs/>
          <w:sz w:val="28"/>
          <w:szCs w:val="28"/>
          <w:lang w:val="en-US"/>
        </w:rPr>
        <w:pPrChange w:id="2471" w:author="User" w:date="2016-12-09T12:42:00Z">
          <w:pPr>
            <w:tabs>
              <w:tab w:val="left" w:pos="3261"/>
            </w:tabs>
            <w:spacing w:after="120" w:line="312" w:lineRule="auto"/>
            <w:ind w:firstLine="567"/>
            <w:jc w:val="both"/>
          </w:pPr>
        </w:pPrChange>
      </w:pPr>
      <w:r w:rsidRPr="003F6F28">
        <w:rPr>
          <w:bCs/>
          <w:sz w:val="28"/>
          <w:szCs w:val="28"/>
          <w:rPrChange w:id="2472" w:author="User" w:date="2016-12-09T12:40:00Z">
            <w:rPr>
              <w:b/>
              <w:bCs/>
              <w:sz w:val="28"/>
              <w:szCs w:val="28"/>
            </w:rPr>
          </w:rPrChange>
        </w:rPr>
        <w:t>Trong chương trình hôm nay, chúng tôi xin chuyển tới quý vị những nội dung chính sau đây:</w:t>
      </w:r>
    </w:p>
    <w:p w:rsidR="00310E9B" w:rsidRDefault="003F6F28">
      <w:pPr>
        <w:pStyle w:val="NormalWeb"/>
        <w:shd w:val="clear" w:color="auto" w:fill="FFFFFF" w:themeFill="background1"/>
        <w:spacing w:before="120" w:beforeAutospacing="0" w:after="120" w:afterAutospacing="0" w:line="288" w:lineRule="auto"/>
        <w:ind w:firstLine="567"/>
        <w:jc w:val="both"/>
        <w:rPr>
          <w:sz w:val="28"/>
          <w:szCs w:val="28"/>
        </w:rPr>
      </w:pPr>
      <w:r w:rsidRPr="003F6F28">
        <w:rPr>
          <w:bCs/>
          <w:sz w:val="28"/>
          <w:szCs w:val="28"/>
          <w:rPrChange w:id="2473" w:author="User" w:date="2016-12-09T12:40:00Z">
            <w:rPr>
              <w:rFonts w:eastAsia="Arial"/>
              <w:b/>
              <w:bCs/>
              <w:sz w:val="28"/>
              <w:szCs w:val="28"/>
              <w:lang w:val="vi-VN"/>
            </w:rPr>
          </w:rPrChange>
        </w:rPr>
        <w:t xml:space="preserve">- </w:t>
      </w:r>
      <w:ins w:id="2474" w:author="User" w:date="2016-12-09T09:45:00Z">
        <w:r w:rsidRPr="003F6F28">
          <w:rPr>
            <w:bCs/>
            <w:sz w:val="28"/>
            <w:szCs w:val="28"/>
            <w:rPrChange w:id="2475" w:author="User" w:date="2016-12-09T12:40:00Z">
              <w:rPr>
                <w:rFonts w:eastAsia="Arial"/>
                <w:b/>
                <w:bCs/>
                <w:sz w:val="28"/>
                <w:szCs w:val="28"/>
                <w:lang w:val="vi-VN"/>
              </w:rPr>
            </w:rPrChange>
          </w:rPr>
          <w:t>Giong chươn</w:t>
        </w:r>
        <w:r w:rsidRPr="003F6F28">
          <w:rPr>
            <w:sz w:val="28"/>
            <w:szCs w:val="28"/>
            <w:lang w:val="nb-NO"/>
            <w:rPrChange w:id="2476" w:author="User" w:date="2016-12-09T12:40:00Z">
              <w:rPr>
                <w:rFonts w:eastAsia="Arial"/>
                <w:b/>
                <w:bCs/>
                <w:sz w:val="28"/>
                <w:szCs w:val="28"/>
                <w:lang w:val="nb-NO"/>
              </w:rPr>
            </w:rPrChange>
          </w:rPr>
          <w:t>miong chương trình hôm nay</w:t>
        </w:r>
        <w:r w:rsidRPr="003F6F28">
          <w:rPr>
            <w:sz w:val="28"/>
            <w:szCs w:val="28"/>
            <w:rPrChange w:id="2477" w:author="User" w:date="2016-12-09T12:40:00Z">
              <w:rPr>
                <w:rFonts w:eastAsia="Arial"/>
                <w:b/>
                <w:bCs/>
                <w:sz w:val="28"/>
                <w:szCs w:val="28"/>
                <w:lang w:val="vi-VN"/>
              </w:rPr>
            </w:rPrChange>
          </w:rPr>
          <w:t>Quyng chương trình hôm nay, chún</w:t>
        </w:r>
      </w:ins>
      <w:del w:id="2478" w:author="User" w:date="2016-12-09T09:45:00Z">
        <w:r w:rsidRPr="003F6F28">
          <w:rPr>
            <w:sz w:val="28"/>
            <w:szCs w:val="28"/>
            <w:lang w:val="nb-NO"/>
            <w:rPrChange w:id="2479" w:author="User" w:date="2016-12-09T12:40:00Z">
              <w:rPr>
                <w:rFonts w:eastAsia="Arial"/>
                <w:b/>
                <w:bCs/>
                <w:sz w:val="28"/>
                <w:szCs w:val="28"/>
                <w:lang w:val="nb-NO"/>
              </w:rPr>
            </w:rPrChange>
          </w:rPr>
          <w:delText>M ong chương trình hôm nay</w:delText>
        </w:r>
        <w:r w:rsidRPr="003F6F28">
          <w:rPr>
            <w:sz w:val="28"/>
            <w:szCs w:val="28"/>
            <w:rPrChange w:id="2480" w:author="User" w:date="2016-12-09T12:40:00Z">
              <w:rPr>
                <w:rFonts w:eastAsia="Arial"/>
                <w:b/>
                <w:bCs/>
                <w:sz w:val="28"/>
                <w:szCs w:val="28"/>
                <w:lang w:val="vi-VN"/>
              </w:rPr>
            </w:rPrChange>
          </w:rPr>
          <w:delText>Quyng chương trình hôm nay, chún</w:delText>
        </w:r>
      </w:del>
    </w:p>
    <w:p w:rsidR="00000000" w:rsidRDefault="003F6F28">
      <w:pPr>
        <w:tabs>
          <w:tab w:val="left" w:pos="3261"/>
        </w:tabs>
        <w:spacing w:after="120" w:line="288" w:lineRule="auto"/>
        <w:ind w:firstLine="567"/>
        <w:jc w:val="both"/>
        <w:rPr>
          <w:bCs/>
          <w:spacing w:val="-10"/>
          <w:sz w:val="28"/>
          <w:szCs w:val="28"/>
          <w:lang w:val="en-US"/>
        </w:rPr>
        <w:pPrChange w:id="2481" w:author="User" w:date="2016-12-09T12:42:00Z">
          <w:pPr>
            <w:tabs>
              <w:tab w:val="left" w:pos="3261"/>
            </w:tabs>
            <w:spacing w:after="120" w:line="312" w:lineRule="auto"/>
            <w:ind w:firstLine="567"/>
            <w:jc w:val="both"/>
          </w:pPr>
        </w:pPrChange>
      </w:pPr>
      <w:r w:rsidRPr="003F6F28">
        <w:rPr>
          <w:sz w:val="28"/>
          <w:szCs w:val="28"/>
          <w:lang w:val="nb-NO"/>
          <w:rPrChange w:id="2482" w:author="User" w:date="2016-12-09T12:40:00Z">
            <w:rPr>
              <w:b/>
              <w:bCs/>
              <w:sz w:val="28"/>
              <w:szCs w:val="28"/>
              <w:lang w:val="nb-NO"/>
            </w:rPr>
          </w:rPrChange>
        </w:rPr>
        <w:t xml:space="preserve">- </w:t>
      </w:r>
      <w:r w:rsidRPr="003F6F28">
        <w:rPr>
          <w:bCs/>
          <w:spacing w:val="-10"/>
          <w:sz w:val="28"/>
          <w:szCs w:val="28"/>
          <w:rPrChange w:id="2483" w:author="User" w:date="2016-12-09T12:40:00Z">
            <w:rPr>
              <w:b/>
              <w:bCs/>
              <w:spacing w:val="-10"/>
              <w:sz w:val="28"/>
              <w:szCs w:val="28"/>
            </w:rPr>
          </w:rPrChange>
        </w:rPr>
        <w:t>Câu chuyện/tiểu phẩm pháp luật.</w:t>
      </w:r>
    </w:p>
    <w:p w:rsidR="00000000" w:rsidRDefault="003F6F28">
      <w:pPr>
        <w:shd w:val="clear" w:color="auto" w:fill="FFFFFF" w:themeFill="background1"/>
        <w:spacing w:after="120" w:line="288" w:lineRule="auto"/>
        <w:ind w:firstLine="567"/>
        <w:jc w:val="both"/>
        <w:rPr>
          <w:ins w:id="2484" w:author="User" w:date="2016-12-09T09:45:00Z"/>
          <w:sz w:val="28"/>
          <w:szCs w:val="28"/>
          <w:lang w:val="en-US"/>
          <w:rPrChange w:id="2485" w:author="User" w:date="2016-12-09T12:40:00Z">
            <w:rPr>
              <w:ins w:id="2486" w:author="User" w:date="2016-12-09T09:45:00Z"/>
              <w:color w:val="000000"/>
              <w:sz w:val="28"/>
              <w:szCs w:val="28"/>
              <w:lang w:val="en-US"/>
            </w:rPr>
          </w:rPrChange>
        </w:rPr>
        <w:pPrChange w:id="2487" w:author="User" w:date="2016-12-09T12:42:00Z">
          <w:pPr>
            <w:shd w:val="clear" w:color="auto" w:fill="FFFFFF" w:themeFill="background1"/>
            <w:spacing w:line="288" w:lineRule="auto"/>
            <w:ind w:firstLine="567"/>
          </w:pPr>
        </w:pPrChange>
      </w:pPr>
      <w:r w:rsidRPr="003F6F28">
        <w:rPr>
          <w:bCs/>
          <w:spacing w:val="-10"/>
          <w:sz w:val="28"/>
          <w:szCs w:val="28"/>
          <w:lang w:val="en-US"/>
          <w:rPrChange w:id="2488" w:author="User" w:date="2016-12-09T12:40:00Z">
            <w:rPr>
              <w:b/>
              <w:bCs/>
              <w:spacing w:val="-10"/>
              <w:sz w:val="28"/>
              <w:szCs w:val="28"/>
              <w:lang w:val="en-US"/>
            </w:rPr>
          </w:rPrChange>
        </w:rPr>
        <w:t xml:space="preserve">- </w:t>
      </w:r>
      <w:r w:rsidRPr="003F6F28">
        <w:rPr>
          <w:sz w:val="28"/>
          <w:szCs w:val="28"/>
          <w:rPrChange w:id="2489" w:author="User" w:date="2016-12-09T12:40:00Z">
            <w:rPr>
              <w:b/>
              <w:bCs/>
              <w:color w:val="000000"/>
              <w:sz w:val="28"/>
              <w:szCs w:val="28"/>
            </w:rPr>
          </w:rPrChange>
        </w:rPr>
        <w:t>Thông tin tham khảo</w:t>
      </w:r>
    </w:p>
    <w:p w:rsidR="00000000" w:rsidRDefault="00BB5223">
      <w:pPr>
        <w:shd w:val="clear" w:color="auto" w:fill="FFFFFF" w:themeFill="background1"/>
        <w:spacing w:after="120" w:line="288" w:lineRule="auto"/>
        <w:ind w:firstLine="567"/>
        <w:jc w:val="both"/>
        <w:rPr>
          <w:del w:id="2490" w:author="User" w:date="2016-12-09T12:45:00Z"/>
          <w:sz w:val="28"/>
          <w:szCs w:val="28"/>
          <w:lang w:val="en-US"/>
          <w:rPrChange w:id="2491" w:author="User" w:date="2016-12-09T12:40:00Z">
            <w:rPr>
              <w:del w:id="2492" w:author="User" w:date="2016-12-09T12:45:00Z"/>
              <w:color w:val="000000"/>
              <w:sz w:val="28"/>
              <w:szCs w:val="28"/>
            </w:rPr>
          </w:rPrChange>
        </w:rPr>
        <w:pPrChange w:id="2493" w:author="User" w:date="2016-12-09T12:42:00Z">
          <w:pPr>
            <w:shd w:val="clear" w:color="auto" w:fill="FFFFFF" w:themeFill="background1"/>
            <w:spacing w:line="288" w:lineRule="auto"/>
            <w:ind w:firstLine="567"/>
          </w:pPr>
        </w:pPrChange>
      </w:pPr>
    </w:p>
    <w:p w:rsidR="00000000" w:rsidRDefault="00310E9B">
      <w:pPr>
        <w:tabs>
          <w:tab w:val="left" w:pos="3261"/>
        </w:tabs>
        <w:spacing w:after="120" w:line="288" w:lineRule="auto"/>
        <w:ind w:firstLine="567"/>
        <w:jc w:val="center"/>
        <w:rPr>
          <w:ins w:id="2494" w:author="User" w:date="2016-12-09T09:45:00Z"/>
          <w:b/>
          <w:bCs/>
          <w:sz w:val="28"/>
          <w:szCs w:val="28"/>
          <w:lang w:val="en-US"/>
        </w:rPr>
        <w:pPrChange w:id="2495" w:author="User" w:date="2016-12-09T12:42:00Z">
          <w:pPr>
            <w:tabs>
              <w:tab w:val="left" w:pos="3261"/>
            </w:tabs>
            <w:spacing w:after="120" w:line="312" w:lineRule="auto"/>
            <w:ind w:firstLine="567"/>
            <w:jc w:val="center"/>
          </w:pPr>
        </w:pPrChange>
      </w:pPr>
      <w:r>
        <w:rPr>
          <w:b/>
          <w:bCs/>
          <w:sz w:val="28"/>
          <w:szCs w:val="28"/>
        </w:rPr>
        <w:t>Nhạc cắt</w:t>
      </w:r>
    </w:p>
    <w:p w:rsidR="00000000" w:rsidRDefault="00BB5223">
      <w:pPr>
        <w:tabs>
          <w:tab w:val="left" w:pos="3261"/>
        </w:tabs>
        <w:spacing w:after="120" w:line="288" w:lineRule="auto"/>
        <w:ind w:firstLine="567"/>
        <w:jc w:val="center"/>
        <w:rPr>
          <w:del w:id="2496" w:author="User" w:date="2016-12-09T09:45:00Z"/>
          <w:b/>
          <w:bCs/>
          <w:sz w:val="28"/>
          <w:szCs w:val="28"/>
          <w:lang w:val="en-US"/>
          <w:rPrChange w:id="2497" w:author="User" w:date="2016-12-09T12:40:00Z">
            <w:rPr>
              <w:del w:id="2498" w:author="User" w:date="2016-12-09T09:45:00Z"/>
              <w:b/>
              <w:bCs/>
              <w:sz w:val="28"/>
              <w:szCs w:val="28"/>
            </w:rPr>
          </w:rPrChange>
        </w:rPr>
        <w:pPrChange w:id="2499" w:author="User" w:date="2016-12-09T12:42:00Z">
          <w:pPr>
            <w:tabs>
              <w:tab w:val="left" w:pos="3261"/>
            </w:tabs>
            <w:spacing w:after="120" w:line="312" w:lineRule="auto"/>
            <w:ind w:firstLine="567"/>
            <w:jc w:val="center"/>
          </w:pPr>
        </w:pPrChange>
      </w:pPr>
    </w:p>
    <w:p w:rsidR="00000000" w:rsidRDefault="00310E9B">
      <w:pPr>
        <w:tabs>
          <w:tab w:val="left" w:pos="3261"/>
        </w:tabs>
        <w:spacing w:after="120" w:line="288" w:lineRule="auto"/>
        <w:ind w:firstLine="567"/>
        <w:jc w:val="both"/>
        <w:rPr>
          <w:sz w:val="28"/>
          <w:szCs w:val="28"/>
          <w:lang w:val="en-US"/>
        </w:rPr>
        <w:pPrChange w:id="2500" w:author="User" w:date="2016-12-09T12:42:00Z">
          <w:pPr>
            <w:tabs>
              <w:tab w:val="left" w:pos="3261"/>
            </w:tabs>
            <w:spacing w:after="120" w:line="312" w:lineRule="auto"/>
            <w:ind w:firstLine="567"/>
            <w:jc w:val="both"/>
          </w:pPr>
        </w:pPrChange>
      </w:pPr>
      <w:r>
        <w:rPr>
          <w:b/>
          <w:bCs/>
          <w:sz w:val="28"/>
          <w:szCs w:val="28"/>
        </w:rPr>
        <w:t xml:space="preserve">[Giới thiệu </w:t>
      </w:r>
      <w:r w:rsidRPr="00310E9B">
        <w:rPr>
          <w:b/>
          <w:sz w:val="28"/>
          <w:szCs w:val="28"/>
          <w:lang w:val="nb-NO"/>
        </w:rPr>
        <w:t>m</w:t>
      </w:r>
      <w:r w:rsidR="003F6F28" w:rsidRPr="003F6F28">
        <w:rPr>
          <w:b/>
          <w:sz w:val="28"/>
          <w:szCs w:val="28"/>
          <w:lang w:val="nb-NO"/>
        </w:rPr>
        <w:t>ộ</w:t>
      </w:r>
      <w:r w:rsidR="003F6F28" w:rsidRPr="003F6F28">
        <w:rPr>
          <w:b/>
          <w:sz w:val="28"/>
          <w:szCs w:val="28"/>
          <w:lang w:val="nb-NO"/>
          <w:rPrChange w:id="2501" w:author="User" w:date="2016-12-09T12:40:00Z">
            <w:rPr>
              <w:b/>
              <w:bCs/>
              <w:sz w:val="28"/>
              <w:szCs w:val="28"/>
              <w:lang w:val="nb-NO"/>
            </w:rPr>
          </w:rPrChange>
        </w:rPr>
        <w:t xml:space="preserve">t số quy định cơ bản về </w:t>
      </w:r>
      <w:r w:rsidR="003F6F28" w:rsidRPr="003F6F28">
        <w:rPr>
          <w:b/>
          <w:sz w:val="28"/>
          <w:szCs w:val="28"/>
          <w:rPrChange w:id="2502" w:author="User" w:date="2016-12-09T12:40:00Z">
            <w:rPr>
              <w:b/>
              <w:bCs/>
              <w:sz w:val="28"/>
              <w:szCs w:val="28"/>
            </w:rPr>
          </w:rPrChange>
        </w:rPr>
        <w:t>Quyền</w:t>
      </w:r>
      <w:r w:rsidR="003F6F28" w:rsidRPr="003F6F28">
        <w:rPr>
          <w:sz w:val="28"/>
          <w:szCs w:val="28"/>
          <w:rPrChange w:id="2503" w:author="User" w:date="2016-12-09T12:40:00Z">
            <w:rPr>
              <w:b/>
              <w:bCs/>
              <w:sz w:val="28"/>
              <w:szCs w:val="28"/>
            </w:rPr>
          </w:rPrChange>
        </w:rPr>
        <w:t xml:space="preserve"> </w:t>
      </w:r>
      <w:r w:rsidRPr="00310E9B">
        <w:rPr>
          <w:b/>
          <w:sz w:val="28"/>
          <w:szCs w:val="28"/>
        </w:rPr>
        <w:t>t</w:t>
      </w:r>
      <w:r w:rsidR="003F6F28" w:rsidRPr="003F6F28">
        <w:rPr>
          <w:b/>
          <w:sz w:val="28"/>
          <w:szCs w:val="28"/>
        </w:rPr>
        <w:t>ự</w:t>
      </w:r>
      <w:r w:rsidR="003F6F28" w:rsidRPr="003F6F28">
        <w:rPr>
          <w:b/>
          <w:sz w:val="28"/>
          <w:szCs w:val="28"/>
          <w:rPrChange w:id="2504" w:author="User" w:date="2016-12-09T12:40:00Z">
            <w:rPr>
              <w:b/>
              <w:bCs/>
              <w:sz w:val="28"/>
              <w:szCs w:val="28"/>
            </w:rPr>
          </w:rPrChange>
        </w:rPr>
        <w:t xml:space="preserve"> do tín ngưỡng, tôn giáo</w:t>
      </w:r>
      <w:r w:rsidR="003F6F28" w:rsidRPr="003F6F28">
        <w:rPr>
          <w:b/>
          <w:sz w:val="28"/>
          <w:szCs w:val="28"/>
          <w:lang w:val="en-US"/>
          <w:rPrChange w:id="2505" w:author="User" w:date="2016-12-09T12:40:00Z">
            <w:rPr>
              <w:b/>
              <w:bCs/>
              <w:sz w:val="28"/>
              <w:szCs w:val="28"/>
              <w:lang w:val="en-US"/>
            </w:rPr>
          </w:rPrChange>
        </w:rPr>
        <w:t>]</w:t>
      </w:r>
    </w:p>
    <w:p w:rsidR="00000000" w:rsidRDefault="00310E9B">
      <w:pPr>
        <w:tabs>
          <w:tab w:val="left" w:pos="3261"/>
        </w:tabs>
        <w:spacing w:after="120" w:line="288" w:lineRule="auto"/>
        <w:ind w:firstLine="567"/>
        <w:jc w:val="both"/>
        <w:rPr>
          <w:b/>
          <w:bCs/>
          <w:sz w:val="28"/>
          <w:szCs w:val="28"/>
        </w:rPr>
        <w:pPrChange w:id="2506" w:author="User" w:date="2016-12-09T12:42:00Z">
          <w:pPr>
            <w:tabs>
              <w:tab w:val="left" w:pos="3261"/>
            </w:tabs>
            <w:spacing w:after="120" w:line="312" w:lineRule="auto"/>
            <w:ind w:firstLine="567"/>
            <w:jc w:val="both"/>
          </w:pPr>
        </w:pPrChange>
      </w:pPr>
      <w:r>
        <w:rPr>
          <w:b/>
          <w:bCs/>
          <w:sz w:val="28"/>
          <w:szCs w:val="28"/>
        </w:rPr>
        <w:t xml:space="preserve">[Lời dẫn]: </w:t>
      </w:r>
    </w:p>
    <w:p w:rsidR="00000000" w:rsidRDefault="003F6F28">
      <w:pPr>
        <w:tabs>
          <w:tab w:val="left" w:pos="3261"/>
        </w:tabs>
        <w:spacing w:after="120" w:line="288" w:lineRule="auto"/>
        <w:ind w:firstLine="567"/>
        <w:jc w:val="both"/>
        <w:rPr>
          <w:bCs/>
          <w:sz w:val="28"/>
          <w:szCs w:val="28"/>
        </w:rPr>
        <w:pPrChange w:id="2507" w:author="User" w:date="2016-12-09T12:42:00Z">
          <w:pPr>
            <w:tabs>
              <w:tab w:val="left" w:pos="3261"/>
            </w:tabs>
            <w:spacing w:after="120" w:line="312" w:lineRule="auto"/>
            <w:ind w:firstLine="567"/>
            <w:jc w:val="both"/>
          </w:pPr>
        </w:pPrChange>
      </w:pPr>
      <w:r w:rsidRPr="003F6F28">
        <w:rPr>
          <w:sz w:val="28"/>
          <w:szCs w:val="28"/>
          <w:lang w:val="nl-NL"/>
          <w:rPrChange w:id="2508" w:author="User" w:date="2016-12-09T12:40:00Z">
            <w:rPr>
              <w:b/>
              <w:bCs/>
              <w:sz w:val="28"/>
              <w:szCs w:val="28"/>
              <w:lang w:val="nl-NL"/>
            </w:rPr>
          </w:rPrChange>
        </w:rPr>
        <w:t>Thưa quý khán thính giả !</w:t>
      </w:r>
    </w:p>
    <w:p w:rsidR="00000000" w:rsidRDefault="003F6F28">
      <w:pPr>
        <w:spacing w:after="120" w:line="288" w:lineRule="auto"/>
        <w:ind w:firstLine="567"/>
        <w:jc w:val="both"/>
        <w:rPr>
          <w:ins w:id="2509" w:author="User" w:date="2016-12-09T09:46:00Z"/>
          <w:rStyle w:val="Emphasis"/>
          <w:bCs/>
          <w:i w:val="0"/>
          <w:sz w:val="28"/>
          <w:szCs w:val="28"/>
          <w:rPrChange w:id="2510" w:author="User" w:date="2016-12-09T12:40:00Z">
            <w:rPr>
              <w:ins w:id="2511" w:author="User" w:date="2016-12-09T09:46:00Z"/>
              <w:rStyle w:val="Emphasis"/>
              <w:bCs/>
              <w:i w:val="0"/>
              <w:szCs w:val="28"/>
            </w:rPr>
          </w:rPrChange>
        </w:rPr>
        <w:pPrChange w:id="2512" w:author="User" w:date="2016-12-09T12:42:00Z">
          <w:pPr>
            <w:spacing w:line="288" w:lineRule="auto"/>
            <w:ind w:firstLine="567"/>
          </w:pPr>
        </w:pPrChange>
      </w:pPr>
      <w:ins w:id="2513" w:author="User" w:date="2016-12-09T09:46:00Z">
        <w:r w:rsidRPr="003F6F28">
          <w:rPr>
            <w:rStyle w:val="Emphasis"/>
            <w:bCs/>
            <w:i w:val="0"/>
            <w:sz w:val="28"/>
            <w:szCs w:val="28"/>
            <w:rPrChange w:id="2514" w:author="User" w:date="2016-12-09T12:40:00Z">
              <w:rPr>
                <w:rStyle w:val="Emphasis"/>
                <w:bCs/>
                <w:szCs w:val="28"/>
              </w:rPr>
            </w:rPrChange>
          </w:rPr>
          <w:t xml:space="preserve">Quyền tự do tín ngưỡng, tôn giáo là nhu cầu tự do lựa chọn đức tin và thể hiện đức tin. Quyền tự do tín ngưỡng, tôn giáo được pháp luật quốc tế ghi nhận trong nhóm quyền dân sự và chính trị thuộc quyền con người và trong pháp luật của nhiều quốc gia trên thế giới như là một trong những quyền tự do cá nhân cơ bản của con người. Tuyên ngôn nhân quyền 1948 của Liên hợp quốc </w:t>
        </w:r>
        <w:r w:rsidRPr="003F6F28">
          <w:rPr>
            <w:rFonts w:eastAsia="Times New Roman"/>
            <w:sz w:val="28"/>
            <w:szCs w:val="28"/>
            <w:rPrChange w:id="2515" w:author="User" w:date="2016-12-09T12:40:00Z">
              <w:rPr>
                <w:rFonts w:eastAsia="Times New Roman"/>
                <w:i/>
                <w:iCs/>
                <w:color w:val="000000"/>
                <w:szCs w:val="28"/>
              </w:rPr>
            </w:rPrChange>
          </w:rPr>
          <w:t xml:space="preserve">(UDHR) </w:t>
        </w:r>
        <w:r w:rsidRPr="003F6F28">
          <w:rPr>
            <w:rStyle w:val="Emphasis"/>
            <w:bCs/>
            <w:i w:val="0"/>
            <w:sz w:val="28"/>
            <w:szCs w:val="28"/>
            <w:rPrChange w:id="2516" w:author="User" w:date="2016-12-09T12:40:00Z">
              <w:rPr>
                <w:rStyle w:val="Emphasis"/>
                <w:bCs/>
                <w:szCs w:val="28"/>
              </w:rPr>
            </w:rPrChange>
          </w:rPr>
          <w:t xml:space="preserve"> và Công ước quốc tế về các quyền dân sự và chính trị, 1966 đã ghi nhận, khẳng định và đề cao yêu cầu bảo đảm quyền tự do tín ngưỡng, tôn giáo của cá nhân. Hầu hết các quốc gia trên thế giới đều ghi nhận và bảo đảm thực hiện quyền này trong hệ thống pháp luật của mình.</w:t>
        </w:r>
      </w:ins>
    </w:p>
    <w:p w:rsidR="00000000" w:rsidRDefault="003F6F28">
      <w:pPr>
        <w:shd w:val="clear" w:color="auto" w:fill="FFFFFF" w:themeFill="background1"/>
        <w:spacing w:after="120" w:line="288" w:lineRule="auto"/>
        <w:ind w:firstLine="567"/>
        <w:jc w:val="both"/>
        <w:rPr>
          <w:ins w:id="2517" w:author="User" w:date="2016-12-09T09:46:00Z"/>
          <w:rFonts w:eastAsia="Times New Roman"/>
          <w:sz w:val="28"/>
          <w:szCs w:val="28"/>
          <w:rPrChange w:id="2518" w:author="User" w:date="2016-12-09T12:40:00Z">
            <w:rPr>
              <w:ins w:id="2519" w:author="User" w:date="2016-12-09T09:46:00Z"/>
              <w:rFonts w:eastAsia="Times New Roman"/>
              <w:color w:val="000000"/>
              <w:szCs w:val="28"/>
            </w:rPr>
          </w:rPrChange>
        </w:rPr>
        <w:pPrChange w:id="2520" w:author="User" w:date="2016-12-09T12:42:00Z">
          <w:pPr>
            <w:shd w:val="clear" w:color="auto" w:fill="FFFFFF" w:themeFill="background1"/>
            <w:spacing w:line="288" w:lineRule="auto"/>
            <w:ind w:firstLine="567"/>
          </w:pPr>
        </w:pPrChange>
      </w:pPr>
      <w:ins w:id="2521" w:author="User" w:date="2016-12-09T09:46:00Z">
        <w:r w:rsidRPr="003F6F28">
          <w:rPr>
            <w:rFonts w:eastAsia="Times New Roman"/>
            <w:sz w:val="28"/>
            <w:szCs w:val="28"/>
            <w:rPrChange w:id="2522" w:author="User" w:date="2016-12-09T12:40:00Z">
              <w:rPr>
                <w:rFonts w:eastAsia="Times New Roman"/>
                <w:i/>
                <w:iCs/>
                <w:color w:val="000000"/>
                <w:szCs w:val="28"/>
              </w:rPr>
            </w:rPrChange>
          </w:rPr>
          <w:t>Điều 18 UDHR quy định: “Mọi người đều có quyền tự do tư tưởng, niềm tin lương tâm và tôn giáo; quyền này bao gồm cả tự do thay đổi tôn giáo hoặc tín ngưỡng của mình, và tự do bày tỏ tôn giáo hay tín ngưỡng của mình bằng các hình thức truyền giảng, thực hành, thờ cúng và tuân thủ các nghi lễ, theo hình thức cá nhân hay tập thể, tại nơi công cộng hoặc riêng tư”.</w:t>
        </w:r>
      </w:ins>
    </w:p>
    <w:p w:rsidR="00000000" w:rsidRDefault="003F6F28">
      <w:pPr>
        <w:shd w:val="clear" w:color="auto" w:fill="FFFFFF" w:themeFill="background1"/>
        <w:spacing w:after="120" w:line="288" w:lineRule="auto"/>
        <w:ind w:firstLine="567"/>
        <w:jc w:val="both"/>
        <w:rPr>
          <w:ins w:id="2523" w:author="User" w:date="2016-12-09T09:46:00Z"/>
          <w:rFonts w:eastAsia="Times New Roman"/>
          <w:sz w:val="28"/>
          <w:szCs w:val="28"/>
          <w:rPrChange w:id="2524" w:author="User" w:date="2016-12-09T12:40:00Z">
            <w:rPr>
              <w:ins w:id="2525" w:author="User" w:date="2016-12-09T09:46:00Z"/>
              <w:rFonts w:eastAsia="Times New Roman"/>
              <w:color w:val="000000"/>
              <w:szCs w:val="28"/>
            </w:rPr>
          </w:rPrChange>
        </w:rPr>
        <w:pPrChange w:id="2526" w:author="User" w:date="2016-12-09T12:42:00Z">
          <w:pPr>
            <w:shd w:val="clear" w:color="auto" w:fill="FFFFFF" w:themeFill="background1"/>
            <w:spacing w:line="288" w:lineRule="auto"/>
            <w:ind w:firstLine="567"/>
          </w:pPr>
        </w:pPrChange>
      </w:pPr>
      <w:ins w:id="2527" w:author="User" w:date="2016-12-09T09:46:00Z">
        <w:r w:rsidRPr="003F6F28">
          <w:rPr>
            <w:rFonts w:eastAsia="Times New Roman"/>
            <w:sz w:val="28"/>
            <w:szCs w:val="28"/>
            <w:rPrChange w:id="2528" w:author="User" w:date="2016-12-09T12:40:00Z">
              <w:rPr>
                <w:rFonts w:eastAsia="Times New Roman"/>
                <w:i/>
                <w:iCs/>
                <w:color w:val="000000"/>
                <w:szCs w:val="28"/>
              </w:rPr>
            </w:rPrChange>
          </w:rPr>
          <w:t xml:space="preserve">Quy định trên sau đó được khẳng định và cụ thể hóa trong các Điều 18 và 20 Công ước quốc tế về Các quyền dân sự, chính trị năm 1966 (ICCPR). Khoản </w:t>
        </w:r>
        <w:r w:rsidRPr="003F6F28">
          <w:rPr>
            <w:rFonts w:eastAsia="Times New Roman"/>
            <w:sz w:val="28"/>
            <w:szCs w:val="28"/>
            <w:rPrChange w:id="2529" w:author="User" w:date="2016-12-09T12:40:00Z">
              <w:rPr>
                <w:rFonts w:eastAsia="Times New Roman"/>
                <w:i/>
                <w:iCs/>
                <w:color w:val="000000"/>
                <w:szCs w:val="28"/>
              </w:rPr>
            </w:rPrChange>
          </w:rPr>
          <w:lastRenderedPageBreak/>
          <w:t>2 Điều 18 Công ước này quy định: “Không ai phải chịu ép buộc dẫn đến làm tổn hại quyền tự do lựa chọn có hoặc tin theo tôn giáo hay tín ngưỡng của họ”.</w:t>
        </w:r>
      </w:ins>
    </w:p>
    <w:p w:rsidR="00000000" w:rsidRDefault="003F6F28">
      <w:pPr>
        <w:shd w:val="clear" w:color="auto" w:fill="FFFFFF" w:themeFill="background1"/>
        <w:spacing w:after="120" w:line="288" w:lineRule="auto"/>
        <w:ind w:firstLine="567"/>
        <w:jc w:val="both"/>
        <w:rPr>
          <w:ins w:id="2530" w:author="User" w:date="2016-12-09T09:46:00Z"/>
          <w:sz w:val="28"/>
          <w:szCs w:val="28"/>
          <w:rPrChange w:id="2531" w:author="User" w:date="2016-12-09T12:40:00Z">
            <w:rPr>
              <w:ins w:id="2532" w:author="User" w:date="2016-12-09T09:46:00Z"/>
              <w:szCs w:val="28"/>
            </w:rPr>
          </w:rPrChange>
        </w:rPr>
        <w:pPrChange w:id="2533" w:author="User" w:date="2016-12-09T12:42:00Z">
          <w:pPr>
            <w:shd w:val="clear" w:color="auto" w:fill="FFFFFF" w:themeFill="background1"/>
            <w:spacing w:line="288" w:lineRule="auto"/>
            <w:ind w:firstLine="567"/>
          </w:pPr>
        </w:pPrChange>
      </w:pPr>
      <w:ins w:id="2534" w:author="User" w:date="2016-12-09T09:46:00Z">
        <w:r w:rsidRPr="003F6F28">
          <w:rPr>
            <w:rFonts w:eastAsia="Times New Roman"/>
            <w:sz w:val="28"/>
            <w:szCs w:val="28"/>
            <w:rPrChange w:id="2535" w:author="User" w:date="2016-12-09T12:40:00Z">
              <w:rPr>
                <w:rFonts w:eastAsia="Times New Roman"/>
                <w:i/>
                <w:iCs/>
                <w:color w:val="000000"/>
                <w:szCs w:val="28"/>
              </w:rPr>
            </w:rPrChange>
          </w:rPr>
          <w:t>Việt Nam là quốc gia đa tôn giáo, gồm cả tôn giáo nội sinh và ngoại nhập. Quyền tự do tín ngưỡng, tôn giáo đã được ghi nhận ngay trong Hiến pháp đầu tiên (1946) và tiếp tục được tái khẳng định trong các bản Hiến pháp năm 1959, 1980, 1992, 2013 của nước ta, với những quy định càng về sau càng có xu hướng chi tiết hơn. Hiến pháp năm 1992 quy định về Quyền tự do tín ngưỡng, tôn giáo: “</w:t>
        </w:r>
        <w:r w:rsidRPr="003F6F28">
          <w:rPr>
            <w:i/>
            <w:sz w:val="28"/>
            <w:szCs w:val="28"/>
            <w:rPrChange w:id="2536" w:author="User" w:date="2016-12-09T12:40:00Z">
              <w:rPr>
                <w:i/>
                <w:iCs/>
                <w:szCs w:val="28"/>
              </w:rPr>
            </w:rPrChange>
          </w:rPr>
          <w:t>Công dân có quyền tự do tín ngưỡng, tôn giáo, theo hoặc không theo một tôn giáo nào. Các tôn giáo đều bình đẳng trước pháp luật. Những nơi thờ tự của các tín ngưỡng, tôn giáo được pháp luật bảo hộ. Không ai được xâm phạm tự do tín ngưỡng, tôn giáo hoặc lợi dụng tín ngưỡng, tôn giáo để làm trái pháp luật và chính sách của Nhà nước</w:t>
        </w:r>
        <w:r w:rsidRPr="003F6F28">
          <w:rPr>
            <w:sz w:val="28"/>
            <w:szCs w:val="28"/>
            <w:rPrChange w:id="2537" w:author="User" w:date="2016-12-09T12:40:00Z">
              <w:rPr>
                <w:i/>
                <w:iCs/>
                <w:szCs w:val="28"/>
              </w:rPr>
            </w:rPrChange>
          </w:rPr>
          <w:t>” (Điều 70) và giao trách nhiệm cho Quốc Hội trong việc “</w:t>
        </w:r>
        <w:r w:rsidRPr="003F6F28">
          <w:rPr>
            <w:i/>
            <w:sz w:val="28"/>
            <w:szCs w:val="28"/>
            <w:rPrChange w:id="2538" w:author="User" w:date="2016-12-09T12:40:00Z">
              <w:rPr>
                <w:i/>
                <w:iCs/>
                <w:szCs w:val="28"/>
              </w:rPr>
            </w:rPrChange>
          </w:rPr>
          <w:t>quyết định chính sách tôn giáo của Nhà nước</w:t>
        </w:r>
        <w:r w:rsidRPr="003F6F28">
          <w:rPr>
            <w:sz w:val="28"/>
            <w:szCs w:val="28"/>
            <w:rPrChange w:id="2539" w:author="User" w:date="2016-12-09T12:40:00Z">
              <w:rPr>
                <w:i/>
                <w:iCs/>
                <w:szCs w:val="28"/>
              </w:rPr>
            </w:rPrChange>
          </w:rPr>
          <w:t>” (khoản 5 Điều 84), Chính phủ có nhiệm vụ “</w:t>
        </w:r>
        <w:r w:rsidRPr="003F6F28">
          <w:rPr>
            <w:i/>
            <w:sz w:val="28"/>
            <w:szCs w:val="28"/>
            <w:rPrChange w:id="2540" w:author="User" w:date="2016-12-09T12:40:00Z">
              <w:rPr>
                <w:i/>
                <w:iCs/>
                <w:szCs w:val="28"/>
              </w:rPr>
            </w:rPrChange>
          </w:rPr>
          <w:t>thực hiện chính sách tôn giáo</w:t>
        </w:r>
        <w:r w:rsidRPr="003F6F28">
          <w:rPr>
            <w:sz w:val="28"/>
            <w:szCs w:val="28"/>
            <w:rPrChange w:id="2541" w:author="User" w:date="2016-12-09T12:40:00Z">
              <w:rPr>
                <w:i/>
                <w:iCs/>
                <w:szCs w:val="28"/>
              </w:rPr>
            </w:rPrChange>
          </w:rPr>
          <w:t>” (khoản 9 Điều 112).</w:t>
        </w:r>
      </w:ins>
    </w:p>
    <w:p w:rsidR="00000000" w:rsidRDefault="003F6F28">
      <w:pPr>
        <w:shd w:val="clear" w:color="auto" w:fill="FFFFFF" w:themeFill="background1"/>
        <w:spacing w:after="120" w:line="288" w:lineRule="auto"/>
        <w:ind w:firstLine="567"/>
        <w:jc w:val="both"/>
        <w:rPr>
          <w:ins w:id="2542" w:author="User" w:date="2016-12-09T09:46:00Z"/>
          <w:sz w:val="28"/>
          <w:szCs w:val="28"/>
          <w:rPrChange w:id="2543" w:author="User" w:date="2016-12-09T12:40:00Z">
            <w:rPr>
              <w:ins w:id="2544" w:author="User" w:date="2016-12-09T09:46:00Z"/>
              <w:color w:val="444444"/>
              <w:szCs w:val="28"/>
            </w:rPr>
          </w:rPrChange>
        </w:rPr>
        <w:pPrChange w:id="2545" w:author="User" w:date="2016-12-09T12:42:00Z">
          <w:pPr>
            <w:shd w:val="clear" w:color="auto" w:fill="FFFFFF" w:themeFill="background1"/>
            <w:spacing w:line="288" w:lineRule="auto"/>
            <w:ind w:firstLine="567"/>
          </w:pPr>
        </w:pPrChange>
      </w:pPr>
      <w:ins w:id="2546" w:author="User" w:date="2016-12-09T09:46:00Z">
        <w:r w:rsidRPr="003F6F28">
          <w:rPr>
            <w:sz w:val="28"/>
            <w:szCs w:val="28"/>
            <w:rPrChange w:id="2547" w:author="User" w:date="2016-12-09T12:40:00Z">
              <w:rPr>
                <w:i/>
                <w:iCs/>
                <w:szCs w:val="28"/>
              </w:rPr>
            </w:rPrChange>
          </w:rPr>
          <w:t xml:space="preserve">Theo đó, để thể chế hóa quy định của Hiến pháp về quyền tự do tín ngưỡng, tự do tôn giáo của công dân, Ủy ban thường vụ Quốc hội nước CHXHCN Việt Nam đã ban hành Pháp lệnh tín ngưỡng, tôn giáo (thong qua ngày 18/6/2004 và có hiệu lực kể từ ngày 15/11/2004). Để hướng dẫn thi hành Pháp lệnh, Chính phủ đã ban hành Nghị định số 22/2005/NĐ-CP ngày 01/3/2005 hướng dẫn thi hành một số điều của Pháp lệnh và Nghị định số 92/NĐ-CP ngày 08/11/2012 thay thế Nghị định số 22/NĐ-CP. </w:t>
        </w:r>
      </w:ins>
    </w:p>
    <w:p w:rsidR="00000000" w:rsidRDefault="003F6F28">
      <w:pPr>
        <w:shd w:val="clear" w:color="auto" w:fill="FFFFFF" w:themeFill="background1"/>
        <w:spacing w:after="120" w:line="288" w:lineRule="auto"/>
        <w:ind w:firstLine="567"/>
        <w:jc w:val="both"/>
        <w:rPr>
          <w:ins w:id="2548" w:author="User" w:date="2016-12-09T09:46:00Z"/>
          <w:rFonts w:eastAsia="Times New Roman"/>
          <w:sz w:val="28"/>
          <w:szCs w:val="28"/>
          <w:rPrChange w:id="2549" w:author="User" w:date="2016-12-09T12:40:00Z">
            <w:rPr>
              <w:ins w:id="2550" w:author="User" w:date="2016-12-09T09:46:00Z"/>
              <w:rFonts w:eastAsia="Times New Roman"/>
              <w:color w:val="000000"/>
              <w:szCs w:val="28"/>
            </w:rPr>
          </w:rPrChange>
        </w:rPr>
        <w:pPrChange w:id="2551" w:author="User" w:date="2016-12-09T12:42:00Z">
          <w:pPr>
            <w:shd w:val="clear" w:color="auto" w:fill="FFFFFF" w:themeFill="background1"/>
            <w:spacing w:line="288" w:lineRule="auto"/>
            <w:ind w:firstLine="567"/>
          </w:pPr>
        </w:pPrChange>
      </w:pPr>
      <w:ins w:id="2552" w:author="User" w:date="2016-12-09T09:46:00Z">
        <w:r w:rsidRPr="003F6F28">
          <w:rPr>
            <w:rFonts w:eastAsia="Times New Roman"/>
            <w:sz w:val="28"/>
            <w:szCs w:val="28"/>
            <w:rPrChange w:id="2553" w:author="User" w:date="2016-12-09T12:40:00Z">
              <w:rPr>
                <w:rFonts w:eastAsia="Times New Roman"/>
                <w:i/>
                <w:iCs/>
                <w:color w:val="000000"/>
                <w:szCs w:val="28"/>
              </w:rPr>
            </w:rPrChange>
          </w:rPr>
          <w:t>Đây là những văn bản quy phạm pháp luật điều chỉnh trực tiếp hoạt động tín ngưỡng, tôn giáo ở Việt Nam hiện nay cũng như quy định rõ thẩm quyền, trách nhiệm của Chính phủ trong việc tổ chức thực hiện các chính sách tôn giáo. Bên cạnh đó, các văn bản pháp luật khác cũng đã có các quy định điều chỉnh các hoạt động liên quan đến hoạt động tín ngưỡng, tôn giáo theo tinh thần của Hiến pháp năm 1992 như Bộ luật dân sự, Bộ luật hình sự, Luật đất đai, Luật xây dựng, Luật cư trú, Luật hôn nhân gia đình…</w:t>
        </w:r>
      </w:ins>
    </w:p>
    <w:p w:rsidR="00000000" w:rsidRDefault="003F6F28">
      <w:pPr>
        <w:spacing w:after="120" w:line="288" w:lineRule="auto"/>
        <w:ind w:firstLine="540"/>
        <w:jc w:val="both"/>
        <w:rPr>
          <w:ins w:id="2554" w:author="User" w:date="2016-12-09T09:46:00Z"/>
          <w:sz w:val="28"/>
          <w:szCs w:val="28"/>
          <w:rPrChange w:id="2555" w:author="User" w:date="2016-12-09T12:40:00Z">
            <w:rPr>
              <w:ins w:id="2556" w:author="User" w:date="2016-12-09T09:46:00Z"/>
              <w:szCs w:val="28"/>
            </w:rPr>
          </w:rPrChange>
        </w:rPr>
        <w:pPrChange w:id="2557" w:author="User" w:date="2016-12-09T12:42:00Z">
          <w:pPr>
            <w:spacing w:line="340" w:lineRule="exact"/>
            <w:ind w:firstLine="540"/>
          </w:pPr>
        </w:pPrChange>
      </w:pPr>
      <w:ins w:id="2558" w:author="User" w:date="2016-12-09T09:46:00Z">
        <w:r w:rsidRPr="003F6F28">
          <w:rPr>
            <w:sz w:val="28"/>
            <w:szCs w:val="28"/>
            <w:rPrChange w:id="2559" w:author="User" w:date="2016-12-09T12:40:00Z">
              <w:rPr>
                <w:i/>
                <w:iCs/>
                <w:szCs w:val="28"/>
              </w:rPr>
            </w:rPrChange>
          </w:rPr>
          <w:t>Ở Việt Nam, quyền tự do tín ngưỡng, tôn giáo được ghi nhận trong Hiến pháp, Bộ luật Dân sự và cụ thể hóa trong Pháp lệnh Tín ngưỡng, tôn giáo và nhiều văn bản pháp luật khác.</w:t>
        </w:r>
      </w:ins>
    </w:p>
    <w:p w:rsidR="00000000" w:rsidRDefault="003F6F28">
      <w:pPr>
        <w:spacing w:after="120" w:line="288" w:lineRule="auto"/>
        <w:ind w:firstLine="540"/>
        <w:jc w:val="both"/>
        <w:rPr>
          <w:ins w:id="2560" w:author="User" w:date="2016-12-09T09:46:00Z"/>
          <w:sz w:val="28"/>
          <w:szCs w:val="28"/>
          <w:rPrChange w:id="2561" w:author="User" w:date="2016-12-09T12:40:00Z">
            <w:rPr>
              <w:ins w:id="2562" w:author="User" w:date="2016-12-09T09:46:00Z"/>
              <w:szCs w:val="28"/>
            </w:rPr>
          </w:rPrChange>
        </w:rPr>
        <w:pPrChange w:id="2563" w:author="User" w:date="2016-12-09T12:42:00Z">
          <w:pPr>
            <w:spacing w:line="340" w:lineRule="exact"/>
            <w:ind w:firstLine="540"/>
          </w:pPr>
        </w:pPrChange>
      </w:pPr>
      <w:ins w:id="2564" w:author="User" w:date="2016-12-09T09:46:00Z">
        <w:r w:rsidRPr="003F6F28">
          <w:rPr>
            <w:sz w:val="28"/>
            <w:szCs w:val="28"/>
            <w:rPrChange w:id="2565" w:author="User" w:date="2016-12-09T12:40:00Z">
              <w:rPr>
                <w:i/>
                <w:iCs/>
                <w:szCs w:val="28"/>
              </w:rPr>
            </w:rPrChange>
          </w:rPr>
          <w:t xml:space="preserve">Xác định quyền tự do tín ngưỡng, tôn giáo là một trong những quyền tự do cơ bản của công dân, là nhu cầu quan trọng trong đời sống tinh thần của một bộ phận rất lớn trong nhân dân, ngay từ Hiến pháp năm 1946 – bản Hiến pháp đầu tiên của Nhà nước Việt Nam dân chủ cộng hòa, đến Hiến pháp năm 1992, quyền tự do tín ngưỡng, tôn giáo của công dân luôn được ghi nhận và khẳng định. </w:t>
        </w:r>
      </w:ins>
    </w:p>
    <w:p w:rsidR="00000000" w:rsidRDefault="003F6F28">
      <w:pPr>
        <w:spacing w:after="120" w:line="288" w:lineRule="auto"/>
        <w:ind w:firstLine="540"/>
        <w:jc w:val="both"/>
        <w:rPr>
          <w:ins w:id="2566" w:author="User" w:date="2016-12-09T09:46:00Z"/>
          <w:sz w:val="28"/>
          <w:szCs w:val="28"/>
          <w:rPrChange w:id="2567" w:author="User" w:date="2016-12-09T12:40:00Z">
            <w:rPr>
              <w:ins w:id="2568" w:author="User" w:date="2016-12-09T09:46:00Z"/>
              <w:szCs w:val="28"/>
            </w:rPr>
          </w:rPrChange>
        </w:rPr>
        <w:pPrChange w:id="2569" w:author="User" w:date="2016-12-09T12:42:00Z">
          <w:pPr>
            <w:spacing w:line="340" w:lineRule="exact"/>
            <w:ind w:firstLine="540"/>
          </w:pPr>
        </w:pPrChange>
      </w:pPr>
      <w:ins w:id="2570" w:author="User" w:date="2016-12-09T09:46:00Z">
        <w:r w:rsidRPr="003F6F28">
          <w:rPr>
            <w:sz w:val="28"/>
            <w:szCs w:val="28"/>
            <w:rPrChange w:id="2571" w:author="User" w:date="2016-12-09T12:40:00Z">
              <w:rPr>
                <w:i/>
                <w:iCs/>
                <w:szCs w:val="28"/>
              </w:rPr>
            </w:rPrChange>
          </w:rPr>
          <w:lastRenderedPageBreak/>
          <w:t>Điều 70 Hiến pháp năm 1992 quy định:</w:t>
        </w:r>
      </w:ins>
    </w:p>
    <w:p w:rsidR="00000000" w:rsidRDefault="003F6F28">
      <w:pPr>
        <w:spacing w:after="120" w:line="288" w:lineRule="auto"/>
        <w:ind w:firstLine="540"/>
        <w:jc w:val="both"/>
        <w:rPr>
          <w:ins w:id="2572" w:author="User" w:date="2016-12-09T09:46:00Z"/>
          <w:i/>
          <w:iCs/>
          <w:sz w:val="28"/>
          <w:szCs w:val="28"/>
          <w:rPrChange w:id="2573" w:author="User" w:date="2016-12-09T12:40:00Z">
            <w:rPr>
              <w:ins w:id="2574" w:author="User" w:date="2016-12-09T09:46:00Z"/>
              <w:i/>
              <w:iCs/>
              <w:szCs w:val="28"/>
            </w:rPr>
          </w:rPrChange>
        </w:rPr>
        <w:pPrChange w:id="2575" w:author="User" w:date="2016-12-09T12:42:00Z">
          <w:pPr>
            <w:spacing w:line="340" w:lineRule="exact"/>
            <w:ind w:firstLine="540"/>
          </w:pPr>
        </w:pPrChange>
      </w:pPr>
      <w:ins w:id="2576" w:author="User" w:date="2016-12-09T09:46:00Z">
        <w:r w:rsidRPr="003F6F28">
          <w:rPr>
            <w:sz w:val="28"/>
            <w:szCs w:val="28"/>
            <w:rPrChange w:id="2577" w:author="User" w:date="2016-12-09T12:40:00Z">
              <w:rPr>
                <w:i/>
                <w:iCs/>
                <w:szCs w:val="28"/>
              </w:rPr>
            </w:rPrChange>
          </w:rPr>
          <w:t>“</w:t>
        </w:r>
        <w:r w:rsidRPr="003F6F28">
          <w:rPr>
            <w:i/>
            <w:iCs/>
            <w:sz w:val="28"/>
            <w:szCs w:val="28"/>
            <w:rPrChange w:id="2578" w:author="User" w:date="2016-12-09T12:40:00Z">
              <w:rPr>
                <w:i/>
                <w:iCs/>
                <w:szCs w:val="28"/>
              </w:rPr>
            </w:rPrChange>
          </w:rPr>
          <w:t xml:space="preserve">Công dân có quyền tự do tín ngưỡng, tôn giáo, theo hoặc không theo một tôn giáo nào. </w:t>
        </w:r>
      </w:ins>
    </w:p>
    <w:p w:rsidR="00000000" w:rsidRDefault="003F6F28">
      <w:pPr>
        <w:spacing w:after="120" w:line="288" w:lineRule="auto"/>
        <w:ind w:firstLine="540"/>
        <w:jc w:val="both"/>
        <w:rPr>
          <w:ins w:id="2579" w:author="User" w:date="2016-12-09T09:46:00Z"/>
          <w:i/>
          <w:iCs/>
          <w:sz w:val="28"/>
          <w:szCs w:val="28"/>
          <w:rPrChange w:id="2580" w:author="User" w:date="2016-12-09T12:40:00Z">
            <w:rPr>
              <w:ins w:id="2581" w:author="User" w:date="2016-12-09T09:46:00Z"/>
              <w:i/>
              <w:iCs/>
              <w:szCs w:val="28"/>
            </w:rPr>
          </w:rPrChange>
        </w:rPr>
        <w:pPrChange w:id="2582" w:author="User" w:date="2016-12-09T12:42:00Z">
          <w:pPr>
            <w:spacing w:line="340" w:lineRule="exact"/>
            <w:ind w:firstLine="540"/>
          </w:pPr>
        </w:pPrChange>
      </w:pPr>
      <w:ins w:id="2583" w:author="User" w:date="2016-12-09T09:46:00Z">
        <w:r w:rsidRPr="003F6F28">
          <w:rPr>
            <w:i/>
            <w:iCs/>
            <w:sz w:val="28"/>
            <w:szCs w:val="28"/>
            <w:rPrChange w:id="2584" w:author="User" w:date="2016-12-09T12:40:00Z">
              <w:rPr>
                <w:i/>
                <w:iCs/>
                <w:szCs w:val="28"/>
              </w:rPr>
            </w:rPrChange>
          </w:rPr>
          <w:t xml:space="preserve">Các tôn giáo đều bình đẳng trước pháp luật. Những nơi thờ tự của các tín ngưỡng, tôn giáo được pháp luật bảo hộ. </w:t>
        </w:r>
      </w:ins>
    </w:p>
    <w:p w:rsidR="00000000" w:rsidRDefault="003F6F28">
      <w:pPr>
        <w:spacing w:after="120" w:line="288" w:lineRule="auto"/>
        <w:ind w:firstLine="540"/>
        <w:jc w:val="both"/>
        <w:rPr>
          <w:ins w:id="2585" w:author="User" w:date="2016-12-09T09:46:00Z"/>
          <w:sz w:val="28"/>
          <w:szCs w:val="28"/>
          <w:rPrChange w:id="2586" w:author="User" w:date="2016-12-09T12:40:00Z">
            <w:rPr>
              <w:ins w:id="2587" w:author="User" w:date="2016-12-09T09:46:00Z"/>
              <w:szCs w:val="28"/>
            </w:rPr>
          </w:rPrChange>
        </w:rPr>
        <w:pPrChange w:id="2588" w:author="User" w:date="2016-12-09T12:42:00Z">
          <w:pPr>
            <w:spacing w:line="340" w:lineRule="exact"/>
            <w:ind w:firstLine="540"/>
          </w:pPr>
        </w:pPrChange>
      </w:pPr>
      <w:ins w:id="2589" w:author="User" w:date="2016-12-09T09:46:00Z">
        <w:r w:rsidRPr="003F6F28">
          <w:rPr>
            <w:i/>
            <w:iCs/>
            <w:sz w:val="28"/>
            <w:szCs w:val="28"/>
            <w:rPrChange w:id="2590" w:author="User" w:date="2016-12-09T12:40:00Z">
              <w:rPr>
                <w:i/>
                <w:iCs/>
                <w:szCs w:val="28"/>
              </w:rPr>
            </w:rPrChange>
          </w:rPr>
          <w:t>Không ai được xâm phạm tự do tín ngưỡng, tôn giáo hoặc lợi dụng tín ngưỡng, tôn giáo để làm trái pháp luật và chính sách của Nhà nước”</w:t>
        </w:r>
        <w:r w:rsidRPr="003F6F28">
          <w:rPr>
            <w:sz w:val="28"/>
            <w:szCs w:val="28"/>
            <w:rPrChange w:id="2591" w:author="User" w:date="2016-12-09T12:40:00Z">
              <w:rPr>
                <w:i/>
                <w:iCs/>
                <w:szCs w:val="28"/>
              </w:rPr>
            </w:rPrChange>
          </w:rPr>
          <w:t>.</w:t>
        </w:r>
      </w:ins>
    </w:p>
    <w:p w:rsidR="00000000" w:rsidRDefault="003F6F28">
      <w:pPr>
        <w:spacing w:after="120" w:line="288" w:lineRule="auto"/>
        <w:ind w:firstLine="540"/>
        <w:jc w:val="both"/>
        <w:rPr>
          <w:ins w:id="2592" w:author="User" w:date="2016-12-09T09:46:00Z"/>
          <w:sz w:val="28"/>
          <w:szCs w:val="28"/>
          <w:rPrChange w:id="2593" w:author="User" w:date="2016-12-09T12:40:00Z">
            <w:rPr>
              <w:ins w:id="2594" w:author="User" w:date="2016-12-09T09:46:00Z"/>
              <w:szCs w:val="28"/>
            </w:rPr>
          </w:rPrChange>
        </w:rPr>
        <w:pPrChange w:id="2595" w:author="User" w:date="2016-12-09T12:42:00Z">
          <w:pPr>
            <w:spacing w:line="340" w:lineRule="exact"/>
            <w:ind w:firstLine="540"/>
          </w:pPr>
        </w:pPrChange>
      </w:pPr>
      <w:ins w:id="2596" w:author="User" w:date="2016-12-09T09:46:00Z">
        <w:r w:rsidRPr="003F6F28">
          <w:rPr>
            <w:sz w:val="28"/>
            <w:szCs w:val="28"/>
            <w:rPrChange w:id="2597" w:author="User" w:date="2016-12-09T12:40:00Z">
              <w:rPr>
                <w:i/>
                <w:iCs/>
                <w:szCs w:val="28"/>
              </w:rPr>
            </w:rPrChange>
          </w:rPr>
          <w:t xml:space="preserve">Điều 70 Hiến pháp năm 1992 đã khẳng định thái độ, quan điểm đúng đắn của Nhà nước ta về các vấn đề tín ngưỡng và tôn giáo, nêu rõ sự bình đẳng trước pháp luật giữa các tôn giáo và nơi thờ tự của các tín ngưỡng tôn giáo được pháp luật bảo hộ. </w:t>
        </w:r>
      </w:ins>
    </w:p>
    <w:p w:rsidR="00000000" w:rsidRDefault="003F6F28">
      <w:pPr>
        <w:overflowPunct w:val="0"/>
        <w:spacing w:after="120" w:line="288" w:lineRule="auto"/>
        <w:ind w:firstLine="540"/>
        <w:jc w:val="both"/>
        <w:textAlignment w:val="baseline"/>
        <w:rPr>
          <w:ins w:id="2598" w:author="User" w:date="2016-12-09T09:46:00Z"/>
          <w:sz w:val="28"/>
          <w:szCs w:val="28"/>
          <w:rPrChange w:id="2599" w:author="User" w:date="2016-12-09T12:40:00Z">
            <w:rPr>
              <w:ins w:id="2600" w:author="User" w:date="2016-12-09T09:46:00Z"/>
              <w:szCs w:val="28"/>
            </w:rPr>
          </w:rPrChange>
        </w:rPr>
        <w:pPrChange w:id="2601" w:author="User" w:date="2016-12-09T12:42:00Z">
          <w:pPr>
            <w:overflowPunct w:val="0"/>
            <w:spacing w:line="340" w:lineRule="exact"/>
            <w:ind w:firstLine="540"/>
            <w:textAlignment w:val="baseline"/>
          </w:pPr>
        </w:pPrChange>
      </w:pPr>
      <w:ins w:id="2602" w:author="User" w:date="2016-12-09T09:46:00Z">
        <w:r w:rsidRPr="003F6F28">
          <w:rPr>
            <w:spacing w:val="-4"/>
            <w:sz w:val="28"/>
            <w:szCs w:val="28"/>
            <w:rPrChange w:id="2603" w:author="User" w:date="2016-12-09T12:40:00Z">
              <w:rPr>
                <w:i/>
                <w:iCs/>
                <w:color w:val="000000"/>
                <w:spacing w:val="-4"/>
                <w:szCs w:val="28"/>
              </w:rPr>
            </w:rPrChange>
          </w:rPr>
          <w:t>Điều 2</w:t>
        </w:r>
        <w:r w:rsidRPr="003F6F28">
          <w:rPr>
            <w:bCs/>
            <w:spacing w:val="24"/>
            <w:sz w:val="28"/>
            <w:szCs w:val="28"/>
            <w:rPrChange w:id="2604" w:author="User" w:date="2016-12-09T12:40:00Z">
              <w:rPr>
                <w:bCs/>
                <w:i/>
                <w:iCs/>
                <w:color w:val="0000FF"/>
                <w:spacing w:val="24"/>
                <w:szCs w:val="28"/>
              </w:rPr>
            </w:rPrChange>
          </w:rPr>
          <w:t xml:space="preserve"> </w:t>
        </w:r>
        <w:r w:rsidRPr="003F6F28">
          <w:rPr>
            <w:sz w:val="28"/>
            <w:szCs w:val="28"/>
            <w:rPrChange w:id="2605" w:author="User" w:date="2016-12-09T12:40:00Z">
              <w:rPr>
                <w:i/>
                <w:iCs/>
                <w:szCs w:val="28"/>
              </w:rPr>
            </w:rPrChange>
          </w:rPr>
          <w:t xml:space="preserve">Luật Bầu cử đại biểu Quốc hội quy định: </w:t>
        </w:r>
      </w:ins>
    </w:p>
    <w:p w:rsidR="00000000" w:rsidRDefault="003F6F28">
      <w:pPr>
        <w:overflowPunct w:val="0"/>
        <w:spacing w:after="120" w:line="288" w:lineRule="auto"/>
        <w:ind w:firstLine="540"/>
        <w:jc w:val="both"/>
        <w:textAlignment w:val="baseline"/>
        <w:rPr>
          <w:ins w:id="2606" w:author="User" w:date="2016-12-09T09:46:00Z"/>
          <w:spacing w:val="-4"/>
          <w:sz w:val="28"/>
          <w:szCs w:val="28"/>
          <w:rPrChange w:id="2607" w:author="User" w:date="2016-12-09T12:40:00Z">
            <w:rPr>
              <w:ins w:id="2608" w:author="User" w:date="2016-12-09T09:46:00Z"/>
              <w:color w:val="000000"/>
              <w:spacing w:val="-4"/>
              <w:szCs w:val="28"/>
            </w:rPr>
          </w:rPrChange>
        </w:rPr>
        <w:pPrChange w:id="2609" w:author="User" w:date="2016-12-09T12:42:00Z">
          <w:pPr>
            <w:overflowPunct w:val="0"/>
            <w:spacing w:line="340" w:lineRule="exact"/>
            <w:ind w:firstLine="540"/>
            <w:textAlignment w:val="baseline"/>
          </w:pPr>
        </w:pPrChange>
      </w:pPr>
      <w:ins w:id="2610" w:author="User" w:date="2016-12-09T09:46:00Z">
        <w:r w:rsidRPr="003F6F28">
          <w:rPr>
            <w:spacing w:val="-4"/>
            <w:sz w:val="28"/>
            <w:szCs w:val="28"/>
            <w:rPrChange w:id="2611" w:author="User" w:date="2016-12-09T12:40:00Z">
              <w:rPr>
                <w:i/>
                <w:iCs/>
                <w:color w:val="000000"/>
                <w:spacing w:val="-4"/>
                <w:szCs w:val="28"/>
              </w:rPr>
            </w:rPrChange>
          </w:rPr>
          <w:t>“</w:t>
        </w:r>
        <w:r w:rsidRPr="003F6F28">
          <w:rPr>
            <w:i/>
            <w:spacing w:val="-4"/>
            <w:sz w:val="28"/>
            <w:szCs w:val="28"/>
            <w:rPrChange w:id="2612" w:author="User" w:date="2016-12-09T12:40:00Z">
              <w:rPr>
                <w:i/>
                <w:iCs/>
                <w:color w:val="000000"/>
                <w:spacing w:val="-4"/>
                <w:szCs w:val="28"/>
              </w:rPr>
            </w:rPrChange>
          </w:rPr>
          <w:t>Công dân nước Cộng hoà xã hội chủ nghĩa Việt Nam, không phân biệt dân tộc, nam nữ, thành phần xã hội, tín ngưỡng, tôn giáo, trình độ văn hoá, nghề nghiệp, thời hạn cư trú, đủ mười tám tuổi trở lên đều có quyền bầu cử và đủ 21 tuổi trở lên đều có quyền ứng cử đại biểu Quốc hội theo quy định của pháp luật</w:t>
        </w:r>
        <w:r w:rsidRPr="003F6F28">
          <w:rPr>
            <w:spacing w:val="-4"/>
            <w:sz w:val="28"/>
            <w:szCs w:val="28"/>
            <w:rPrChange w:id="2613" w:author="User" w:date="2016-12-09T12:40:00Z">
              <w:rPr>
                <w:i/>
                <w:iCs/>
                <w:color w:val="000000"/>
                <w:spacing w:val="-4"/>
                <w:szCs w:val="28"/>
              </w:rPr>
            </w:rPrChange>
          </w:rPr>
          <w:t xml:space="preserve">”. </w:t>
        </w:r>
      </w:ins>
    </w:p>
    <w:p w:rsidR="00000000" w:rsidRDefault="003F6F28">
      <w:pPr>
        <w:spacing w:after="120" w:line="288" w:lineRule="auto"/>
        <w:ind w:firstLine="540"/>
        <w:jc w:val="both"/>
        <w:rPr>
          <w:ins w:id="2614" w:author="User" w:date="2016-12-09T09:46:00Z"/>
          <w:sz w:val="28"/>
          <w:szCs w:val="28"/>
          <w:rPrChange w:id="2615" w:author="User" w:date="2016-12-09T12:40:00Z">
            <w:rPr>
              <w:ins w:id="2616" w:author="User" w:date="2016-12-09T09:46:00Z"/>
              <w:szCs w:val="28"/>
            </w:rPr>
          </w:rPrChange>
        </w:rPr>
        <w:pPrChange w:id="2617" w:author="User" w:date="2016-12-09T12:42:00Z">
          <w:pPr>
            <w:spacing w:line="340" w:lineRule="exact"/>
            <w:ind w:firstLine="540"/>
          </w:pPr>
        </w:pPrChange>
      </w:pPr>
      <w:ins w:id="2618" w:author="User" w:date="2016-12-09T09:46:00Z">
        <w:r w:rsidRPr="003F6F28">
          <w:rPr>
            <w:sz w:val="28"/>
            <w:szCs w:val="28"/>
            <w:rPrChange w:id="2619" w:author="User" w:date="2016-12-09T12:40:00Z">
              <w:rPr>
                <w:i/>
                <w:iCs/>
                <w:szCs w:val="28"/>
              </w:rPr>
            </w:rPrChange>
          </w:rPr>
          <w:t xml:space="preserve">Cùng với việc cấm xâm phạm quyền tự do tín ngưỡng, tôn giáo, Hiến pháp cũng quy định cấm việc lợi dụng tự do tín ngưỡng, tôn giáo để làm trái pháp luật và chính sách của Nhà nước, phá hoại hòa bình, độc lập và sự thống nhất của Tổ quốc, chống lại lợi ích của Nhà nước và nhân dân hoặc lợi dụng quyền đó để có hành vi trục lợi trái pháp luật. </w:t>
        </w:r>
      </w:ins>
    </w:p>
    <w:p w:rsidR="00000000" w:rsidRDefault="003F6F28">
      <w:pPr>
        <w:spacing w:after="120" w:line="288" w:lineRule="auto"/>
        <w:ind w:firstLine="540"/>
        <w:jc w:val="both"/>
        <w:rPr>
          <w:ins w:id="2620" w:author="User" w:date="2016-12-09T09:46:00Z"/>
          <w:sz w:val="28"/>
          <w:szCs w:val="28"/>
          <w:rPrChange w:id="2621" w:author="User" w:date="2016-12-09T12:40:00Z">
            <w:rPr>
              <w:ins w:id="2622" w:author="User" w:date="2016-12-09T09:46:00Z"/>
              <w:szCs w:val="28"/>
            </w:rPr>
          </w:rPrChange>
        </w:rPr>
        <w:pPrChange w:id="2623" w:author="User" w:date="2016-12-09T12:42:00Z">
          <w:pPr>
            <w:spacing w:line="340" w:lineRule="exact"/>
            <w:ind w:firstLine="540"/>
          </w:pPr>
        </w:pPrChange>
      </w:pPr>
      <w:ins w:id="2624" w:author="User" w:date="2016-12-09T09:46:00Z">
        <w:r w:rsidRPr="003F6F28">
          <w:rPr>
            <w:sz w:val="28"/>
            <w:szCs w:val="28"/>
            <w:rPrChange w:id="2625" w:author="User" w:date="2016-12-09T12:40:00Z">
              <w:rPr>
                <w:i/>
                <w:iCs/>
                <w:szCs w:val="28"/>
              </w:rPr>
            </w:rPrChange>
          </w:rPr>
          <w:t xml:space="preserve">Cụ thể hóa quy định của Hiến pháp, ngày </w:t>
        </w:r>
        <w:r w:rsidRPr="003F6F28">
          <w:rPr>
            <w:iCs/>
            <w:sz w:val="28"/>
            <w:szCs w:val="28"/>
            <w:rPrChange w:id="2626" w:author="User" w:date="2016-12-09T12:40:00Z">
              <w:rPr>
                <w:i/>
                <w:iCs/>
                <w:color w:val="000000"/>
                <w:szCs w:val="28"/>
              </w:rPr>
            </w:rPrChange>
          </w:rPr>
          <w:t xml:space="preserve">18 tháng 6 năm 2004, Ủy ban Thường vụ Quốc hội khóa </w:t>
        </w:r>
        <w:r w:rsidRPr="003F6F28">
          <w:rPr>
            <w:sz w:val="28"/>
            <w:szCs w:val="28"/>
            <w:rPrChange w:id="2627" w:author="User" w:date="2016-12-09T12:40:00Z">
              <w:rPr>
                <w:i/>
                <w:iCs/>
                <w:szCs w:val="28"/>
              </w:rPr>
            </w:rPrChange>
          </w:rPr>
          <w:t xml:space="preserve">XI đã ban hành Pháp lệnh số 21/2004/PL-UBTVQH11 về tín ngưỡng, tôn giáo. </w:t>
        </w:r>
      </w:ins>
    </w:p>
    <w:p w:rsidR="00000000" w:rsidRDefault="003F6F28">
      <w:pPr>
        <w:pStyle w:val="NormalWeb"/>
        <w:spacing w:before="120" w:beforeAutospacing="0" w:after="120" w:afterAutospacing="0" w:line="288" w:lineRule="auto"/>
        <w:ind w:firstLine="540"/>
        <w:jc w:val="both"/>
        <w:rPr>
          <w:ins w:id="2628" w:author="User" w:date="2016-12-09T09:46:00Z"/>
          <w:bCs/>
          <w:sz w:val="28"/>
          <w:szCs w:val="28"/>
          <w:lang w:val="vi-VN"/>
          <w:rPrChange w:id="2629" w:author="User" w:date="2016-12-09T12:40:00Z">
            <w:rPr>
              <w:ins w:id="2630" w:author="User" w:date="2016-12-09T09:46:00Z"/>
              <w:bCs/>
              <w:color w:val="000000"/>
              <w:sz w:val="28"/>
              <w:szCs w:val="28"/>
              <w:lang w:val="vi-VN"/>
            </w:rPr>
          </w:rPrChange>
        </w:rPr>
        <w:pPrChange w:id="2631" w:author="User" w:date="2016-12-09T12:42:00Z">
          <w:pPr>
            <w:pStyle w:val="NormalWeb"/>
            <w:spacing w:before="120" w:beforeAutospacing="0" w:after="0" w:afterAutospacing="0" w:line="340" w:lineRule="exact"/>
            <w:ind w:firstLine="540"/>
            <w:jc w:val="both"/>
          </w:pPr>
        </w:pPrChange>
      </w:pPr>
      <w:ins w:id="2632" w:author="User" w:date="2016-12-09T09:46:00Z">
        <w:r w:rsidRPr="003F6F28">
          <w:rPr>
            <w:bCs/>
            <w:sz w:val="28"/>
            <w:szCs w:val="28"/>
            <w:lang w:val="vi-VN"/>
            <w:rPrChange w:id="2633" w:author="User" w:date="2016-12-09T12:40:00Z">
              <w:rPr>
                <w:bCs/>
                <w:i/>
                <w:iCs/>
                <w:color w:val="000000"/>
                <w:sz w:val="28"/>
                <w:szCs w:val="28"/>
                <w:lang w:val="vi-VN"/>
              </w:rPr>
            </w:rPrChange>
          </w:rPr>
          <w:t xml:space="preserve">Điều 1 </w:t>
        </w:r>
        <w:r w:rsidRPr="003F6F28">
          <w:rPr>
            <w:sz w:val="28"/>
            <w:szCs w:val="28"/>
            <w:lang w:val="vi-VN"/>
            <w:rPrChange w:id="2634" w:author="User" w:date="2016-12-09T12:40:00Z">
              <w:rPr>
                <w:i/>
                <w:iCs/>
                <w:sz w:val="28"/>
                <w:szCs w:val="28"/>
                <w:lang w:val="vi-VN"/>
              </w:rPr>
            </w:rPrChange>
          </w:rPr>
          <w:t xml:space="preserve">Pháp lệnh </w:t>
        </w:r>
        <w:r w:rsidRPr="003F6F28">
          <w:rPr>
            <w:sz w:val="28"/>
            <w:szCs w:val="28"/>
            <w:rPrChange w:id="2635" w:author="User" w:date="2016-12-09T12:40:00Z">
              <w:rPr>
                <w:i/>
                <w:iCs/>
                <w:sz w:val="28"/>
                <w:szCs w:val="28"/>
              </w:rPr>
            </w:rPrChange>
          </w:rPr>
          <w:t>T</w:t>
        </w:r>
        <w:r w:rsidRPr="003F6F28">
          <w:rPr>
            <w:sz w:val="28"/>
            <w:szCs w:val="28"/>
            <w:lang w:val="vi-VN"/>
            <w:rPrChange w:id="2636" w:author="User" w:date="2016-12-09T12:40:00Z">
              <w:rPr>
                <w:i/>
                <w:iCs/>
                <w:sz w:val="28"/>
                <w:szCs w:val="28"/>
                <w:lang w:val="vi-VN"/>
              </w:rPr>
            </w:rPrChange>
          </w:rPr>
          <w:t xml:space="preserve">ín ngưỡng, tôn giáo </w:t>
        </w:r>
        <w:r w:rsidRPr="003F6F28">
          <w:rPr>
            <w:bCs/>
            <w:sz w:val="28"/>
            <w:szCs w:val="28"/>
            <w:lang w:val="vi-VN"/>
            <w:rPrChange w:id="2637" w:author="User" w:date="2016-12-09T12:40:00Z">
              <w:rPr>
                <w:bCs/>
                <w:i/>
                <w:iCs/>
                <w:color w:val="000000"/>
                <w:sz w:val="28"/>
                <w:szCs w:val="28"/>
                <w:lang w:val="vi-VN"/>
              </w:rPr>
            </w:rPrChange>
          </w:rPr>
          <w:t xml:space="preserve">quy định: </w:t>
        </w:r>
      </w:ins>
    </w:p>
    <w:p w:rsidR="00000000" w:rsidRDefault="003F6F28">
      <w:pPr>
        <w:pStyle w:val="NormalWeb"/>
        <w:spacing w:before="120" w:beforeAutospacing="0" w:after="120" w:afterAutospacing="0" w:line="288" w:lineRule="auto"/>
        <w:ind w:firstLine="540"/>
        <w:jc w:val="both"/>
        <w:rPr>
          <w:ins w:id="2638" w:author="User" w:date="2016-12-09T09:46:00Z"/>
          <w:i/>
          <w:sz w:val="28"/>
          <w:szCs w:val="28"/>
          <w:lang w:val="vi-VN"/>
          <w:rPrChange w:id="2639" w:author="User" w:date="2016-12-09T12:40:00Z">
            <w:rPr>
              <w:ins w:id="2640" w:author="User" w:date="2016-12-09T09:46:00Z"/>
              <w:i/>
              <w:color w:val="000000"/>
              <w:sz w:val="28"/>
              <w:szCs w:val="28"/>
              <w:lang w:val="vi-VN"/>
            </w:rPr>
          </w:rPrChange>
        </w:rPr>
        <w:pPrChange w:id="2641" w:author="User" w:date="2016-12-09T12:42:00Z">
          <w:pPr>
            <w:pStyle w:val="NormalWeb"/>
            <w:spacing w:before="120" w:beforeAutospacing="0" w:after="0" w:afterAutospacing="0" w:line="340" w:lineRule="exact"/>
            <w:ind w:firstLine="540"/>
            <w:jc w:val="both"/>
          </w:pPr>
        </w:pPrChange>
      </w:pPr>
      <w:ins w:id="2642" w:author="User" w:date="2016-12-09T09:46:00Z">
        <w:r w:rsidRPr="003F6F28">
          <w:rPr>
            <w:i/>
            <w:sz w:val="28"/>
            <w:szCs w:val="28"/>
            <w:lang w:val="vi-VN"/>
          </w:rPr>
          <w:t xml:space="preserve">“Công dân có quyền tự do tín ngưỡng, tôn giáo, theo hoặc không theo một tôn giáo nào. </w:t>
        </w:r>
      </w:ins>
    </w:p>
    <w:p w:rsidR="00000000" w:rsidRDefault="003F6F28">
      <w:pPr>
        <w:pStyle w:val="NormalWeb"/>
        <w:spacing w:before="120" w:beforeAutospacing="0" w:after="120" w:afterAutospacing="0" w:line="288" w:lineRule="auto"/>
        <w:ind w:firstLine="540"/>
        <w:jc w:val="both"/>
        <w:rPr>
          <w:ins w:id="2643" w:author="User" w:date="2016-12-09T09:46:00Z"/>
          <w:i/>
          <w:sz w:val="28"/>
          <w:szCs w:val="28"/>
          <w:lang w:val="vi-VN"/>
          <w:rPrChange w:id="2644" w:author="User" w:date="2016-12-09T12:40:00Z">
            <w:rPr>
              <w:ins w:id="2645" w:author="User" w:date="2016-12-09T09:46:00Z"/>
              <w:i/>
              <w:color w:val="000000"/>
              <w:sz w:val="28"/>
              <w:szCs w:val="28"/>
              <w:lang w:val="vi-VN"/>
            </w:rPr>
          </w:rPrChange>
        </w:rPr>
        <w:pPrChange w:id="2646" w:author="User" w:date="2016-12-09T12:42:00Z">
          <w:pPr>
            <w:pStyle w:val="NormalWeb"/>
            <w:spacing w:before="120" w:beforeAutospacing="0" w:after="0" w:afterAutospacing="0" w:line="340" w:lineRule="exact"/>
            <w:ind w:firstLine="540"/>
            <w:jc w:val="both"/>
          </w:pPr>
        </w:pPrChange>
      </w:pPr>
      <w:ins w:id="2647" w:author="User" w:date="2016-12-09T09:46:00Z">
        <w:r w:rsidRPr="003F6F28">
          <w:rPr>
            <w:i/>
            <w:sz w:val="28"/>
            <w:szCs w:val="28"/>
            <w:lang w:val="vi-VN"/>
            <w:rPrChange w:id="2648" w:author="User" w:date="2016-12-09T12:40:00Z">
              <w:rPr>
                <w:i/>
                <w:iCs/>
                <w:color w:val="000000"/>
                <w:sz w:val="28"/>
                <w:szCs w:val="28"/>
                <w:lang w:val="vi-VN"/>
              </w:rPr>
            </w:rPrChange>
          </w:rPr>
          <w:t>Nhà nước bảo đảm quyền tự do tín ngưỡng, tôn giáo của công dân. Không ai được xâm phạm quyền tự do ấy.</w:t>
        </w:r>
      </w:ins>
    </w:p>
    <w:p w:rsidR="00000000" w:rsidRDefault="003F6F28">
      <w:pPr>
        <w:pStyle w:val="NormalWeb"/>
        <w:spacing w:before="120" w:beforeAutospacing="0" w:after="120" w:afterAutospacing="0" w:line="288" w:lineRule="auto"/>
        <w:ind w:firstLine="540"/>
        <w:jc w:val="both"/>
        <w:rPr>
          <w:ins w:id="2649" w:author="User" w:date="2016-12-09T09:46:00Z"/>
          <w:i/>
          <w:sz w:val="28"/>
          <w:szCs w:val="28"/>
          <w:lang w:val="vi-VN"/>
          <w:rPrChange w:id="2650" w:author="User" w:date="2016-12-09T12:40:00Z">
            <w:rPr>
              <w:ins w:id="2651" w:author="User" w:date="2016-12-09T09:46:00Z"/>
              <w:i/>
              <w:color w:val="000000"/>
              <w:sz w:val="28"/>
              <w:szCs w:val="28"/>
              <w:lang w:val="vi-VN"/>
            </w:rPr>
          </w:rPrChange>
        </w:rPr>
        <w:pPrChange w:id="2652" w:author="User" w:date="2016-12-09T12:42:00Z">
          <w:pPr>
            <w:pStyle w:val="NormalWeb"/>
            <w:spacing w:before="120" w:beforeAutospacing="0" w:after="0" w:afterAutospacing="0" w:line="340" w:lineRule="exact"/>
            <w:ind w:firstLine="540"/>
            <w:jc w:val="both"/>
          </w:pPr>
        </w:pPrChange>
      </w:pPr>
      <w:ins w:id="2653" w:author="User" w:date="2016-12-09T09:46:00Z">
        <w:r w:rsidRPr="003F6F28">
          <w:rPr>
            <w:i/>
            <w:sz w:val="28"/>
            <w:szCs w:val="28"/>
            <w:lang w:val="vi-VN"/>
            <w:rPrChange w:id="2654" w:author="User" w:date="2016-12-09T12:40:00Z">
              <w:rPr>
                <w:i/>
                <w:iCs/>
                <w:color w:val="000000"/>
                <w:sz w:val="28"/>
                <w:szCs w:val="28"/>
                <w:lang w:val="vi-VN"/>
              </w:rPr>
            </w:rPrChange>
          </w:rPr>
          <w:t xml:space="preserve">Các tôn giáo đều bình đẳng trước pháp luật. </w:t>
        </w:r>
      </w:ins>
    </w:p>
    <w:p w:rsidR="00000000" w:rsidRDefault="003F6F28">
      <w:pPr>
        <w:pStyle w:val="NormalWeb"/>
        <w:spacing w:before="120" w:beforeAutospacing="0" w:after="120" w:afterAutospacing="0" w:line="288" w:lineRule="auto"/>
        <w:ind w:firstLine="540"/>
        <w:jc w:val="both"/>
        <w:rPr>
          <w:ins w:id="2655" w:author="User" w:date="2016-12-09T09:46:00Z"/>
          <w:sz w:val="28"/>
          <w:szCs w:val="28"/>
          <w:lang w:val="vi-VN"/>
          <w:rPrChange w:id="2656" w:author="User" w:date="2016-12-09T12:40:00Z">
            <w:rPr>
              <w:ins w:id="2657" w:author="User" w:date="2016-12-09T09:46:00Z"/>
              <w:color w:val="000000"/>
              <w:sz w:val="28"/>
              <w:szCs w:val="28"/>
              <w:lang w:val="vi-VN"/>
            </w:rPr>
          </w:rPrChange>
        </w:rPr>
        <w:pPrChange w:id="2658" w:author="User" w:date="2016-12-09T12:42:00Z">
          <w:pPr>
            <w:pStyle w:val="NormalWeb"/>
            <w:spacing w:before="120" w:beforeAutospacing="0" w:after="0" w:afterAutospacing="0" w:line="340" w:lineRule="exact"/>
            <w:ind w:firstLine="540"/>
            <w:jc w:val="both"/>
          </w:pPr>
        </w:pPrChange>
      </w:pPr>
      <w:ins w:id="2659" w:author="User" w:date="2016-12-09T09:46:00Z">
        <w:r w:rsidRPr="003F6F28">
          <w:rPr>
            <w:i/>
            <w:sz w:val="28"/>
            <w:szCs w:val="28"/>
            <w:lang w:val="vi-VN"/>
          </w:rPr>
          <w:t>Công dân có tín ngưỡng, tôn giáo hoặc không có tín ngưỡng, tôn giáo cũng như công dân có tín ngưỡng, tôn gi</w:t>
        </w:r>
        <w:r w:rsidRPr="003F6F28">
          <w:rPr>
            <w:i/>
            <w:sz w:val="28"/>
            <w:szCs w:val="28"/>
            <w:lang w:val="vi-VN"/>
            <w:rPrChange w:id="2660" w:author="User" w:date="2016-12-09T12:40:00Z">
              <w:rPr>
                <w:i/>
                <w:iCs/>
                <w:sz w:val="28"/>
                <w:szCs w:val="28"/>
                <w:lang w:val="vi-VN"/>
              </w:rPr>
            </w:rPrChange>
          </w:rPr>
          <w:t>áo khác nhau phải tôn trọng lẫn nhau</w:t>
        </w:r>
        <w:r w:rsidR="00310E9B">
          <w:rPr>
            <w:i/>
            <w:iCs/>
            <w:sz w:val="28"/>
            <w:szCs w:val="28"/>
            <w:lang w:val="vi-VN"/>
          </w:rPr>
          <w:t>”</w:t>
        </w:r>
        <w:r w:rsidRPr="003F6F28">
          <w:rPr>
            <w:sz w:val="28"/>
            <w:szCs w:val="28"/>
            <w:lang w:val="vi-VN"/>
            <w:rPrChange w:id="2661" w:author="User" w:date="2016-12-09T12:40:00Z">
              <w:rPr>
                <w:i/>
                <w:iCs/>
                <w:sz w:val="28"/>
                <w:szCs w:val="28"/>
                <w:lang w:val="vi-VN"/>
              </w:rPr>
            </w:rPrChange>
          </w:rPr>
          <w:t>.</w:t>
        </w:r>
      </w:ins>
    </w:p>
    <w:p w:rsidR="00000000" w:rsidRDefault="003F6F28">
      <w:pPr>
        <w:spacing w:after="120" w:line="288" w:lineRule="auto"/>
        <w:ind w:firstLine="540"/>
        <w:jc w:val="both"/>
        <w:rPr>
          <w:ins w:id="2662" w:author="User" w:date="2016-12-09T09:46:00Z"/>
          <w:sz w:val="28"/>
          <w:szCs w:val="28"/>
          <w:rPrChange w:id="2663" w:author="User" w:date="2016-12-09T12:40:00Z">
            <w:rPr>
              <w:ins w:id="2664" w:author="User" w:date="2016-12-09T09:46:00Z"/>
              <w:szCs w:val="28"/>
            </w:rPr>
          </w:rPrChange>
        </w:rPr>
        <w:pPrChange w:id="2665" w:author="User" w:date="2016-12-09T12:42:00Z">
          <w:pPr>
            <w:spacing w:line="340" w:lineRule="exact"/>
            <w:ind w:firstLine="540"/>
          </w:pPr>
        </w:pPrChange>
      </w:pPr>
      <w:ins w:id="2666" w:author="User" w:date="2016-12-09T09:46:00Z">
        <w:r w:rsidRPr="003F6F28">
          <w:rPr>
            <w:sz w:val="28"/>
            <w:szCs w:val="28"/>
            <w:rPrChange w:id="2667" w:author="User" w:date="2016-12-09T12:40:00Z">
              <w:rPr>
                <w:i/>
                <w:iCs/>
                <w:szCs w:val="28"/>
              </w:rPr>
            </w:rPrChange>
          </w:rPr>
          <w:lastRenderedPageBreak/>
          <w:t xml:space="preserve"> Pháp lệnh Tín ngưỡng, tôn giáo ra đời là một minh chứng rõ ràng khẳng định nguyên tắc nhất quán trong chủ trương, chính sách của Đảng và Nhà nước ta là tôn trọng tự do tín ngưỡng, tôn giáo. Một mặt Pháp lệnh đã tạo cơ sở pháp lý rõ ràng, tạo điều kiện thuận lợi cho mọi công dân thực hiện quyền tự do tín ngưỡng, tôn giáo; mặt khác đã góp phần nâng cao hiệu lực quản lý nhà nước trong lĩnh vực này. </w:t>
        </w:r>
      </w:ins>
    </w:p>
    <w:p w:rsidR="00310E9B" w:rsidRDefault="003F6F28">
      <w:pPr>
        <w:pStyle w:val="NormalWeb"/>
        <w:shd w:val="clear" w:color="auto" w:fill="FFFFFF" w:themeFill="background1"/>
        <w:spacing w:before="120" w:beforeAutospacing="0" w:after="120" w:afterAutospacing="0" w:line="288" w:lineRule="auto"/>
        <w:ind w:firstLine="567"/>
        <w:jc w:val="both"/>
        <w:rPr>
          <w:ins w:id="2668" w:author="User" w:date="2016-12-09T09:46:00Z"/>
          <w:sz w:val="28"/>
          <w:szCs w:val="28"/>
        </w:rPr>
      </w:pPr>
      <w:ins w:id="2669" w:author="User" w:date="2016-12-09T09:46:00Z">
        <w:r w:rsidRPr="003F6F28">
          <w:rPr>
            <w:sz w:val="28"/>
            <w:szCs w:val="28"/>
            <w:rPrChange w:id="2670" w:author="User" w:date="2016-12-09T12:40:00Z">
              <w:rPr>
                <w:rFonts w:eastAsia="Arial"/>
                <w:i/>
                <w:iCs/>
                <w:sz w:val="28"/>
                <w:szCs w:val="28"/>
                <w:lang w:val="vi-VN"/>
              </w:rPr>
            </w:rPrChange>
          </w:rPr>
          <w:t>Hiháp lệnh Tín ngưỡng, tôn giáo ra đời là một minh chứng rõ ràng khẳng đ năm 1992 về quyền tự do tín ngưỡng, tôn giáo như sau:</w:t>
        </w:r>
      </w:ins>
    </w:p>
    <w:p w:rsidR="00310E9B" w:rsidRDefault="003F6F28">
      <w:pPr>
        <w:pStyle w:val="NormalWeb"/>
        <w:shd w:val="clear" w:color="auto" w:fill="FFFFFF" w:themeFill="background1"/>
        <w:spacing w:before="120" w:beforeAutospacing="0" w:after="120" w:afterAutospacing="0" w:line="288" w:lineRule="auto"/>
        <w:ind w:firstLine="567"/>
        <w:jc w:val="both"/>
        <w:rPr>
          <w:ins w:id="2671" w:author="User" w:date="2016-12-09T09:46:00Z"/>
          <w:sz w:val="28"/>
          <w:szCs w:val="28"/>
        </w:rPr>
      </w:pPr>
      <w:ins w:id="2672" w:author="User" w:date="2016-12-09T09:46:00Z">
        <w:r w:rsidRPr="003F6F28">
          <w:rPr>
            <w:b/>
            <w:bCs/>
            <w:sz w:val="28"/>
            <w:szCs w:val="28"/>
            <w:rPrChange w:id="2673" w:author="User" w:date="2016-12-09T12:40:00Z">
              <w:rPr>
                <w:rFonts w:eastAsia="Arial"/>
                <w:b/>
                <w:bCs/>
                <w:i/>
                <w:iCs/>
                <w:sz w:val="28"/>
                <w:szCs w:val="28"/>
                <w:lang w:val="vi-VN"/>
              </w:rPr>
            </w:rPrChange>
          </w:rPr>
          <w:t>"Điáp lệ</w:t>
        </w:r>
      </w:ins>
    </w:p>
    <w:p w:rsidR="00310E9B" w:rsidRDefault="00310E9B">
      <w:pPr>
        <w:pStyle w:val="NormalWeb"/>
        <w:shd w:val="clear" w:color="auto" w:fill="FFFFFF" w:themeFill="background1"/>
        <w:spacing w:before="120" w:beforeAutospacing="0" w:after="120" w:afterAutospacing="0" w:line="288" w:lineRule="auto"/>
        <w:ind w:firstLine="567"/>
        <w:jc w:val="both"/>
        <w:rPr>
          <w:ins w:id="2674" w:author="User" w:date="2016-12-09T09:46:00Z"/>
          <w:sz w:val="28"/>
          <w:szCs w:val="28"/>
        </w:rPr>
      </w:pPr>
      <w:ins w:id="2675" w:author="User" w:date="2016-12-09T09:46:00Z">
        <w:r>
          <w:rPr>
            <w:rStyle w:val="Emphasis"/>
            <w:rFonts w:eastAsia="MS Minngs"/>
            <w:sz w:val="28"/>
            <w:szCs w:val="28"/>
          </w:rPr>
          <w:t>1. Mọi người có quyền tự do tín ngưỡng, tôn giáo, theo hoặc không theo một tôn giáo nào. Các tôn giáo bình đẳng trước pháp luật.</w:t>
        </w:r>
      </w:ins>
    </w:p>
    <w:p w:rsidR="00310E9B" w:rsidRDefault="00310E9B">
      <w:pPr>
        <w:pStyle w:val="NormalWeb"/>
        <w:shd w:val="clear" w:color="auto" w:fill="FFFFFF" w:themeFill="background1"/>
        <w:spacing w:before="120" w:beforeAutospacing="0" w:after="120" w:afterAutospacing="0" w:line="288" w:lineRule="auto"/>
        <w:ind w:firstLine="567"/>
        <w:jc w:val="both"/>
        <w:rPr>
          <w:ins w:id="2676" w:author="User" w:date="2016-12-09T09:46:00Z"/>
          <w:sz w:val="28"/>
          <w:szCs w:val="28"/>
        </w:rPr>
      </w:pPr>
      <w:ins w:id="2677" w:author="User" w:date="2016-12-09T09:46:00Z">
        <w:r>
          <w:rPr>
            <w:rStyle w:val="Emphasis"/>
            <w:rFonts w:eastAsia="MS Minngs"/>
            <w:sz w:val="28"/>
            <w:szCs w:val="28"/>
          </w:rPr>
          <w:t>2. Nhà nước tôn trọng và bảo hộ quyền tự do tín ngưỡng, tôn giáo.</w:t>
        </w:r>
      </w:ins>
    </w:p>
    <w:p w:rsidR="00310E9B" w:rsidRDefault="00310E9B">
      <w:pPr>
        <w:pStyle w:val="NormalWeb"/>
        <w:shd w:val="clear" w:color="auto" w:fill="FFFFFF" w:themeFill="background1"/>
        <w:spacing w:before="120" w:beforeAutospacing="0" w:after="120" w:afterAutospacing="0" w:line="288" w:lineRule="auto"/>
        <w:ind w:firstLine="567"/>
        <w:jc w:val="both"/>
        <w:rPr>
          <w:ins w:id="2678" w:author="User" w:date="2016-12-09T09:46:00Z"/>
          <w:sz w:val="28"/>
          <w:szCs w:val="28"/>
        </w:rPr>
      </w:pPr>
      <w:ins w:id="2679" w:author="User" w:date="2016-12-09T09:46:00Z">
        <w:r>
          <w:rPr>
            <w:rStyle w:val="Emphasis"/>
            <w:rFonts w:eastAsia="MS Minngs"/>
            <w:sz w:val="28"/>
            <w:szCs w:val="28"/>
          </w:rPr>
          <w:t>3. Không ai được xâm phạm tự do tín ngưỡng, tôn giáo hoặc lợi dụng tín ngưỡng, tôn giáo để vi phạm pháp luật."</w:t>
        </w:r>
      </w:ins>
    </w:p>
    <w:p w:rsidR="00310E9B" w:rsidRDefault="003F6F28">
      <w:pPr>
        <w:pStyle w:val="NormalWeb"/>
        <w:shd w:val="clear" w:color="auto" w:fill="FFFFFF" w:themeFill="background1"/>
        <w:spacing w:before="120" w:beforeAutospacing="0" w:after="120" w:afterAutospacing="0" w:line="288" w:lineRule="auto"/>
        <w:ind w:firstLine="567"/>
        <w:jc w:val="both"/>
        <w:rPr>
          <w:ins w:id="2680" w:author="User" w:date="2016-12-09T09:46:00Z"/>
          <w:sz w:val="28"/>
          <w:szCs w:val="28"/>
        </w:rPr>
      </w:pPr>
      <w:ins w:id="2681" w:author="User" w:date="2016-12-09T09:46:00Z">
        <w:r w:rsidRPr="003F6F28">
          <w:rPr>
            <w:sz w:val="28"/>
            <w:szCs w:val="28"/>
            <w:rPrChange w:id="2682" w:author="User" w:date="2016-12-09T12:40:00Z">
              <w:rPr>
                <w:rFonts w:eastAsia="Arial"/>
                <w:i/>
                <w:iCs/>
                <w:sz w:val="28"/>
                <w:szCs w:val="28"/>
                <w:lang w:val="vi-VN"/>
              </w:rPr>
            </w:rPrChange>
          </w:rPr>
          <w:t xml:space="preserve">Ngoài ra, t được xâm phạm tự do tín ngưỡng, tôn </w:t>
        </w:r>
        <w:r w:rsidR="00310E9B">
          <w:rPr>
            <w:rStyle w:val="Emphasis"/>
            <w:rFonts w:eastAsia="MS Minngs"/>
            <w:sz w:val="28"/>
            <w:szCs w:val="28"/>
          </w:rPr>
          <w:t>: "Quyền con người, quyền công dân chỉ có thể bị hạn chế theo quy định của luật trong trường hợp cần thiết vì lý do quốc phòng, an ninh quốc gia, trật tự, an toàn xã hội, đạo đức xã hội, sức khỏe của cộng đồng".</w:t>
        </w:r>
      </w:ins>
    </w:p>
    <w:p w:rsidR="00310E9B" w:rsidRDefault="003F6F28">
      <w:pPr>
        <w:pStyle w:val="NormalWeb"/>
        <w:shd w:val="clear" w:color="auto" w:fill="FFFFFF" w:themeFill="background1"/>
        <w:spacing w:before="120" w:beforeAutospacing="0" w:after="120" w:afterAutospacing="0" w:line="288" w:lineRule="auto"/>
        <w:ind w:firstLine="567"/>
        <w:jc w:val="both"/>
        <w:rPr>
          <w:ins w:id="2683" w:author="User" w:date="2016-12-09T10:00:00Z"/>
          <w:sz w:val="28"/>
          <w:szCs w:val="28"/>
        </w:rPr>
      </w:pPr>
      <w:ins w:id="2684" w:author="User" w:date="2016-12-09T09:46:00Z">
        <w:r w:rsidRPr="003F6F28">
          <w:rPr>
            <w:sz w:val="28"/>
            <w:szCs w:val="28"/>
            <w:rPrChange w:id="2685" w:author="User" w:date="2016-12-09T12:40:00Z">
              <w:rPr>
                <w:rFonts w:eastAsia="Arial"/>
                <w:i/>
                <w:iCs/>
                <w:sz w:val="28"/>
                <w:szCs w:val="28"/>
                <w:lang w:val="vi-VN"/>
              </w:rPr>
            </w:rPrChange>
          </w:rPr>
          <w:t xml:space="preserve">Đây là nhcon người, quyền công dân chỉ có thể bị hạn chế theo quy định của luật trong trường hợp cần thiết vì lý do quốc phòng, an giáo cần phải cụ thể hoá các quy định, nội dung, tinh thần của Hiến pháp, bảo đảm hơn nữa quyền tự do tín ngưỡng, tôn giáo của mọi người và phù hợp với Công ước quốc tề về quyền dân sự, chính trị. </w:t>
        </w:r>
      </w:ins>
    </w:p>
    <w:p w:rsidR="00000000" w:rsidRDefault="00310E9B">
      <w:pPr>
        <w:spacing w:after="120" w:line="288" w:lineRule="auto"/>
        <w:ind w:firstLine="567"/>
        <w:jc w:val="center"/>
        <w:rPr>
          <w:del w:id="2686" w:author="User" w:date="2016-12-09T09:46:00Z"/>
          <w:rStyle w:val="Emphasis"/>
          <w:bCs/>
          <w:i w:val="0"/>
          <w:sz w:val="28"/>
          <w:szCs w:val="28"/>
          <w:rPrChange w:id="2687" w:author="User" w:date="2016-12-09T12:40:00Z">
            <w:rPr>
              <w:del w:id="2688" w:author="User" w:date="2016-12-09T09:46:00Z"/>
              <w:rStyle w:val="Emphasis"/>
              <w:bCs/>
              <w:i w:val="0"/>
              <w:sz w:val="28"/>
              <w:szCs w:val="28"/>
              <w:lang w:val="en-US"/>
            </w:rPr>
          </w:rPrChange>
        </w:rPr>
        <w:pPrChange w:id="2689" w:author="User" w:date="2016-12-09T12:42:00Z">
          <w:pPr>
            <w:spacing w:line="288" w:lineRule="auto"/>
            <w:ind w:firstLine="567"/>
            <w:jc w:val="both"/>
          </w:pPr>
        </w:pPrChange>
      </w:pPr>
      <w:del w:id="2690" w:author="User" w:date="2016-12-09T09:46:00Z">
        <w:r>
          <w:rPr>
            <w:rStyle w:val="Emphasis"/>
            <w:bCs/>
            <w:i w:val="0"/>
            <w:sz w:val="28"/>
            <w:szCs w:val="28"/>
          </w:rPr>
          <w:delText xml:space="preserve">Quyền tự do tín ngưỡng, tôn giáo là nhu cầu tự do lựa chọn đức tin và thể hiện đức tin. Quyền tự do tín ngưỡng, tôn giáo được pháp luật quốc tế ghi nhận trong nhóm quyền dân sự và chính trị thuộc quyền con người và trong pháp luật của nhiều quốc gia trên thế giới như là một trong những quyền tự do cá nhân cơ bản của con người. Tuyên ngôn nhân quyền 1948 của Liên hợp quốc </w:delText>
        </w:r>
        <w:r w:rsidR="003F6F28" w:rsidRPr="003F6F28">
          <w:rPr>
            <w:rFonts w:eastAsia="Times New Roman"/>
            <w:sz w:val="28"/>
            <w:szCs w:val="28"/>
            <w:rPrChange w:id="2691" w:author="User" w:date="2016-12-09T12:40:00Z">
              <w:rPr>
                <w:rFonts w:eastAsia="Times New Roman"/>
                <w:i/>
                <w:iCs/>
                <w:color w:val="000000"/>
                <w:sz w:val="28"/>
                <w:szCs w:val="28"/>
              </w:rPr>
            </w:rPrChange>
          </w:rPr>
          <w:delText xml:space="preserve">(UDHR) </w:delText>
        </w:r>
        <w:r>
          <w:rPr>
            <w:rStyle w:val="Emphasis"/>
            <w:bCs/>
            <w:i w:val="0"/>
            <w:sz w:val="28"/>
            <w:szCs w:val="28"/>
          </w:rPr>
          <w:delText xml:space="preserve"> và Công ước quốc tế về các quyền dân sự và chính trị, 1966 đã ghi nhận, khẳng định và đề cao yêu cầu bảo đảm quyền tự do tín ngưỡng, tôn giáo của cá nhân. Hầu hết các quốc gia trên thế giới đều ghi nhận và bảo đảm thực hiện quyền này trong hệ thống pháp luật của mình.</w:delText>
        </w:r>
      </w:del>
    </w:p>
    <w:p w:rsidR="00000000" w:rsidRDefault="003F6F28">
      <w:pPr>
        <w:shd w:val="clear" w:color="auto" w:fill="FFFFFF" w:themeFill="background1"/>
        <w:spacing w:after="120" w:line="288" w:lineRule="auto"/>
        <w:ind w:firstLine="567"/>
        <w:jc w:val="center"/>
        <w:rPr>
          <w:del w:id="2692" w:author="User" w:date="2016-12-09T09:46:00Z"/>
          <w:rFonts w:eastAsia="Times New Roman"/>
          <w:sz w:val="28"/>
          <w:szCs w:val="28"/>
          <w:rPrChange w:id="2693" w:author="User" w:date="2016-12-09T12:40:00Z">
            <w:rPr>
              <w:del w:id="2694" w:author="User" w:date="2016-12-09T09:46:00Z"/>
              <w:rFonts w:eastAsia="Times New Roman"/>
              <w:color w:val="000000"/>
              <w:sz w:val="28"/>
              <w:szCs w:val="28"/>
            </w:rPr>
          </w:rPrChange>
        </w:rPr>
        <w:pPrChange w:id="2695" w:author="User" w:date="2016-12-09T12:42:00Z">
          <w:pPr>
            <w:shd w:val="clear" w:color="auto" w:fill="FFFFFF" w:themeFill="background1"/>
            <w:spacing w:line="288" w:lineRule="auto"/>
            <w:ind w:firstLine="567"/>
            <w:jc w:val="both"/>
          </w:pPr>
        </w:pPrChange>
      </w:pPr>
      <w:del w:id="2696" w:author="User" w:date="2016-12-09T09:46:00Z">
        <w:r w:rsidRPr="003F6F28">
          <w:rPr>
            <w:rFonts w:eastAsia="Times New Roman"/>
            <w:sz w:val="28"/>
            <w:szCs w:val="28"/>
            <w:rPrChange w:id="2697" w:author="User" w:date="2016-12-09T12:40:00Z">
              <w:rPr>
                <w:rFonts w:eastAsia="Times New Roman"/>
                <w:i/>
                <w:iCs/>
                <w:color w:val="000000"/>
                <w:sz w:val="28"/>
                <w:szCs w:val="28"/>
              </w:rPr>
            </w:rPrChange>
          </w:rPr>
          <w:delText>Điều 18 UDHR quy định: “Mọi người đều có quyền tự do tư tưởng, niềm tin lương tâm và tôn giáo; quyền này bao gồm cả tự do thay đổi tôn giáo hoặc tín ngưỡng của mình, và tự do bày tỏ tôn giáo hay tín ngưỡng của mình bằng các hình thức truyền giảng, thực hành, thờ cúng và tuân thủ các nghi lễ, theo hình thức cá nhân hay tập thể, tại nơi công cộng hoặc riêng tư”.</w:delText>
        </w:r>
      </w:del>
    </w:p>
    <w:p w:rsidR="00000000" w:rsidRDefault="003F6F28">
      <w:pPr>
        <w:shd w:val="clear" w:color="auto" w:fill="FFFFFF" w:themeFill="background1"/>
        <w:spacing w:after="120" w:line="288" w:lineRule="auto"/>
        <w:ind w:firstLine="567"/>
        <w:jc w:val="center"/>
        <w:rPr>
          <w:del w:id="2698" w:author="User" w:date="2016-12-09T09:46:00Z"/>
          <w:rFonts w:eastAsia="Times New Roman"/>
          <w:sz w:val="28"/>
          <w:szCs w:val="28"/>
          <w:rPrChange w:id="2699" w:author="User" w:date="2016-12-09T12:40:00Z">
            <w:rPr>
              <w:del w:id="2700" w:author="User" w:date="2016-12-09T09:46:00Z"/>
              <w:rFonts w:eastAsia="Times New Roman"/>
              <w:color w:val="000000"/>
              <w:sz w:val="28"/>
              <w:szCs w:val="28"/>
            </w:rPr>
          </w:rPrChange>
        </w:rPr>
        <w:pPrChange w:id="2701" w:author="User" w:date="2016-12-09T12:42:00Z">
          <w:pPr>
            <w:shd w:val="clear" w:color="auto" w:fill="FFFFFF" w:themeFill="background1"/>
            <w:spacing w:line="288" w:lineRule="auto"/>
            <w:ind w:firstLine="567"/>
            <w:jc w:val="both"/>
          </w:pPr>
        </w:pPrChange>
      </w:pPr>
      <w:del w:id="2702" w:author="User" w:date="2016-12-09T09:46:00Z">
        <w:r w:rsidRPr="003F6F28">
          <w:rPr>
            <w:rFonts w:eastAsia="Times New Roman"/>
            <w:sz w:val="28"/>
            <w:szCs w:val="28"/>
            <w:rPrChange w:id="2703" w:author="User" w:date="2016-12-09T12:40:00Z">
              <w:rPr>
                <w:rFonts w:eastAsia="Times New Roman"/>
                <w:i/>
                <w:iCs/>
                <w:color w:val="000000"/>
                <w:sz w:val="28"/>
                <w:szCs w:val="28"/>
              </w:rPr>
            </w:rPrChange>
          </w:rPr>
          <w:delText>Quy định trên sau đó được khẳng định và cụ thể hóa trong các Điều 18 và 20 Công ước quốc tế về Các quyền dân sự, chính trị năm 1966 (ICCPR). Khoản 2 Điều 18 Công ước này quy định: “Không ai phải chịu ép buộc dẫn đến làm tổn hại quyền tự do lựa chọn có hoặc tin theo tôn giáo hay tín ngưỡng của họ”.</w:delText>
        </w:r>
      </w:del>
    </w:p>
    <w:p w:rsidR="00000000" w:rsidRDefault="003F6F28">
      <w:pPr>
        <w:shd w:val="clear" w:color="auto" w:fill="FFFFFF" w:themeFill="background1"/>
        <w:spacing w:after="120" w:line="288" w:lineRule="auto"/>
        <w:ind w:firstLine="567"/>
        <w:jc w:val="center"/>
        <w:rPr>
          <w:del w:id="2704" w:author="User" w:date="2016-12-09T09:46:00Z"/>
          <w:sz w:val="28"/>
          <w:szCs w:val="28"/>
        </w:rPr>
        <w:pPrChange w:id="2705" w:author="User" w:date="2016-12-09T12:42:00Z">
          <w:pPr>
            <w:shd w:val="clear" w:color="auto" w:fill="FFFFFF" w:themeFill="background1"/>
            <w:spacing w:line="288" w:lineRule="auto"/>
            <w:ind w:firstLine="567"/>
            <w:jc w:val="both"/>
          </w:pPr>
        </w:pPrChange>
      </w:pPr>
      <w:del w:id="2706" w:author="User" w:date="2016-12-09T09:46:00Z">
        <w:r w:rsidRPr="003F6F28">
          <w:rPr>
            <w:rFonts w:eastAsia="Times New Roman"/>
            <w:sz w:val="28"/>
            <w:szCs w:val="28"/>
            <w:rPrChange w:id="2707" w:author="User" w:date="2016-12-09T12:40:00Z">
              <w:rPr>
                <w:rFonts w:eastAsia="Times New Roman"/>
                <w:i/>
                <w:iCs/>
                <w:color w:val="000000"/>
                <w:sz w:val="28"/>
                <w:szCs w:val="28"/>
              </w:rPr>
            </w:rPrChange>
          </w:rPr>
          <w:delText>Việt Nam là quốc gia đa tôn giáo, gồm cả tôn giáo nội sinh và ngoại nhập. Quyền tự do tín ngưỡng, tôn giáo đã được ghi nhận ngay trong Hiến pháp đầu tiên (1946) và tiếp tục được tái khẳng định trong các bản Hiến pháp năm 1959, 1980, 1992, 2013 của nước ta, với những quy định càng về sau càng có xu hướng chi tiết hơn. Hiến pháp năm 1992 quy định về Quyền tự do tín ngưỡng, tôn giáo: “</w:delText>
        </w:r>
        <w:r w:rsidRPr="003F6F28">
          <w:rPr>
            <w:i/>
            <w:sz w:val="28"/>
            <w:szCs w:val="28"/>
          </w:rPr>
          <w:delText>Công dân có quy</w:delText>
        </w:r>
        <w:r w:rsidRPr="003F6F28">
          <w:rPr>
            <w:i/>
            <w:sz w:val="28"/>
            <w:szCs w:val="28"/>
            <w:rPrChange w:id="2708" w:author="User" w:date="2016-12-09T12:40:00Z">
              <w:rPr>
                <w:i/>
                <w:iCs/>
                <w:sz w:val="28"/>
                <w:szCs w:val="28"/>
              </w:rPr>
            </w:rPrChange>
          </w:rPr>
          <w:delText>ền tự do tín ngưỡng, tôn giáo, theo hoặc không theo một tôn giáo nào. Các tôn giáo đều bình đẳng trước pháp luật. Những nơi thờ tự của các tín ngưỡng, tôn giáo được pháp luật bảo hộ. Không ai được xâm phạm tự do tín ngưỡng, tôn giáo hoặc lợi dụng tín ngưỡng, tôn giáo để làm trái pháp luật và chính sách của Nhà nước</w:delText>
        </w:r>
        <w:r w:rsidRPr="003F6F28">
          <w:rPr>
            <w:sz w:val="28"/>
            <w:szCs w:val="28"/>
            <w:rPrChange w:id="2709" w:author="User" w:date="2016-12-09T12:40:00Z">
              <w:rPr>
                <w:i/>
                <w:iCs/>
                <w:sz w:val="28"/>
                <w:szCs w:val="28"/>
              </w:rPr>
            </w:rPrChange>
          </w:rPr>
          <w:delText>” (Điều 70) và giao trách nhiệm cho Quốc Hội trong việc “</w:delText>
        </w:r>
        <w:r w:rsidRPr="003F6F28">
          <w:rPr>
            <w:i/>
            <w:sz w:val="28"/>
            <w:szCs w:val="28"/>
          </w:rPr>
          <w:delText>quy</w:delText>
        </w:r>
        <w:r w:rsidRPr="003F6F28">
          <w:rPr>
            <w:i/>
            <w:sz w:val="28"/>
            <w:szCs w:val="28"/>
            <w:rPrChange w:id="2710" w:author="User" w:date="2016-12-09T12:40:00Z">
              <w:rPr>
                <w:i/>
                <w:iCs/>
                <w:sz w:val="28"/>
                <w:szCs w:val="28"/>
              </w:rPr>
            </w:rPrChange>
          </w:rPr>
          <w:delText>ết định chính sách tôn giáo của Nhà nước</w:delText>
        </w:r>
        <w:r w:rsidRPr="003F6F28">
          <w:rPr>
            <w:sz w:val="28"/>
            <w:szCs w:val="28"/>
            <w:rPrChange w:id="2711" w:author="User" w:date="2016-12-09T12:40:00Z">
              <w:rPr>
                <w:i/>
                <w:iCs/>
                <w:sz w:val="28"/>
                <w:szCs w:val="28"/>
              </w:rPr>
            </w:rPrChange>
          </w:rPr>
          <w:delText>” (khoản 5 Điều 84), Chính phủ có nhiệm vụ “</w:delText>
        </w:r>
        <w:r w:rsidRPr="003F6F28">
          <w:rPr>
            <w:i/>
            <w:sz w:val="28"/>
            <w:szCs w:val="28"/>
          </w:rPr>
          <w:delText>th</w:delText>
        </w:r>
        <w:r w:rsidRPr="003F6F28">
          <w:rPr>
            <w:i/>
            <w:sz w:val="28"/>
            <w:szCs w:val="28"/>
            <w:rPrChange w:id="2712" w:author="User" w:date="2016-12-09T12:40:00Z">
              <w:rPr>
                <w:i/>
                <w:iCs/>
                <w:sz w:val="28"/>
                <w:szCs w:val="28"/>
              </w:rPr>
            </w:rPrChange>
          </w:rPr>
          <w:delText>ực hiện chính sách tôn giáo</w:delText>
        </w:r>
        <w:r w:rsidRPr="003F6F28">
          <w:rPr>
            <w:sz w:val="28"/>
            <w:szCs w:val="28"/>
            <w:rPrChange w:id="2713" w:author="User" w:date="2016-12-09T12:40:00Z">
              <w:rPr>
                <w:i/>
                <w:iCs/>
                <w:sz w:val="28"/>
                <w:szCs w:val="28"/>
              </w:rPr>
            </w:rPrChange>
          </w:rPr>
          <w:delText>” (khoản 9 Điều 112).</w:delText>
        </w:r>
      </w:del>
    </w:p>
    <w:p w:rsidR="00000000" w:rsidRDefault="003F6F28">
      <w:pPr>
        <w:shd w:val="clear" w:color="auto" w:fill="FFFFFF" w:themeFill="background1"/>
        <w:spacing w:after="120" w:line="288" w:lineRule="auto"/>
        <w:ind w:firstLine="567"/>
        <w:jc w:val="center"/>
        <w:rPr>
          <w:del w:id="2714" w:author="User" w:date="2016-12-09T09:46:00Z"/>
          <w:sz w:val="28"/>
          <w:szCs w:val="28"/>
          <w:rPrChange w:id="2715" w:author="User" w:date="2016-12-09T12:40:00Z">
            <w:rPr>
              <w:del w:id="2716" w:author="User" w:date="2016-12-09T09:46:00Z"/>
              <w:color w:val="444444"/>
              <w:sz w:val="28"/>
              <w:szCs w:val="28"/>
            </w:rPr>
          </w:rPrChange>
        </w:rPr>
        <w:pPrChange w:id="2717" w:author="User" w:date="2016-12-09T12:42:00Z">
          <w:pPr>
            <w:shd w:val="clear" w:color="auto" w:fill="FFFFFF" w:themeFill="background1"/>
            <w:spacing w:line="288" w:lineRule="auto"/>
            <w:ind w:firstLine="567"/>
            <w:jc w:val="both"/>
          </w:pPr>
        </w:pPrChange>
      </w:pPr>
      <w:del w:id="2718" w:author="User" w:date="2016-12-09T09:46:00Z">
        <w:r w:rsidRPr="003F6F28">
          <w:rPr>
            <w:sz w:val="28"/>
            <w:szCs w:val="28"/>
            <w:rPrChange w:id="2719" w:author="User" w:date="2016-12-09T12:40:00Z">
              <w:rPr>
                <w:i/>
                <w:iCs/>
                <w:sz w:val="28"/>
                <w:szCs w:val="28"/>
              </w:rPr>
            </w:rPrChange>
          </w:rPr>
          <w:delText>Theo đó, để thể chế hóa quy định của Hiến pháp về quyền tự do tín ngưỡng, tự do tôn giáo của công dân, Ủy ban thường vụ Quốc hội nước CHXHCN Việt Nam đã ban hành Pháp lệnh tín ngưỡng, tôn giáo (thong qua ngày 18/6/2004 và có hiệu lực kể từ ngày 15/11/2004). Để hướng dẫn thi hành Pháp lệnh, Chính phủ đã ban hành Nghị định số 22/2005/NĐ-CP ngày 01/3/2005 hướng dẫn thi hành một số điều của Pháp lệnh và Nghị định số 92/NĐ-CP ngày 08/11/2012 thay thế Nghị định số 22/NĐ-CP.</w:delText>
        </w:r>
      </w:del>
    </w:p>
    <w:p w:rsidR="00000000" w:rsidRDefault="003F6F28">
      <w:pPr>
        <w:shd w:val="clear" w:color="auto" w:fill="FFFFFF" w:themeFill="background1"/>
        <w:spacing w:after="120" w:line="288" w:lineRule="auto"/>
        <w:ind w:firstLine="567"/>
        <w:jc w:val="center"/>
        <w:rPr>
          <w:del w:id="2720" w:author="User" w:date="2016-12-09T09:46:00Z"/>
          <w:rFonts w:eastAsia="Times New Roman"/>
          <w:sz w:val="28"/>
          <w:szCs w:val="28"/>
          <w:rPrChange w:id="2721" w:author="User" w:date="2016-12-09T12:40:00Z">
            <w:rPr>
              <w:del w:id="2722" w:author="User" w:date="2016-12-09T09:46:00Z"/>
              <w:rFonts w:eastAsia="Times New Roman"/>
              <w:color w:val="000000"/>
              <w:sz w:val="28"/>
              <w:szCs w:val="28"/>
            </w:rPr>
          </w:rPrChange>
        </w:rPr>
        <w:pPrChange w:id="2723" w:author="User" w:date="2016-12-09T12:42:00Z">
          <w:pPr>
            <w:shd w:val="clear" w:color="auto" w:fill="FFFFFF" w:themeFill="background1"/>
            <w:spacing w:line="288" w:lineRule="auto"/>
            <w:ind w:firstLine="567"/>
            <w:jc w:val="both"/>
          </w:pPr>
        </w:pPrChange>
      </w:pPr>
      <w:del w:id="2724" w:author="User" w:date="2016-12-09T09:46:00Z">
        <w:r w:rsidRPr="003F6F28">
          <w:rPr>
            <w:rFonts w:eastAsia="Times New Roman"/>
            <w:sz w:val="28"/>
            <w:szCs w:val="28"/>
            <w:rPrChange w:id="2725" w:author="User" w:date="2016-12-09T12:40:00Z">
              <w:rPr>
                <w:rFonts w:eastAsia="Times New Roman"/>
                <w:i/>
                <w:iCs/>
                <w:color w:val="000000"/>
                <w:sz w:val="28"/>
                <w:szCs w:val="28"/>
              </w:rPr>
            </w:rPrChange>
          </w:rPr>
          <w:delText>Đây là những văn bản quy phạm pháp luật điều chỉnh trực tiếp hoạt động tín ngưỡng, tôn giáo ở Việt Nam hiện nay cũng như quy định rõ thẩm quyền, trách nhiệm của Chính phủ trong việc tổ chức thực hiện các chính sách tôn giáo. Bên cạnh đó, các văn bản pháp luật khác cũng đã có các quy định điều chỉnh các hoạt động liên quan đến hoạt động tín ngưỡng, tôn giáo theo tinh thần của Hiến pháp năm 1992 như Bộ luật dân sự, Bộ luật hình sự, Luật đất đai, Luật xây dựng, Luật cư trú, Luật hôn nhân gia đình…</w:delText>
        </w:r>
      </w:del>
    </w:p>
    <w:p w:rsidR="00000000" w:rsidRDefault="003F6F28">
      <w:pPr>
        <w:spacing w:after="120" w:line="288" w:lineRule="auto"/>
        <w:ind w:firstLine="540"/>
        <w:jc w:val="center"/>
        <w:rPr>
          <w:del w:id="2726" w:author="User" w:date="2016-12-09T09:46:00Z"/>
          <w:sz w:val="28"/>
          <w:szCs w:val="28"/>
        </w:rPr>
        <w:pPrChange w:id="2727" w:author="User" w:date="2016-12-09T12:42:00Z">
          <w:pPr>
            <w:spacing w:line="340" w:lineRule="exact"/>
            <w:ind w:firstLine="540"/>
            <w:jc w:val="both"/>
          </w:pPr>
        </w:pPrChange>
      </w:pPr>
      <w:del w:id="2728" w:author="User" w:date="2016-12-09T09:46:00Z">
        <w:r w:rsidRPr="003F6F28">
          <w:rPr>
            <w:sz w:val="28"/>
            <w:szCs w:val="28"/>
            <w:rPrChange w:id="2729" w:author="User" w:date="2016-12-09T12:40:00Z">
              <w:rPr>
                <w:i/>
                <w:iCs/>
                <w:sz w:val="28"/>
                <w:szCs w:val="28"/>
              </w:rPr>
            </w:rPrChange>
          </w:rPr>
          <w:delText>Ở Việt Nam, quyền tự do tín ngưỡng, tôn giáo được ghi nhận trong Hiến pháp, Bộ luật Dân sự và cụ thể hóa trong Pháp lệnh Tín ngưỡng, tôn giáo và nhiều văn bản pháp luật khác.</w:delText>
        </w:r>
      </w:del>
    </w:p>
    <w:p w:rsidR="00000000" w:rsidRDefault="003F6F28">
      <w:pPr>
        <w:spacing w:after="120" w:line="288" w:lineRule="auto"/>
        <w:ind w:firstLine="540"/>
        <w:jc w:val="center"/>
        <w:rPr>
          <w:del w:id="2730" w:author="User" w:date="2016-12-09T09:46:00Z"/>
          <w:sz w:val="28"/>
          <w:szCs w:val="28"/>
        </w:rPr>
        <w:pPrChange w:id="2731" w:author="User" w:date="2016-12-09T12:42:00Z">
          <w:pPr>
            <w:spacing w:line="340" w:lineRule="exact"/>
            <w:ind w:firstLine="540"/>
            <w:jc w:val="both"/>
          </w:pPr>
        </w:pPrChange>
      </w:pPr>
      <w:del w:id="2732" w:author="User" w:date="2016-12-09T09:46:00Z">
        <w:r w:rsidRPr="003F6F28">
          <w:rPr>
            <w:sz w:val="28"/>
            <w:szCs w:val="28"/>
            <w:rPrChange w:id="2733" w:author="User" w:date="2016-12-09T12:40:00Z">
              <w:rPr>
                <w:i/>
                <w:iCs/>
                <w:sz w:val="28"/>
                <w:szCs w:val="28"/>
              </w:rPr>
            </w:rPrChange>
          </w:rPr>
          <w:delText>Xác định quyền tự do tín ngưỡng, tôn giáo là một trong những quyền tự do cơ bản của công dân, là nhu cầu quan trọng trong đời sống tinh thần của một bộ phận rất lớn trong nhân dân, ngay từ Hiến pháp năm 1946 – bản Hiến pháp đầu tiên của Nhà nước Việt Nam dân chủ cộng hòa, đến Hiến pháp năm 1992, quyền tự do tín ngưỡng, tôn giáo của công dân luôn được ghi nhận và khẳng định.</w:delText>
        </w:r>
      </w:del>
    </w:p>
    <w:p w:rsidR="00000000" w:rsidRDefault="003F6F28">
      <w:pPr>
        <w:spacing w:after="120" w:line="288" w:lineRule="auto"/>
        <w:ind w:firstLine="540"/>
        <w:jc w:val="center"/>
        <w:rPr>
          <w:del w:id="2734" w:author="User" w:date="2016-12-09T09:46:00Z"/>
          <w:sz w:val="28"/>
          <w:szCs w:val="28"/>
        </w:rPr>
        <w:pPrChange w:id="2735" w:author="User" w:date="2016-12-09T12:42:00Z">
          <w:pPr>
            <w:spacing w:line="340" w:lineRule="exact"/>
            <w:ind w:firstLine="540"/>
            <w:jc w:val="both"/>
          </w:pPr>
        </w:pPrChange>
      </w:pPr>
      <w:del w:id="2736" w:author="User" w:date="2016-12-09T09:46:00Z">
        <w:r w:rsidRPr="003F6F28">
          <w:rPr>
            <w:sz w:val="28"/>
            <w:szCs w:val="28"/>
            <w:rPrChange w:id="2737" w:author="User" w:date="2016-12-09T12:40:00Z">
              <w:rPr>
                <w:i/>
                <w:iCs/>
                <w:sz w:val="28"/>
                <w:szCs w:val="28"/>
              </w:rPr>
            </w:rPrChange>
          </w:rPr>
          <w:delText>Điều 70 Hiến pháp năm 1992 quy định:</w:delText>
        </w:r>
      </w:del>
    </w:p>
    <w:p w:rsidR="00000000" w:rsidRDefault="003F6F28">
      <w:pPr>
        <w:spacing w:after="120" w:line="288" w:lineRule="auto"/>
        <w:ind w:firstLine="540"/>
        <w:jc w:val="center"/>
        <w:rPr>
          <w:del w:id="2738" w:author="User" w:date="2016-12-09T09:46:00Z"/>
          <w:i/>
          <w:iCs/>
          <w:sz w:val="28"/>
          <w:szCs w:val="28"/>
        </w:rPr>
        <w:pPrChange w:id="2739" w:author="User" w:date="2016-12-09T12:42:00Z">
          <w:pPr>
            <w:spacing w:line="340" w:lineRule="exact"/>
            <w:ind w:firstLine="540"/>
            <w:jc w:val="both"/>
          </w:pPr>
        </w:pPrChange>
      </w:pPr>
      <w:del w:id="2740" w:author="User" w:date="2016-12-09T09:46:00Z">
        <w:r w:rsidRPr="003F6F28">
          <w:rPr>
            <w:sz w:val="28"/>
            <w:szCs w:val="28"/>
            <w:rPrChange w:id="2741" w:author="User" w:date="2016-12-09T12:40:00Z">
              <w:rPr>
                <w:i/>
                <w:iCs/>
                <w:sz w:val="28"/>
                <w:szCs w:val="28"/>
              </w:rPr>
            </w:rPrChange>
          </w:rPr>
          <w:delText>“</w:delText>
        </w:r>
        <w:r w:rsidR="00310E9B">
          <w:rPr>
            <w:i/>
            <w:iCs/>
            <w:sz w:val="28"/>
            <w:szCs w:val="28"/>
          </w:rPr>
          <w:delText>Công dân có quyền tự do tín ngưỡng, tôn giáo, theo hoặc không theo một tôn giáo nào.</w:delText>
        </w:r>
      </w:del>
    </w:p>
    <w:p w:rsidR="00000000" w:rsidRDefault="00310E9B">
      <w:pPr>
        <w:spacing w:after="120" w:line="288" w:lineRule="auto"/>
        <w:ind w:firstLine="540"/>
        <w:jc w:val="center"/>
        <w:rPr>
          <w:del w:id="2742" w:author="User" w:date="2016-12-09T09:46:00Z"/>
          <w:i/>
          <w:iCs/>
          <w:sz w:val="28"/>
          <w:szCs w:val="28"/>
        </w:rPr>
        <w:pPrChange w:id="2743" w:author="User" w:date="2016-12-09T12:42:00Z">
          <w:pPr>
            <w:spacing w:line="340" w:lineRule="exact"/>
            <w:ind w:firstLine="540"/>
            <w:jc w:val="both"/>
          </w:pPr>
        </w:pPrChange>
      </w:pPr>
      <w:del w:id="2744" w:author="User" w:date="2016-12-09T09:46:00Z">
        <w:r>
          <w:rPr>
            <w:i/>
            <w:iCs/>
            <w:sz w:val="28"/>
            <w:szCs w:val="28"/>
          </w:rPr>
          <w:delText>Các tôn giáo đều bình đẳng trước pháp luật. Những nơi thờ tự của các tín ngưỡng, tôn giáo được pháp luật bảo hộ.</w:delText>
        </w:r>
      </w:del>
    </w:p>
    <w:p w:rsidR="00000000" w:rsidRDefault="00310E9B">
      <w:pPr>
        <w:spacing w:after="120" w:line="288" w:lineRule="auto"/>
        <w:ind w:firstLine="540"/>
        <w:jc w:val="center"/>
        <w:rPr>
          <w:del w:id="2745" w:author="User" w:date="2016-12-09T09:46:00Z"/>
          <w:sz w:val="28"/>
          <w:szCs w:val="28"/>
        </w:rPr>
        <w:pPrChange w:id="2746" w:author="User" w:date="2016-12-09T12:42:00Z">
          <w:pPr>
            <w:spacing w:line="340" w:lineRule="exact"/>
            <w:ind w:firstLine="540"/>
            <w:jc w:val="both"/>
          </w:pPr>
        </w:pPrChange>
      </w:pPr>
      <w:del w:id="2747" w:author="User" w:date="2016-12-09T09:46:00Z">
        <w:r>
          <w:rPr>
            <w:i/>
            <w:iCs/>
            <w:sz w:val="28"/>
            <w:szCs w:val="28"/>
          </w:rPr>
          <w:delText>Không ai được xâm phạm tự do tín ngưỡng, tôn giáo hoặc lợi dụng tín ngưỡng, tôn giáo để làm trái pháp luật và chính sách của Nhà nước”</w:delText>
        </w:r>
        <w:r w:rsidR="003F6F28" w:rsidRPr="003F6F28">
          <w:rPr>
            <w:sz w:val="28"/>
            <w:szCs w:val="28"/>
            <w:rPrChange w:id="2748" w:author="User" w:date="2016-12-09T12:40:00Z">
              <w:rPr>
                <w:i/>
                <w:iCs/>
                <w:sz w:val="28"/>
                <w:szCs w:val="28"/>
              </w:rPr>
            </w:rPrChange>
          </w:rPr>
          <w:delText>.</w:delText>
        </w:r>
      </w:del>
    </w:p>
    <w:p w:rsidR="00000000" w:rsidRDefault="003F6F28">
      <w:pPr>
        <w:spacing w:after="120" w:line="288" w:lineRule="auto"/>
        <w:ind w:firstLine="540"/>
        <w:jc w:val="center"/>
        <w:rPr>
          <w:del w:id="2749" w:author="User" w:date="2016-12-09T09:46:00Z"/>
          <w:sz w:val="28"/>
          <w:szCs w:val="28"/>
        </w:rPr>
        <w:pPrChange w:id="2750" w:author="User" w:date="2016-12-09T12:42:00Z">
          <w:pPr>
            <w:spacing w:line="340" w:lineRule="exact"/>
            <w:ind w:firstLine="540"/>
            <w:jc w:val="both"/>
          </w:pPr>
        </w:pPrChange>
      </w:pPr>
      <w:del w:id="2751" w:author="User" w:date="2016-12-09T09:46:00Z">
        <w:r w:rsidRPr="003F6F28">
          <w:rPr>
            <w:sz w:val="28"/>
            <w:szCs w:val="28"/>
            <w:rPrChange w:id="2752" w:author="User" w:date="2016-12-09T12:40:00Z">
              <w:rPr>
                <w:i/>
                <w:iCs/>
                <w:sz w:val="28"/>
                <w:szCs w:val="28"/>
              </w:rPr>
            </w:rPrChange>
          </w:rPr>
          <w:delText>Điều 70 Hiến pháp năm 1992 đã khẳng định thái độ, quan điểm đúng đắn của Nhà nước ta về các vấn đề tín ngưỡng và tôn giáo, nêu rõ sự bình đẳng trước pháp luật giữa các tôn giáo và nơi thờ tự của các tín ngưỡng tôn giáo được pháp luật bảo hộ.</w:delText>
        </w:r>
      </w:del>
    </w:p>
    <w:p w:rsidR="00000000" w:rsidRDefault="003F6F28">
      <w:pPr>
        <w:overflowPunct w:val="0"/>
        <w:spacing w:after="120" w:line="288" w:lineRule="auto"/>
        <w:ind w:firstLine="540"/>
        <w:jc w:val="center"/>
        <w:textAlignment w:val="baseline"/>
        <w:rPr>
          <w:del w:id="2753" w:author="User" w:date="2016-12-09T09:46:00Z"/>
          <w:sz w:val="28"/>
          <w:szCs w:val="28"/>
        </w:rPr>
        <w:pPrChange w:id="2754" w:author="User" w:date="2016-12-09T12:42:00Z">
          <w:pPr>
            <w:overflowPunct w:val="0"/>
            <w:spacing w:line="340" w:lineRule="exact"/>
            <w:ind w:firstLine="540"/>
            <w:jc w:val="both"/>
            <w:textAlignment w:val="baseline"/>
          </w:pPr>
        </w:pPrChange>
      </w:pPr>
      <w:del w:id="2755" w:author="User" w:date="2016-12-09T09:46:00Z">
        <w:r w:rsidRPr="003F6F28">
          <w:rPr>
            <w:spacing w:val="-4"/>
            <w:sz w:val="28"/>
            <w:szCs w:val="28"/>
            <w:rPrChange w:id="2756" w:author="User" w:date="2016-12-09T12:40:00Z">
              <w:rPr>
                <w:i/>
                <w:iCs/>
                <w:color w:val="000000"/>
                <w:spacing w:val="-4"/>
                <w:sz w:val="28"/>
                <w:szCs w:val="28"/>
              </w:rPr>
            </w:rPrChange>
          </w:rPr>
          <w:delText>Điều 2</w:delText>
        </w:r>
        <w:r w:rsidRPr="003F6F28">
          <w:rPr>
            <w:bCs/>
            <w:spacing w:val="24"/>
            <w:sz w:val="28"/>
            <w:szCs w:val="28"/>
            <w:rPrChange w:id="2757" w:author="User" w:date="2016-12-09T12:40:00Z">
              <w:rPr>
                <w:bCs/>
                <w:i/>
                <w:iCs/>
                <w:color w:val="0000FF"/>
                <w:spacing w:val="24"/>
                <w:sz w:val="28"/>
                <w:szCs w:val="28"/>
              </w:rPr>
            </w:rPrChange>
          </w:rPr>
          <w:delText xml:space="preserve"> </w:delText>
        </w:r>
        <w:r w:rsidRPr="003F6F28">
          <w:rPr>
            <w:sz w:val="28"/>
            <w:szCs w:val="28"/>
            <w:rPrChange w:id="2758" w:author="User" w:date="2016-12-09T12:40:00Z">
              <w:rPr>
                <w:i/>
                <w:iCs/>
                <w:sz w:val="28"/>
                <w:szCs w:val="28"/>
              </w:rPr>
            </w:rPrChange>
          </w:rPr>
          <w:delText>Luật Bầu cử đại biểu Quốc hội quy định:</w:delText>
        </w:r>
      </w:del>
    </w:p>
    <w:p w:rsidR="00000000" w:rsidRDefault="003F6F28">
      <w:pPr>
        <w:overflowPunct w:val="0"/>
        <w:spacing w:after="120" w:line="288" w:lineRule="auto"/>
        <w:ind w:firstLine="540"/>
        <w:jc w:val="center"/>
        <w:textAlignment w:val="baseline"/>
        <w:rPr>
          <w:del w:id="2759" w:author="User" w:date="2016-12-09T09:46:00Z"/>
          <w:spacing w:val="-4"/>
          <w:sz w:val="28"/>
          <w:szCs w:val="28"/>
          <w:rPrChange w:id="2760" w:author="User" w:date="2016-12-09T12:40:00Z">
            <w:rPr>
              <w:del w:id="2761" w:author="User" w:date="2016-12-09T09:46:00Z"/>
              <w:color w:val="000000"/>
              <w:spacing w:val="-4"/>
              <w:sz w:val="28"/>
              <w:szCs w:val="28"/>
            </w:rPr>
          </w:rPrChange>
        </w:rPr>
        <w:pPrChange w:id="2762" w:author="User" w:date="2016-12-09T12:42:00Z">
          <w:pPr>
            <w:overflowPunct w:val="0"/>
            <w:spacing w:line="340" w:lineRule="exact"/>
            <w:ind w:firstLine="540"/>
            <w:jc w:val="both"/>
            <w:textAlignment w:val="baseline"/>
          </w:pPr>
        </w:pPrChange>
      </w:pPr>
      <w:del w:id="2763" w:author="User" w:date="2016-12-09T09:46:00Z">
        <w:r w:rsidRPr="003F6F28">
          <w:rPr>
            <w:spacing w:val="-4"/>
            <w:sz w:val="28"/>
            <w:szCs w:val="28"/>
            <w:rPrChange w:id="2764" w:author="User" w:date="2016-12-09T12:40:00Z">
              <w:rPr>
                <w:i/>
                <w:iCs/>
                <w:color w:val="000000"/>
                <w:spacing w:val="-4"/>
                <w:sz w:val="28"/>
                <w:szCs w:val="28"/>
              </w:rPr>
            </w:rPrChange>
          </w:rPr>
          <w:delText>“</w:delText>
        </w:r>
        <w:r w:rsidRPr="003F6F28">
          <w:rPr>
            <w:i/>
            <w:spacing w:val="-4"/>
            <w:sz w:val="28"/>
            <w:szCs w:val="28"/>
            <w:rPrChange w:id="2765" w:author="User" w:date="2016-12-09T12:40:00Z">
              <w:rPr>
                <w:i/>
                <w:iCs/>
                <w:color w:val="000000"/>
                <w:spacing w:val="-4"/>
                <w:sz w:val="28"/>
                <w:szCs w:val="28"/>
              </w:rPr>
            </w:rPrChange>
          </w:rPr>
          <w:delText>Công dân nước Cộng hoà xã hội chủ nghĩa Việt Nam, không phân biệt dân tộc, nam nữ, thành phần xã hội, tín ngưỡng, tôn giáo, trình độ văn hoá, nghề nghiệp, thời hạn cư trú, đủ mười tám tuổi trở lên đều có quyền bầu cử và đủ 21 tuổi trở lên đều có quyền ứng cử đại biểu Quốc hội theo quy định của pháp luật</w:delText>
        </w:r>
        <w:r w:rsidRPr="003F6F28">
          <w:rPr>
            <w:spacing w:val="-4"/>
            <w:sz w:val="28"/>
            <w:szCs w:val="28"/>
            <w:rPrChange w:id="2766" w:author="User" w:date="2016-12-09T12:40:00Z">
              <w:rPr>
                <w:i/>
                <w:iCs/>
                <w:color w:val="000000"/>
                <w:spacing w:val="-4"/>
                <w:sz w:val="28"/>
                <w:szCs w:val="28"/>
              </w:rPr>
            </w:rPrChange>
          </w:rPr>
          <w:delText>”.</w:delText>
        </w:r>
      </w:del>
    </w:p>
    <w:p w:rsidR="00000000" w:rsidRDefault="003F6F28">
      <w:pPr>
        <w:spacing w:after="120" w:line="288" w:lineRule="auto"/>
        <w:ind w:firstLine="540"/>
        <w:jc w:val="center"/>
        <w:rPr>
          <w:del w:id="2767" w:author="User" w:date="2016-12-09T09:46:00Z"/>
          <w:sz w:val="28"/>
          <w:szCs w:val="28"/>
        </w:rPr>
        <w:pPrChange w:id="2768" w:author="User" w:date="2016-12-09T12:42:00Z">
          <w:pPr>
            <w:spacing w:line="340" w:lineRule="exact"/>
            <w:ind w:firstLine="540"/>
            <w:jc w:val="both"/>
          </w:pPr>
        </w:pPrChange>
      </w:pPr>
      <w:del w:id="2769" w:author="User" w:date="2016-12-09T09:46:00Z">
        <w:r w:rsidRPr="003F6F28">
          <w:rPr>
            <w:sz w:val="28"/>
            <w:szCs w:val="28"/>
            <w:rPrChange w:id="2770" w:author="User" w:date="2016-12-09T12:40:00Z">
              <w:rPr>
                <w:i/>
                <w:iCs/>
                <w:sz w:val="28"/>
                <w:szCs w:val="28"/>
              </w:rPr>
            </w:rPrChange>
          </w:rPr>
          <w:delText>Cùng với việc cấm xâm phạm quyền tự do tín ngưỡng, tôn giáo, Hiến pháp cũng quy định cấm việc lợi dụng tự do tín ngưỡng, tôn giáo để làm trái pháp luật và chính sách của Nhà nước, phá hoại hòa bình, độc lập và sự thống nhất của Tổ quốc, chống lại lợi ích của Nhà nước và nhân dân hoặc lợi dụng quyền đó để có hành vi trục lợi trái pháp luật.</w:delText>
        </w:r>
      </w:del>
    </w:p>
    <w:p w:rsidR="00000000" w:rsidRDefault="003F6F28">
      <w:pPr>
        <w:spacing w:after="120" w:line="288" w:lineRule="auto"/>
        <w:ind w:firstLine="540"/>
        <w:jc w:val="center"/>
        <w:rPr>
          <w:del w:id="2771" w:author="User" w:date="2016-12-09T09:46:00Z"/>
          <w:sz w:val="28"/>
          <w:szCs w:val="28"/>
        </w:rPr>
        <w:pPrChange w:id="2772" w:author="User" w:date="2016-12-09T12:42:00Z">
          <w:pPr>
            <w:spacing w:line="340" w:lineRule="exact"/>
            <w:ind w:firstLine="540"/>
            <w:jc w:val="both"/>
          </w:pPr>
        </w:pPrChange>
      </w:pPr>
      <w:del w:id="2773" w:author="User" w:date="2016-12-09T09:46:00Z">
        <w:r w:rsidRPr="003F6F28">
          <w:rPr>
            <w:sz w:val="28"/>
            <w:szCs w:val="28"/>
            <w:rPrChange w:id="2774" w:author="User" w:date="2016-12-09T12:40:00Z">
              <w:rPr>
                <w:i/>
                <w:iCs/>
                <w:sz w:val="28"/>
                <w:szCs w:val="28"/>
              </w:rPr>
            </w:rPrChange>
          </w:rPr>
          <w:delText xml:space="preserve">Cụ thể hóa quy định của Hiến pháp, ngày </w:delText>
        </w:r>
        <w:r w:rsidRPr="003F6F28">
          <w:rPr>
            <w:iCs/>
            <w:sz w:val="28"/>
            <w:szCs w:val="28"/>
            <w:rPrChange w:id="2775" w:author="User" w:date="2016-12-09T12:40:00Z">
              <w:rPr>
                <w:i/>
                <w:iCs/>
                <w:color w:val="000000"/>
                <w:sz w:val="28"/>
                <w:szCs w:val="28"/>
              </w:rPr>
            </w:rPrChange>
          </w:rPr>
          <w:delText xml:space="preserve">18 tháng 6 năm 2004, Ủy ban Thường vụ Quốc hội khóa </w:delText>
        </w:r>
        <w:r w:rsidRPr="003F6F28">
          <w:rPr>
            <w:sz w:val="28"/>
            <w:szCs w:val="28"/>
            <w:rPrChange w:id="2776" w:author="User" w:date="2016-12-09T12:40:00Z">
              <w:rPr>
                <w:i/>
                <w:iCs/>
                <w:sz w:val="28"/>
                <w:szCs w:val="28"/>
              </w:rPr>
            </w:rPrChange>
          </w:rPr>
          <w:delText>XI đã ban hành Pháp lệnh số 21/2004/PL-UBTVQH11 về tín ngưỡng, tôn giáo.</w:delText>
        </w:r>
      </w:del>
    </w:p>
    <w:p w:rsidR="00000000" w:rsidRDefault="003F6F28">
      <w:pPr>
        <w:pStyle w:val="NormalWeb"/>
        <w:spacing w:before="120" w:beforeAutospacing="0" w:after="120" w:afterAutospacing="0" w:line="288" w:lineRule="auto"/>
        <w:ind w:firstLine="540"/>
        <w:jc w:val="center"/>
        <w:rPr>
          <w:del w:id="2777" w:author="User" w:date="2016-12-09T09:46:00Z"/>
          <w:bCs/>
          <w:sz w:val="28"/>
          <w:szCs w:val="28"/>
          <w:lang w:val="vi-VN"/>
          <w:rPrChange w:id="2778" w:author="User" w:date="2016-12-09T12:40:00Z">
            <w:rPr>
              <w:del w:id="2779" w:author="User" w:date="2016-12-09T09:46:00Z"/>
              <w:bCs/>
              <w:color w:val="000000"/>
              <w:sz w:val="28"/>
              <w:szCs w:val="28"/>
              <w:lang w:val="vi-VN"/>
            </w:rPr>
          </w:rPrChange>
        </w:rPr>
        <w:pPrChange w:id="2780" w:author="User" w:date="2016-12-09T12:42:00Z">
          <w:pPr>
            <w:pStyle w:val="NormalWeb"/>
            <w:spacing w:before="120" w:beforeAutospacing="0" w:after="0" w:afterAutospacing="0" w:line="340" w:lineRule="exact"/>
            <w:ind w:firstLine="540"/>
            <w:jc w:val="both"/>
          </w:pPr>
        </w:pPrChange>
      </w:pPr>
      <w:del w:id="2781" w:author="User" w:date="2016-12-09T09:46:00Z">
        <w:r w:rsidRPr="003F6F28">
          <w:rPr>
            <w:bCs/>
            <w:sz w:val="28"/>
            <w:szCs w:val="28"/>
            <w:rPrChange w:id="2782" w:author="User" w:date="2016-12-09T12:40:00Z">
              <w:rPr>
                <w:bCs/>
                <w:i/>
                <w:iCs/>
                <w:color w:val="000000"/>
                <w:sz w:val="28"/>
                <w:szCs w:val="28"/>
              </w:rPr>
            </w:rPrChange>
          </w:rPr>
          <w:delText>Đin ngư</w:delText>
        </w:r>
        <w:r w:rsidRPr="003F6F28">
          <w:rPr>
            <w:sz w:val="28"/>
            <w:szCs w:val="28"/>
            <w:rPrChange w:id="2783" w:author="User" w:date="2016-12-09T12:40:00Z">
              <w:rPr>
                <w:i/>
                <w:iCs/>
                <w:sz w:val="28"/>
                <w:szCs w:val="28"/>
              </w:rPr>
            </w:rPrChange>
          </w:rPr>
          <w:delText>Pháp lưỡngTín ngưưỡng, tôn giáo</w:delText>
        </w:r>
        <w:r w:rsidRPr="003F6F28">
          <w:rPr>
            <w:bCs/>
            <w:sz w:val="28"/>
            <w:szCs w:val="28"/>
            <w:rPrChange w:id="2784" w:author="User" w:date="2016-12-09T12:40:00Z">
              <w:rPr>
                <w:bCs/>
                <w:i/>
                <w:iCs/>
                <w:color w:val="000000"/>
                <w:sz w:val="28"/>
                <w:szCs w:val="28"/>
              </w:rPr>
            </w:rPrChange>
          </w:rPr>
          <w:delText>quy đưưỡng</w:delText>
        </w:r>
      </w:del>
    </w:p>
    <w:p w:rsidR="00000000" w:rsidRDefault="003F6F28">
      <w:pPr>
        <w:pStyle w:val="NormalWeb"/>
        <w:spacing w:before="120" w:beforeAutospacing="0" w:after="120" w:afterAutospacing="0" w:line="288" w:lineRule="auto"/>
        <w:ind w:firstLine="540"/>
        <w:jc w:val="center"/>
        <w:rPr>
          <w:del w:id="2785" w:author="User" w:date="2016-12-09T09:46:00Z"/>
          <w:i/>
          <w:sz w:val="28"/>
          <w:szCs w:val="28"/>
          <w:lang w:val="vi-VN"/>
          <w:rPrChange w:id="2786" w:author="User" w:date="2016-12-09T12:40:00Z">
            <w:rPr>
              <w:del w:id="2787" w:author="User" w:date="2016-12-09T09:46:00Z"/>
              <w:i/>
              <w:color w:val="000000"/>
              <w:sz w:val="28"/>
              <w:szCs w:val="28"/>
              <w:lang w:val="vi-VN"/>
            </w:rPr>
          </w:rPrChange>
        </w:rPr>
        <w:pPrChange w:id="2788" w:author="User" w:date="2016-12-09T12:42:00Z">
          <w:pPr>
            <w:pStyle w:val="NormalWeb"/>
            <w:spacing w:before="120" w:beforeAutospacing="0" w:after="0" w:afterAutospacing="0" w:line="340" w:lineRule="exact"/>
            <w:ind w:firstLine="540"/>
            <w:jc w:val="both"/>
          </w:pPr>
        </w:pPrChange>
      </w:pPr>
      <w:del w:id="2789" w:author="User" w:date="2016-12-09T09:46:00Z">
        <w:r w:rsidRPr="003F6F28">
          <w:rPr>
            <w:i/>
            <w:sz w:val="28"/>
            <w:szCs w:val="28"/>
          </w:rPr>
          <w:delText>“Công dân có quy giáo.  về n Thường vụ Quốc hội khóa c lợi dụng quyền đó để có hành vi</w:delText>
        </w:r>
      </w:del>
    </w:p>
    <w:p w:rsidR="00000000" w:rsidRDefault="003F6F28">
      <w:pPr>
        <w:pStyle w:val="NormalWeb"/>
        <w:spacing w:before="120" w:beforeAutospacing="0" w:after="120" w:afterAutospacing="0" w:line="288" w:lineRule="auto"/>
        <w:ind w:firstLine="540"/>
        <w:jc w:val="center"/>
        <w:rPr>
          <w:del w:id="2790" w:author="User" w:date="2016-12-09T09:46:00Z"/>
          <w:i/>
          <w:sz w:val="28"/>
          <w:szCs w:val="28"/>
          <w:lang w:val="vi-VN"/>
          <w:rPrChange w:id="2791" w:author="User" w:date="2016-12-09T12:40:00Z">
            <w:rPr>
              <w:del w:id="2792" w:author="User" w:date="2016-12-09T09:46:00Z"/>
              <w:i/>
              <w:color w:val="000000"/>
              <w:sz w:val="28"/>
              <w:szCs w:val="28"/>
              <w:lang w:val="vi-VN"/>
            </w:rPr>
          </w:rPrChange>
        </w:rPr>
        <w:pPrChange w:id="2793" w:author="User" w:date="2016-12-09T12:42:00Z">
          <w:pPr>
            <w:pStyle w:val="NormalWeb"/>
            <w:spacing w:before="120" w:beforeAutospacing="0" w:after="0" w:afterAutospacing="0" w:line="340" w:lineRule="exact"/>
            <w:ind w:firstLine="540"/>
            <w:jc w:val="both"/>
          </w:pPr>
        </w:pPrChange>
      </w:pPr>
      <w:del w:id="2794" w:author="User" w:date="2016-12-09T09:46:00Z">
        <w:r w:rsidRPr="003F6F28">
          <w:rPr>
            <w:i/>
            <w:sz w:val="28"/>
            <w:szCs w:val="28"/>
            <w:rPrChange w:id="2795" w:author="User" w:date="2016-12-09T12:40:00Z">
              <w:rPr>
                <w:i/>
                <w:iCs/>
                <w:color w:val="000000"/>
                <w:sz w:val="28"/>
                <w:szCs w:val="28"/>
              </w:rPr>
            </w:rPrChange>
          </w:rPr>
          <w:delText>Nhà nước bảo đảm quyền tự do tín ngưỡng, tôn giáo của công dân. Không ai được xâm phạm quyền tự do ấy.</w:delText>
        </w:r>
      </w:del>
    </w:p>
    <w:p w:rsidR="00000000" w:rsidRDefault="003F6F28">
      <w:pPr>
        <w:pStyle w:val="NormalWeb"/>
        <w:spacing w:before="120" w:beforeAutospacing="0" w:after="120" w:afterAutospacing="0" w:line="288" w:lineRule="auto"/>
        <w:ind w:firstLine="540"/>
        <w:jc w:val="center"/>
        <w:rPr>
          <w:del w:id="2796" w:author="User" w:date="2016-12-09T09:46:00Z"/>
          <w:i/>
          <w:sz w:val="28"/>
          <w:szCs w:val="28"/>
          <w:lang w:val="vi-VN"/>
          <w:rPrChange w:id="2797" w:author="User" w:date="2016-12-09T12:40:00Z">
            <w:rPr>
              <w:del w:id="2798" w:author="User" w:date="2016-12-09T09:46:00Z"/>
              <w:i/>
              <w:color w:val="000000"/>
              <w:sz w:val="28"/>
              <w:szCs w:val="28"/>
              <w:lang w:val="vi-VN"/>
            </w:rPr>
          </w:rPrChange>
        </w:rPr>
        <w:pPrChange w:id="2799" w:author="User" w:date="2016-12-09T12:42:00Z">
          <w:pPr>
            <w:pStyle w:val="NormalWeb"/>
            <w:spacing w:before="120" w:beforeAutospacing="0" w:after="0" w:afterAutospacing="0" w:line="340" w:lineRule="exact"/>
            <w:ind w:firstLine="540"/>
            <w:jc w:val="both"/>
          </w:pPr>
        </w:pPrChange>
      </w:pPr>
      <w:del w:id="2800" w:author="User" w:date="2016-12-09T09:46:00Z">
        <w:r w:rsidRPr="003F6F28">
          <w:rPr>
            <w:i/>
            <w:sz w:val="28"/>
            <w:szCs w:val="28"/>
            <w:rPrChange w:id="2801" w:author="User" w:date="2016-12-09T12:40:00Z">
              <w:rPr>
                <w:i/>
                <w:iCs/>
                <w:color w:val="000000"/>
                <w:sz w:val="28"/>
                <w:szCs w:val="28"/>
              </w:rPr>
            </w:rPrChange>
          </w:rPr>
          <w:delText>Các tôn giáo đảm quyền tự do tín ngưỡng, tôn</w:delText>
        </w:r>
      </w:del>
    </w:p>
    <w:p w:rsidR="00000000" w:rsidRDefault="003F6F28">
      <w:pPr>
        <w:pStyle w:val="NormalWeb"/>
        <w:spacing w:before="120" w:beforeAutospacing="0" w:after="120" w:afterAutospacing="0" w:line="288" w:lineRule="auto"/>
        <w:ind w:firstLine="540"/>
        <w:jc w:val="center"/>
        <w:rPr>
          <w:del w:id="2802" w:author="User" w:date="2016-12-09T09:46:00Z"/>
          <w:sz w:val="28"/>
          <w:szCs w:val="28"/>
          <w:lang w:val="vi-VN"/>
          <w:rPrChange w:id="2803" w:author="User" w:date="2016-12-09T12:40:00Z">
            <w:rPr>
              <w:del w:id="2804" w:author="User" w:date="2016-12-09T09:46:00Z"/>
              <w:color w:val="000000"/>
              <w:sz w:val="28"/>
              <w:szCs w:val="28"/>
              <w:lang w:val="vi-VN"/>
            </w:rPr>
          </w:rPrChange>
        </w:rPr>
        <w:pPrChange w:id="2805" w:author="User" w:date="2016-12-09T12:42:00Z">
          <w:pPr>
            <w:pStyle w:val="NormalWeb"/>
            <w:spacing w:before="120" w:beforeAutospacing="0" w:after="0" w:afterAutospacing="0" w:line="340" w:lineRule="exact"/>
            <w:ind w:firstLine="540"/>
            <w:jc w:val="both"/>
          </w:pPr>
        </w:pPrChange>
      </w:pPr>
      <w:del w:id="2806" w:author="User" w:date="2016-12-09T09:46:00Z">
        <w:r w:rsidRPr="003F6F28">
          <w:rPr>
            <w:i/>
            <w:sz w:val="28"/>
            <w:szCs w:val="28"/>
          </w:rPr>
          <w:delText>Công dân có tín ngưyền tự do tín ngưỡng, tôn giáo của công dân. Không ai được xâm phạm quyền tự do ấy.áp luật.khác nhau phải tôn trọng lẫn nhau</w:delText>
        </w:r>
        <w:r w:rsidR="00310E9B">
          <w:rPr>
            <w:i/>
            <w:iCs/>
            <w:sz w:val="28"/>
            <w:szCs w:val="28"/>
          </w:rPr>
          <w:delText>”</w:delText>
        </w:r>
        <w:r w:rsidRPr="003F6F28">
          <w:rPr>
            <w:sz w:val="28"/>
            <w:szCs w:val="28"/>
            <w:rPrChange w:id="2807" w:author="User" w:date="2016-12-09T12:40:00Z">
              <w:rPr>
                <w:i/>
                <w:iCs/>
                <w:sz w:val="28"/>
                <w:szCs w:val="28"/>
              </w:rPr>
            </w:rPrChange>
          </w:rPr>
          <w:delText>.</w:delText>
        </w:r>
      </w:del>
    </w:p>
    <w:p w:rsidR="00000000" w:rsidRDefault="003F6F28">
      <w:pPr>
        <w:spacing w:after="120" w:line="288" w:lineRule="auto"/>
        <w:ind w:firstLine="540"/>
        <w:jc w:val="center"/>
        <w:rPr>
          <w:del w:id="2808" w:author="User" w:date="2016-12-09T09:46:00Z"/>
          <w:sz w:val="28"/>
          <w:szCs w:val="28"/>
        </w:rPr>
        <w:pPrChange w:id="2809" w:author="User" w:date="2016-12-09T12:42:00Z">
          <w:pPr>
            <w:spacing w:line="340" w:lineRule="exact"/>
            <w:ind w:firstLine="540"/>
            <w:jc w:val="both"/>
          </w:pPr>
        </w:pPrChange>
      </w:pPr>
      <w:del w:id="2810" w:author="User" w:date="2016-12-09T09:46:00Z">
        <w:r w:rsidRPr="003F6F28">
          <w:rPr>
            <w:sz w:val="28"/>
            <w:szCs w:val="28"/>
            <w:rPrChange w:id="2811" w:author="User" w:date="2016-12-09T12:40:00Z">
              <w:rPr>
                <w:i/>
                <w:iCs/>
                <w:sz w:val="28"/>
                <w:szCs w:val="28"/>
              </w:rPr>
            </w:rPrChange>
          </w:rPr>
          <w:delText>Pháp lệnh Tín ngưỡng, tôn giáo ra đời là một minh chứng rõ ràng khẳng định nguyên tắc nhất quán trong chủ trương, chính sách của Đảng và Nhà nước ta là tôn trọng tự do tín ngưỡng, tôn giáo. Một mặt Pháp lệnh đã tạo cơ sở pháp lý rõ ràng, tạo điều kiện thuận lợi cho mọi công dân thực hiện quyền tự do tín ngưỡng, tôn giáo; mặt khác đã góp phần nâng cao hiệu lực quản lý nhà nước trong lĩnh vực này.</w:delText>
        </w:r>
      </w:del>
    </w:p>
    <w:p w:rsidR="00000000" w:rsidRDefault="003F6F28">
      <w:pPr>
        <w:pStyle w:val="NormalWeb"/>
        <w:shd w:val="clear" w:color="auto" w:fill="FFFFFF" w:themeFill="background1"/>
        <w:spacing w:before="120" w:beforeAutospacing="0" w:after="120" w:afterAutospacing="0" w:line="288" w:lineRule="auto"/>
        <w:ind w:firstLine="567"/>
        <w:jc w:val="center"/>
        <w:rPr>
          <w:del w:id="2812" w:author="User" w:date="2016-12-09T09:46:00Z"/>
          <w:sz w:val="28"/>
          <w:szCs w:val="28"/>
        </w:rPr>
        <w:pPrChange w:id="2813" w:author="User" w:date="2016-12-09T12:42:00Z">
          <w:pPr>
            <w:pStyle w:val="NormalWeb"/>
            <w:shd w:val="clear" w:color="auto" w:fill="FFFFFF" w:themeFill="background1"/>
            <w:spacing w:before="120" w:beforeAutospacing="0" w:after="120" w:afterAutospacing="0" w:line="288" w:lineRule="auto"/>
            <w:ind w:firstLine="567"/>
            <w:jc w:val="both"/>
          </w:pPr>
        </w:pPrChange>
      </w:pPr>
      <w:del w:id="2814" w:author="User" w:date="2016-12-09T09:46:00Z">
        <w:r w:rsidRPr="003F6F28">
          <w:rPr>
            <w:sz w:val="28"/>
            <w:szCs w:val="28"/>
            <w:rPrChange w:id="2815" w:author="User" w:date="2016-12-09T12:40:00Z">
              <w:rPr>
                <w:i/>
                <w:iCs/>
                <w:sz w:val="28"/>
                <w:szCs w:val="28"/>
              </w:rPr>
            </w:rPrChange>
          </w:rPr>
          <w:delText>Hiháp lệnh Tín ngưỡng, tôn giáo ra đời là một minh chứng rõ ràng khẳng định nguyên tắc nhất quán trong chủ trươn giáo như sau:</w:delText>
        </w:r>
      </w:del>
    </w:p>
    <w:p w:rsidR="00000000" w:rsidRDefault="003F6F28">
      <w:pPr>
        <w:pStyle w:val="NormalWeb"/>
        <w:shd w:val="clear" w:color="auto" w:fill="FFFFFF" w:themeFill="background1"/>
        <w:spacing w:before="120" w:beforeAutospacing="0" w:after="120" w:afterAutospacing="0" w:line="288" w:lineRule="auto"/>
        <w:ind w:firstLine="567"/>
        <w:jc w:val="center"/>
        <w:rPr>
          <w:del w:id="2816" w:author="User" w:date="2016-12-09T09:46:00Z"/>
          <w:sz w:val="28"/>
          <w:szCs w:val="28"/>
        </w:rPr>
        <w:pPrChange w:id="2817" w:author="User" w:date="2016-12-09T12:42:00Z">
          <w:pPr>
            <w:pStyle w:val="NormalWeb"/>
            <w:shd w:val="clear" w:color="auto" w:fill="FFFFFF" w:themeFill="background1"/>
            <w:spacing w:before="120" w:beforeAutospacing="0" w:after="120" w:afterAutospacing="0" w:line="288" w:lineRule="auto"/>
            <w:ind w:firstLine="567"/>
            <w:jc w:val="both"/>
          </w:pPr>
        </w:pPrChange>
      </w:pPr>
      <w:del w:id="2818" w:author="User" w:date="2016-12-09T09:46:00Z">
        <w:r w:rsidRPr="003F6F28">
          <w:rPr>
            <w:b/>
            <w:bCs/>
            <w:sz w:val="28"/>
            <w:szCs w:val="28"/>
            <w:rPrChange w:id="2819" w:author="User" w:date="2016-12-09T12:40:00Z">
              <w:rPr>
                <w:b/>
                <w:bCs/>
                <w:i/>
                <w:iCs/>
                <w:sz w:val="28"/>
                <w:szCs w:val="28"/>
              </w:rPr>
            </w:rPrChange>
          </w:rPr>
          <w:delText>"Điáp lệ</w:delText>
        </w:r>
      </w:del>
    </w:p>
    <w:p w:rsidR="00000000" w:rsidRDefault="00310E9B">
      <w:pPr>
        <w:pStyle w:val="NormalWeb"/>
        <w:shd w:val="clear" w:color="auto" w:fill="FFFFFF" w:themeFill="background1"/>
        <w:spacing w:before="120" w:beforeAutospacing="0" w:after="120" w:afterAutospacing="0" w:line="288" w:lineRule="auto"/>
        <w:ind w:firstLine="567"/>
        <w:jc w:val="center"/>
        <w:rPr>
          <w:del w:id="2820" w:author="User" w:date="2016-12-09T09:46:00Z"/>
          <w:sz w:val="28"/>
          <w:szCs w:val="28"/>
        </w:rPr>
        <w:pPrChange w:id="2821" w:author="User" w:date="2016-12-09T12:42:00Z">
          <w:pPr>
            <w:pStyle w:val="NormalWeb"/>
            <w:shd w:val="clear" w:color="auto" w:fill="FFFFFF" w:themeFill="background1"/>
            <w:spacing w:before="120" w:beforeAutospacing="0" w:after="120" w:afterAutospacing="0" w:line="288" w:lineRule="auto"/>
            <w:ind w:firstLine="567"/>
            <w:jc w:val="both"/>
          </w:pPr>
        </w:pPrChange>
      </w:pPr>
      <w:del w:id="2822" w:author="User" w:date="2016-12-09T09:46:00Z">
        <w:r>
          <w:rPr>
            <w:rStyle w:val="Emphasis"/>
            <w:rFonts w:eastAsia="MS Minngs"/>
            <w:sz w:val="28"/>
            <w:szCs w:val="28"/>
          </w:rPr>
          <w:delText>1. Mọi người có quyền tự do tín ngưỡng, tôn giáo, theo hoặc không theo một tôn giáo nào. Các tôn giáo bình đẳng trước pháp luật.</w:delText>
        </w:r>
      </w:del>
    </w:p>
    <w:p w:rsidR="00000000" w:rsidRDefault="00310E9B">
      <w:pPr>
        <w:pStyle w:val="NormalWeb"/>
        <w:shd w:val="clear" w:color="auto" w:fill="FFFFFF" w:themeFill="background1"/>
        <w:spacing w:before="120" w:beforeAutospacing="0" w:after="120" w:afterAutospacing="0" w:line="288" w:lineRule="auto"/>
        <w:ind w:firstLine="567"/>
        <w:jc w:val="center"/>
        <w:rPr>
          <w:del w:id="2823" w:author="User" w:date="2016-12-09T09:46:00Z"/>
          <w:sz w:val="28"/>
          <w:szCs w:val="28"/>
        </w:rPr>
        <w:pPrChange w:id="2824" w:author="User" w:date="2016-12-09T12:42:00Z">
          <w:pPr>
            <w:pStyle w:val="NormalWeb"/>
            <w:shd w:val="clear" w:color="auto" w:fill="FFFFFF" w:themeFill="background1"/>
            <w:spacing w:before="120" w:beforeAutospacing="0" w:after="120" w:afterAutospacing="0" w:line="288" w:lineRule="auto"/>
            <w:ind w:firstLine="567"/>
            <w:jc w:val="both"/>
          </w:pPr>
        </w:pPrChange>
      </w:pPr>
      <w:del w:id="2825" w:author="User" w:date="2016-12-09T09:46:00Z">
        <w:r>
          <w:rPr>
            <w:rStyle w:val="Emphasis"/>
            <w:rFonts w:eastAsia="MS Minngs"/>
            <w:sz w:val="28"/>
            <w:szCs w:val="28"/>
          </w:rPr>
          <w:delText>2. Nhà nước tôn trọng và bảo hộ quyền tự do tín ngưỡng, tôn giáo.</w:delText>
        </w:r>
      </w:del>
    </w:p>
    <w:p w:rsidR="00000000" w:rsidRDefault="00310E9B">
      <w:pPr>
        <w:pStyle w:val="NormalWeb"/>
        <w:shd w:val="clear" w:color="auto" w:fill="FFFFFF" w:themeFill="background1"/>
        <w:spacing w:before="120" w:beforeAutospacing="0" w:after="120" w:afterAutospacing="0" w:line="288" w:lineRule="auto"/>
        <w:ind w:firstLine="567"/>
        <w:jc w:val="center"/>
        <w:rPr>
          <w:del w:id="2826" w:author="User" w:date="2016-12-09T09:46:00Z"/>
          <w:sz w:val="28"/>
          <w:szCs w:val="28"/>
        </w:rPr>
        <w:pPrChange w:id="2827" w:author="User" w:date="2016-12-09T12:42:00Z">
          <w:pPr>
            <w:pStyle w:val="NormalWeb"/>
            <w:shd w:val="clear" w:color="auto" w:fill="FFFFFF" w:themeFill="background1"/>
            <w:spacing w:before="120" w:beforeAutospacing="0" w:after="120" w:afterAutospacing="0" w:line="288" w:lineRule="auto"/>
            <w:ind w:firstLine="567"/>
            <w:jc w:val="both"/>
          </w:pPr>
        </w:pPrChange>
      </w:pPr>
      <w:del w:id="2828" w:author="User" w:date="2016-12-09T09:46:00Z">
        <w:r>
          <w:rPr>
            <w:rStyle w:val="Emphasis"/>
            <w:rFonts w:eastAsia="MS Minngs"/>
            <w:sz w:val="28"/>
            <w:szCs w:val="28"/>
          </w:rPr>
          <w:delText>3. Không ai được xâm phạm tự do tín ngưỡng, tôn giáo hoặc lợi dụng tín ngưỡng, tôn giáo để vi phạm pháp luật."</w:delText>
        </w:r>
      </w:del>
    </w:p>
    <w:p w:rsidR="00000000" w:rsidRDefault="003F6F28">
      <w:pPr>
        <w:pStyle w:val="NormalWeb"/>
        <w:shd w:val="clear" w:color="auto" w:fill="FFFFFF" w:themeFill="background1"/>
        <w:spacing w:before="120" w:beforeAutospacing="0" w:after="120" w:afterAutospacing="0" w:line="288" w:lineRule="auto"/>
        <w:ind w:firstLine="567"/>
        <w:jc w:val="center"/>
        <w:rPr>
          <w:del w:id="2829" w:author="User" w:date="2016-12-09T09:46:00Z"/>
          <w:sz w:val="28"/>
          <w:szCs w:val="28"/>
        </w:rPr>
        <w:pPrChange w:id="2830" w:author="User" w:date="2016-12-09T12:42:00Z">
          <w:pPr>
            <w:pStyle w:val="NormalWeb"/>
            <w:shd w:val="clear" w:color="auto" w:fill="FFFFFF" w:themeFill="background1"/>
            <w:spacing w:before="120" w:beforeAutospacing="0" w:after="120" w:afterAutospacing="0" w:line="288" w:lineRule="auto"/>
            <w:ind w:firstLine="567"/>
            <w:jc w:val="both"/>
          </w:pPr>
        </w:pPrChange>
      </w:pPr>
      <w:del w:id="2831" w:author="User" w:date="2016-12-09T09:46:00Z">
        <w:r w:rsidRPr="003F6F28">
          <w:rPr>
            <w:sz w:val="28"/>
            <w:szCs w:val="28"/>
            <w:rPrChange w:id="2832" w:author="User" w:date="2016-12-09T12:40:00Z">
              <w:rPr>
                <w:i/>
                <w:iCs/>
                <w:sz w:val="28"/>
                <w:szCs w:val="28"/>
              </w:rPr>
            </w:rPrChange>
          </w:rPr>
          <w:delText xml:space="preserve">Ngoài ra, t được xâm phạm tự do tín ngưỡng, tôn </w:delText>
        </w:r>
        <w:r w:rsidR="00310E9B">
          <w:rPr>
            <w:rStyle w:val="Emphasis"/>
            <w:rFonts w:eastAsia="MS Minngs"/>
            <w:sz w:val="28"/>
            <w:szCs w:val="28"/>
          </w:rPr>
          <w:delText>: "Quyền con người, quyền công dân chỉ có thể bị hạn chế theo quy định của luật trong trường hợp cần thiết vì lý do quốc phòng, an ninh quốc gia, trật tự, an toàn xã hội, đạo đức xã hội, sức khỏe của cộng đồng".</w:delText>
        </w:r>
      </w:del>
    </w:p>
    <w:p w:rsidR="00000000" w:rsidRDefault="003F6F28">
      <w:pPr>
        <w:pStyle w:val="NormalWeb"/>
        <w:shd w:val="clear" w:color="auto" w:fill="FFFFFF" w:themeFill="background1"/>
        <w:spacing w:before="120" w:beforeAutospacing="0" w:after="120" w:afterAutospacing="0" w:line="288" w:lineRule="auto"/>
        <w:ind w:firstLine="567"/>
        <w:jc w:val="center"/>
        <w:rPr>
          <w:del w:id="2833" w:author="User" w:date="2016-12-09T09:46:00Z"/>
          <w:sz w:val="28"/>
          <w:szCs w:val="28"/>
        </w:rPr>
        <w:pPrChange w:id="2834" w:author="User" w:date="2016-12-09T12:42:00Z">
          <w:pPr>
            <w:pStyle w:val="NormalWeb"/>
            <w:shd w:val="clear" w:color="auto" w:fill="FFFFFF" w:themeFill="background1"/>
            <w:spacing w:before="120" w:beforeAutospacing="0" w:after="120" w:afterAutospacing="0" w:line="288" w:lineRule="auto"/>
            <w:ind w:firstLine="567"/>
            <w:jc w:val="both"/>
          </w:pPr>
        </w:pPrChange>
      </w:pPr>
      <w:del w:id="2835" w:author="User" w:date="2016-12-09T09:46:00Z">
        <w:r w:rsidRPr="003F6F28">
          <w:rPr>
            <w:sz w:val="28"/>
            <w:szCs w:val="28"/>
            <w:rPrChange w:id="2836" w:author="User" w:date="2016-12-09T12:40:00Z">
              <w:rPr>
                <w:i/>
                <w:iCs/>
                <w:sz w:val="28"/>
                <w:szCs w:val="28"/>
              </w:rPr>
            </w:rPrChange>
          </w:rPr>
          <w:delText>Đây là nhcon người, quyền công dân chỉ có thể bị hạn chế theo quy định của luật trong trường hợp cần thiết vì lý do quốc phòng, an ninh quốc gia, trật tự, an toàn xã hội, đạo đứg, tinh thần của Hiến pháp, bảo đảm hơn nữa quyền tự do tín ngưon người, quyền công dân chỉ có thể bị hạn chế theo quy định của luật trong trường hợp c</w:delText>
        </w:r>
      </w:del>
    </w:p>
    <w:p w:rsidR="00000000" w:rsidRDefault="003F6F28">
      <w:pPr>
        <w:pStyle w:val="normal-p"/>
        <w:tabs>
          <w:tab w:val="left" w:pos="3261"/>
        </w:tabs>
        <w:spacing w:before="120" w:beforeAutospacing="0" w:after="120" w:afterAutospacing="0" w:line="288" w:lineRule="auto"/>
        <w:ind w:firstLine="567"/>
        <w:jc w:val="center"/>
        <w:rPr>
          <w:rStyle w:val="normal-h1"/>
          <w:b/>
          <w:color w:val="auto"/>
          <w:sz w:val="28"/>
          <w:szCs w:val="28"/>
          <w:lang w:val="nl-NL"/>
          <w:rPrChange w:id="2837" w:author="User" w:date="2016-12-09T12:40:00Z">
            <w:rPr>
              <w:rStyle w:val="normal-h1"/>
              <w:rFonts w:eastAsia="Arial"/>
              <w:b/>
              <w:sz w:val="28"/>
              <w:szCs w:val="28"/>
              <w:lang w:val="nl-NL"/>
            </w:rPr>
          </w:rPrChange>
        </w:rPr>
        <w:pPrChange w:id="2838" w:author="User" w:date="2016-12-09T12:42:00Z">
          <w:pPr>
            <w:pStyle w:val="normal-p"/>
            <w:tabs>
              <w:tab w:val="left" w:pos="3261"/>
            </w:tabs>
            <w:spacing w:after="120" w:line="312" w:lineRule="auto"/>
            <w:ind w:firstLine="567"/>
            <w:jc w:val="center"/>
          </w:pPr>
        </w:pPrChange>
      </w:pPr>
      <w:r w:rsidRPr="003F6F28">
        <w:rPr>
          <w:rStyle w:val="normal-h1"/>
          <w:b/>
          <w:color w:val="auto"/>
          <w:sz w:val="28"/>
          <w:szCs w:val="28"/>
          <w:lang w:val="nl-NL"/>
          <w:rPrChange w:id="2839" w:author="User" w:date="2016-12-09T12:40:00Z">
            <w:rPr>
              <w:rStyle w:val="normal-h1"/>
              <w:b/>
              <w:sz w:val="28"/>
              <w:szCs w:val="28"/>
              <w:lang w:val="nl-NL"/>
            </w:rPr>
          </w:rPrChange>
        </w:rPr>
        <w:t>Nhạc...</w:t>
      </w:r>
    </w:p>
    <w:p w:rsidR="00000000" w:rsidRDefault="003F6F28">
      <w:pPr>
        <w:tabs>
          <w:tab w:val="left" w:pos="3261"/>
        </w:tabs>
        <w:spacing w:after="120" w:line="288" w:lineRule="auto"/>
        <w:ind w:firstLine="567"/>
        <w:jc w:val="both"/>
        <w:rPr>
          <w:b/>
          <w:sz w:val="28"/>
          <w:szCs w:val="28"/>
          <w:lang w:val="nl-NL"/>
        </w:rPr>
        <w:pPrChange w:id="2840" w:author="User" w:date="2016-12-09T12:42:00Z">
          <w:pPr>
            <w:tabs>
              <w:tab w:val="left" w:pos="3261"/>
            </w:tabs>
            <w:spacing w:after="120" w:line="312" w:lineRule="auto"/>
            <w:ind w:firstLine="567"/>
            <w:jc w:val="both"/>
          </w:pPr>
        </w:pPrChange>
      </w:pPr>
      <w:r w:rsidRPr="003F6F28">
        <w:rPr>
          <w:b/>
          <w:sz w:val="28"/>
          <w:szCs w:val="28"/>
          <w:lang w:val="nl-NL"/>
          <w:rPrChange w:id="2841" w:author="User" w:date="2016-12-09T12:40:00Z">
            <w:rPr>
              <w:b/>
              <w:color w:val="0000FF"/>
              <w:sz w:val="28"/>
              <w:szCs w:val="28"/>
              <w:lang w:val="nl-NL"/>
            </w:rPr>
          </w:rPrChange>
        </w:rPr>
        <w:t>[ Câu chuyện pháp luật/ tiểu phẩm]</w:t>
      </w:r>
    </w:p>
    <w:p w:rsidR="00000000" w:rsidRDefault="003F6F28">
      <w:pPr>
        <w:tabs>
          <w:tab w:val="left" w:pos="3261"/>
        </w:tabs>
        <w:spacing w:after="120" w:line="288" w:lineRule="auto"/>
        <w:ind w:firstLine="567"/>
        <w:jc w:val="both"/>
        <w:rPr>
          <w:sz w:val="28"/>
          <w:szCs w:val="28"/>
          <w:lang w:val="nl-NL"/>
        </w:rPr>
        <w:pPrChange w:id="2842" w:author="User" w:date="2016-12-09T12:42:00Z">
          <w:pPr>
            <w:tabs>
              <w:tab w:val="left" w:pos="3261"/>
            </w:tabs>
            <w:spacing w:after="120" w:line="312" w:lineRule="auto"/>
            <w:ind w:firstLine="567"/>
            <w:jc w:val="both"/>
          </w:pPr>
        </w:pPrChange>
      </w:pPr>
      <w:r w:rsidRPr="003F6F28">
        <w:rPr>
          <w:b/>
          <w:sz w:val="28"/>
          <w:szCs w:val="28"/>
          <w:lang w:val="nl-NL"/>
          <w:rPrChange w:id="2843" w:author="User" w:date="2016-12-09T12:40:00Z">
            <w:rPr>
              <w:b/>
              <w:color w:val="0000FF"/>
              <w:sz w:val="28"/>
              <w:szCs w:val="28"/>
              <w:lang w:val="nl-NL"/>
            </w:rPr>
          </w:rPrChange>
        </w:rPr>
        <w:t>[Lời dẫn]:</w:t>
      </w:r>
      <w:r w:rsidRPr="003F6F28">
        <w:rPr>
          <w:sz w:val="28"/>
          <w:szCs w:val="28"/>
          <w:lang w:val="nl-NL"/>
          <w:rPrChange w:id="2844" w:author="User" w:date="2016-12-09T12:40:00Z">
            <w:rPr>
              <w:color w:val="0000FF"/>
              <w:sz w:val="28"/>
              <w:szCs w:val="28"/>
              <w:lang w:val="nl-NL"/>
            </w:rPr>
          </w:rPrChange>
        </w:rPr>
        <w:t xml:space="preserve"> Tiếp theo chương trình, mời khán thính giả cùng đến với mục câu chuyện pháp luật.</w:t>
      </w:r>
    </w:p>
    <w:p w:rsidR="00000000" w:rsidRDefault="003F6F28">
      <w:pPr>
        <w:tabs>
          <w:tab w:val="left" w:pos="3261"/>
        </w:tabs>
        <w:spacing w:after="120" w:line="288" w:lineRule="auto"/>
        <w:ind w:firstLine="567"/>
        <w:jc w:val="center"/>
        <w:rPr>
          <w:b/>
          <w:iCs/>
          <w:sz w:val="28"/>
          <w:szCs w:val="28"/>
          <w:lang w:val="nl-NL"/>
        </w:rPr>
        <w:pPrChange w:id="2845" w:author="User" w:date="2016-12-09T12:42:00Z">
          <w:pPr>
            <w:tabs>
              <w:tab w:val="left" w:pos="3261"/>
            </w:tabs>
            <w:spacing w:after="120" w:line="312" w:lineRule="auto"/>
            <w:ind w:firstLine="567"/>
            <w:jc w:val="center"/>
          </w:pPr>
        </w:pPrChange>
      </w:pPr>
      <w:r w:rsidRPr="003F6F28">
        <w:rPr>
          <w:b/>
          <w:iCs/>
          <w:sz w:val="28"/>
          <w:szCs w:val="28"/>
          <w:lang w:val="nl-NL"/>
          <w:rPrChange w:id="2846" w:author="User" w:date="2016-12-09T12:40:00Z">
            <w:rPr>
              <w:b/>
              <w:iCs/>
              <w:color w:val="0000FF"/>
              <w:sz w:val="28"/>
              <w:szCs w:val="28"/>
              <w:lang w:val="nl-NL"/>
            </w:rPr>
          </w:rPrChange>
        </w:rPr>
        <w:t>Nhạc...</w:t>
      </w:r>
    </w:p>
    <w:p w:rsidR="00310E9B" w:rsidRDefault="003F6F28">
      <w:pPr>
        <w:pStyle w:val="normal0"/>
        <w:shd w:val="clear" w:color="auto" w:fill="FFFFFF"/>
        <w:tabs>
          <w:tab w:val="left" w:pos="4785"/>
        </w:tabs>
        <w:spacing w:before="120" w:beforeAutospacing="0" w:after="120" w:afterAutospacing="0" w:line="288" w:lineRule="auto"/>
        <w:ind w:firstLine="567"/>
        <w:jc w:val="both"/>
        <w:rPr>
          <w:ins w:id="2847" w:author="User" w:date="2016-12-09T09:47:00Z"/>
          <w:sz w:val="28"/>
          <w:szCs w:val="28"/>
        </w:rPr>
      </w:pPr>
      <w:ins w:id="2848" w:author="User" w:date="2016-12-09T09:47:00Z">
        <w:r w:rsidRPr="003F6F28">
          <w:rPr>
            <w:sz w:val="28"/>
            <w:szCs w:val="28"/>
            <w:rPrChange w:id="2849" w:author="User" w:date="2016-12-09T12:40:00Z">
              <w:rPr>
                <w:rFonts w:eastAsia="Arial"/>
                <w:color w:val="0000FF"/>
                <w:sz w:val="28"/>
                <w:szCs w:val="28"/>
                <w:lang w:val="vi-VN"/>
              </w:rPr>
            </w:rPrChange>
          </w:rPr>
          <w:t xml:space="preserve">Tuạc...heo chương trình, mời khán thính giả cùng đến với mục câu chuyện pháp luật.ong trường hợp cần thiết vì lý do quốc phòng, an ninh quốc gia, trật tự, an toàn xã hội, đạo đứg, tinh thần của Hiến pháp, bảo đảm hơn nữa quyền tự do tín ngưon truyền thống Phật giáo trong khi Hương lại theo đạo Công giáo. Cả hai đã đến với nhau từ những ngày còn là sinh viên cho đến khi cùng vượt qua những va vấp lúc đi làm. Thỉnh thoảng, Tuấn vào nhà thờ nghe cha xứ </w:t>
        </w:r>
        <w:r w:rsidRPr="003F6F28">
          <w:rPr>
            <w:sz w:val="28"/>
            <w:szCs w:val="28"/>
            <w:rPrChange w:id="2850" w:author="User" w:date="2016-12-09T12:40:00Z">
              <w:rPr>
                <w:rFonts w:eastAsia="Arial"/>
                <w:color w:val="0000FF"/>
                <w:sz w:val="28"/>
                <w:szCs w:val="28"/>
                <w:lang w:val="vi-VN"/>
              </w:rPr>
            </w:rPrChange>
          </w:rPr>
          <w:lastRenderedPageBreak/>
          <w:t>giạc...heo chương trình, mời khán thính giả g Tuấn. Với Tuấn, dù tôn giáo nào đi chăng nữa cũng đều làm cho con người hướng thiện và sống tốt đẹp hơn.</w:t>
        </w:r>
      </w:ins>
    </w:p>
    <w:p w:rsidR="00310E9B" w:rsidRDefault="003F6F28">
      <w:pPr>
        <w:pStyle w:val="normal0"/>
        <w:shd w:val="clear" w:color="auto" w:fill="FFFFFF"/>
        <w:tabs>
          <w:tab w:val="left" w:pos="4785"/>
        </w:tabs>
        <w:spacing w:before="120" w:beforeAutospacing="0" w:after="120" w:afterAutospacing="0" w:line="288" w:lineRule="auto"/>
        <w:ind w:firstLine="567"/>
        <w:jc w:val="both"/>
        <w:rPr>
          <w:ins w:id="2851" w:author="User" w:date="2016-12-09T09:47:00Z"/>
          <w:sz w:val="28"/>
          <w:szCs w:val="28"/>
        </w:rPr>
      </w:pPr>
      <w:ins w:id="2852" w:author="User" w:date="2016-12-09T09:47:00Z">
        <w:r w:rsidRPr="003F6F28">
          <w:rPr>
            <w:sz w:val="28"/>
            <w:szCs w:val="28"/>
            <w:rPrChange w:id="2853" w:author="User" w:date="2016-12-09T12:40:00Z">
              <w:rPr>
                <w:rFonts w:eastAsia="Arial"/>
                <w:color w:val="0000FF"/>
                <w:sz w:val="28"/>
                <w:szCs w:val="28"/>
                <w:lang w:val="vi-VN"/>
              </w:rPr>
            </w:rPrChange>
          </w:rPr>
          <w:t>Tuy nhiên, khi Tu trình, mời khán thính giả g Tuấn. Với Tuấn, dù tôn giáo nào đi chăng nữa cũng đều làm cho con người hướng thiện và sống tốt đẹp hơnống của gia đình. Gần đây nhất, gia đình Hương đã ngăn không cho cô ấy tiếp tục yêu Tuấn vì sợ càng ngày tình cảm càng lớn dần thì khó dứt ra. Trong hoàn cảnh này, cả Hương và Tuấn đều rất lấy làm khó xử với gia đình đôi bên.</w:t>
        </w:r>
      </w:ins>
    </w:p>
    <w:p w:rsidR="00310E9B" w:rsidRPr="00310E9B" w:rsidRDefault="003F6F28">
      <w:pPr>
        <w:pStyle w:val="normal0"/>
        <w:shd w:val="clear" w:color="auto" w:fill="FFFFFF"/>
        <w:tabs>
          <w:tab w:val="left" w:pos="4785"/>
        </w:tabs>
        <w:spacing w:before="120" w:beforeAutospacing="0" w:after="120" w:afterAutospacing="0" w:line="288" w:lineRule="auto"/>
        <w:ind w:firstLine="567"/>
        <w:jc w:val="both"/>
        <w:rPr>
          <w:ins w:id="2854" w:author="User" w:date="2016-12-09T09:47:00Z"/>
          <w:sz w:val="28"/>
          <w:szCs w:val="28"/>
          <w:rPrChange w:id="2855" w:author="User" w:date="2016-12-09T12:45:00Z">
            <w:rPr>
              <w:ins w:id="2856" w:author="User" w:date="2016-12-09T09:47:00Z"/>
              <w:color w:val="333333"/>
              <w:sz w:val="28"/>
              <w:szCs w:val="28"/>
            </w:rPr>
          </w:rPrChange>
        </w:rPr>
      </w:pPr>
      <w:ins w:id="2857" w:author="User" w:date="2016-12-09T09:47:00Z">
        <w:r w:rsidRPr="003F6F28">
          <w:rPr>
            <w:sz w:val="28"/>
            <w:szCs w:val="28"/>
            <w:rPrChange w:id="2858" w:author="User" w:date="2016-12-09T12:45:00Z">
              <w:rPr>
                <w:rFonts w:eastAsia="Arial"/>
                <w:color w:val="0000FF"/>
                <w:sz w:val="28"/>
                <w:szCs w:val="28"/>
                <w:lang w:val="vi-VN"/>
              </w:rPr>
            </w:rPrChange>
          </w:rPr>
          <w:t>Hiy nhiên, khi Tu trình, mời kđịnh, quyền tự do tín ngưỡng, tôn giáo là quyền của công dân có thể theo hoặc không theo một tín ngưỡng, tôn giáo nào mà không ai được cưỡng bức hoặc cản trở. Mọi người phải tôn trọng quyền tự do tín ngưỡng tôn giáo của người khác; không được gây mất đoàn kết, chia rẽ giữa các tôn giáo và giữa những người không có tôn giáo với người có tôn giáo. Tuy nhiên, trước khi đi đến quyết định như thế, cả hai cần phải hiểu rất rõ những vấn đề sẽ gặp phải trong cuộc sống hôn nhân, chẳng hạn việc bắt buộc phải cho con cái theo đạo Thiên Chúa, các quy định về nghi lễ tôn giáo… Bên cạnh đó phải làm sao để gia đình hai bên, họ hàng hiểu rõ những nghi lễ cần thực hiện đối với tôn giáo từng bên – mà đôi khi, các nghi thức đó có thể trái ngược nhau. Điều này cần được thống nhất, được hai bên hiểu rõ trước khi đi đến quyết định cuối cùng. Nếu Tuấn và Hương quyết định đến với nhau mà vẫn đạo ai người đó giữ thì họ cần phải vượt qua nhiều trở ngại từ chính bản thân, gia đình và từ cộng đồng xã hội. Không những thế, họ cần thực sự nỗ lực, hiểu biết về niềm tin của nhau và  thuyết phục có tình có lý đối với hai bên gia đình.</w:t>
        </w:r>
      </w:ins>
    </w:p>
    <w:p w:rsidR="00000000" w:rsidRDefault="003F6F28">
      <w:pPr>
        <w:pStyle w:val="normal0"/>
        <w:shd w:val="clear" w:color="auto" w:fill="FFFFFF"/>
        <w:spacing w:before="120" w:beforeAutospacing="0" w:after="120" w:afterAutospacing="0" w:line="288" w:lineRule="auto"/>
        <w:ind w:firstLine="567"/>
        <w:jc w:val="center"/>
        <w:rPr>
          <w:del w:id="2859" w:author="User" w:date="2016-12-09T09:47:00Z"/>
          <w:sz w:val="28"/>
          <w:szCs w:val="28"/>
        </w:rPr>
        <w:pPrChange w:id="2860" w:author="User" w:date="2016-12-09T12:42:00Z">
          <w:pPr>
            <w:pStyle w:val="normal0"/>
            <w:shd w:val="clear" w:color="auto" w:fill="FFFFFF"/>
            <w:spacing w:before="120" w:beforeAutospacing="0" w:after="120" w:afterAutospacing="0" w:line="288" w:lineRule="auto"/>
            <w:ind w:firstLine="567"/>
            <w:jc w:val="both"/>
          </w:pPr>
        </w:pPrChange>
      </w:pPr>
      <w:del w:id="2861" w:author="User" w:date="2016-12-09T09:47:00Z">
        <w:r w:rsidRPr="003F6F28">
          <w:rPr>
            <w:sz w:val="28"/>
            <w:szCs w:val="28"/>
            <w:rPrChange w:id="2862" w:author="User" w:date="2016-12-09T12:40:00Z">
              <w:rPr>
                <w:color w:val="0000FF"/>
                <w:sz w:val="28"/>
                <w:szCs w:val="28"/>
              </w:rPr>
            </w:rPrChange>
          </w:rPr>
          <w:delText>Tuạc... mục câu chuyện pháp luật.  Năm nay Tuu câu chuyện pháp luật. thín CCm nay Tuu câu chuyện pháp luật. thính giả  TTm nay Tuu câu chuyện pháp luật. thính giả cùng hạn chế theo quy định của luật trong trường hợ kết hôn. Gia đình Tucâutheo truytruy Tucâu chuyện pháp luật. thính giả cùng hạn chế theo quy định của luật trong trường hợ kết hôn.ết vì lý do quốc phòng, an ninh quốc gia, trậtva v vytruy Tucâu cTh vytruy Tucâu chuyện pháp luật. thính giả cùng hạn chế thng cũng có đến thăm chùa cùng Tuấn. V vytruy Tucâu chuyện pháp luật. thính giả cùng hạn chế thng cũng có đến thăm chùa cùng Tuấn.ợ kết</w:delText>
        </w:r>
      </w:del>
    </w:p>
    <w:p w:rsidR="00000000" w:rsidRDefault="003F6F28">
      <w:pPr>
        <w:pStyle w:val="normal0"/>
        <w:shd w:val="clear" w:color="auto" w:fill="FFFFFF"/>
        <w:spacing w:before="120" w:beforeAutospacing="0" w:after="120" w:afterAutospacing="0" w:line="288" w:lineRule="auto"/>
        <w:ind w:firstLine="567"/>
        <w:jc w:val="center"/>
        <w:rPr>
          <w:del w:id="2863" w:author="User" w:date="2016-12-09T09:47:00Z"/>
          <w:sz w:val="28"/>
          <w:szCs w:val="28"/>
        </w:rPr>
        <w:pPrChange w:id="2864" w:author="User" w:date="2016-12-09T12:42:00Z">
          <w:pPr>
            <w:pStyle w:val="normal0"/>
            <w:shd w:val="clear" w:color="auto" w:fill="FFFFFF"/>
            <w:spacing w:before="120" w:beforeAutospacing="0" w:after="120" w:afterAutospacing="0" w:line="288" w:lineRule="auto"/>
            <w:ind w:firstLine="567"/>
            <w:jc w:val="both"/>
          </w:pPr>
        </w:pPrChange>
      </w:pPr>
      <w:del w:id="2865" w:author="User" w:date="2016-12-09T09:47:00Z">
        <w:r w:rsidRPr="003F6F28">
          <w:rPr>
            <w:sz w:val="28"/>
            <w:szCs w:val="28"/>
            <w:rPrChange w:id="2866" w:author="User" w:date="2016-12-09T12:40:00Z">
              <w:rPr>
                <w:color w:val="0000FF"/>
                <w:sz w:val="28"/>
                <w:szCs w:val="28"/>
              </w:rPr>
            </w:rPrChange>
          </w:rPr>
          <w:delText>Tuy nhiên, khi Tuhuyện pháp luật. thính giả cùng hạn chế thng cũng có đến thăm chùa cùng Tuấn.ợ kết hôn.ết vì lý do quốc theo đeo điên, khi Tuhuyện pháp luật. thính giGđeo điên, khi Tuhuyện pháp luật. thính giả cùng hạn chế thng cũng có đến thăm chùa cùng Tuấn.ợ kết hôn.ết vì lý do quốc phò Trong hoàn cci Tuhuyện pháp luật. thính giả cùng hạn chế thng cũng có đến thăm chù</w:delText>
        </w:r>
      </w:del>
    </w:p>
    <w:p w:rsidR="00000000" w:rsidRDefault="003F6F28">
      <w:pPr>
        <w:pStyle w:val="normal0"/>
        <w:shd w:val="clear" w:color="auto" w:fill="FFFFFF"/>
        <w:spacing w:before="120" w:beforeAutospacing="0" w:after="120" w:afterAutospacing="0" w:line="288" w:lineRule="auto"/>
        <w:ind w:firstLine="567"/>
        <w:jc w:val="center"/>
        <w:rPr>
          <w:del w:id="2867" w:author="User" w:date="2016-12-09T09:47:00Z"/>
          <w:sz w:val="28"/>
          <w:szCs w:val="28"/>
          <w:rPrChange w:id="2868" w:author="User" w:date="2016-12-09T12:40:00Z">
            <w:rPr>
              <w:del w:id="2869" w:author="User" w:date="2016-12-09T09:47:00Z"/>
              <w:color w:val="333333"/>
              <w:sz w:val="28"/>
              <w:szCs w:val="28"/>
            </w:rPr>
          </w:rPrChange>
        </w:rPr>
        <w:pPrChange w:id="2870" w:author="User" w:date="2016-12-09T12:42:00Z">
          <w:pPr>
            <w:pStyle w:val="normal0"/>
            <w:shd w:val="clear" w:color="auto" w:fill="FFFFFF"/>
            <w:spacing w:before="120" w:beforeAutospacing="0" w:after="120" w:afterAutospacing="0" w:line="288" w:lineRule="auto"/>
            <w:ind w:firstLine="567"/>
            <w:jc w:val="both"/>
          </w:pPr>
        </w:pPrChange>
      </w:pPr>
      <w:del w:id="2871" w:author="User" w:date="2016-12-09T09:47:00Z">
        <w:r w:rsidRPr="003F6F28">
          <w:rPr>
            <w:sz w:val="28"/>
            <w:szCs w:val="28"/>
            <w:rPrChange w:id="2872" w:author="User" w:date="2016-12-09T12:40:00Z">
              <w:rPr>
                <w:color w:val="0000FF"/>
                <w:sz w:val="28"/>
                <w:szCs w:val="28"/>
              </w:rPr>
            </w:rPrChange>
          </w:rPr>
          <w:delText>Hiến pháp và pháp luật đã quy định, quyền tự do tín ngưỡng, tôn giáo là quyền của công dân có thể theo hoo hoáp và pháp luật đã quy định, quyền tự do tín ngưỡng, tôn giáo là quyền của công dân có thể t hôn.ết vì lý do quốc phòng, an ninh quốc gia, trật tự, aác; không được gây mất đoàn kết, chia rẽ giữa các tôn giáo và giữa những người không có tôn giáo với người có tôn giáo. Tuy nhiên, trưháp luật đã quy định, quyền tự do tín ngưỡng, tôn giáo là quyền của công dân có thể t hôn.ết vì lý do quốc phòng, an ninh  việc bắt buộc phải cho con cái theo đeo điên, trưháp luật đã quy định, quyền tự do tínBên cđiên, trưháp luật đã quy định, quyền tự do tín ngưỡng, tôn giáo là quyền của công dân có thể t hôn.ết vì lý do quốc phòng, an ninh  việc bắt buộc phải cho con cái ợ. Đii cđiên, trưháp luật đã quy định, quyền tự do tín ngưỡng, tôn giáo là quyền của công dâ Nii cđiên, trưháp luật đã quy định, quyền tự do tín ngưỡng, tôn giáo là quyền của công dân có thể t hôn.ết vì lý do quốc phòng, an ninh  việc bcii cđiên, trưháp Không những thế, họ cần thực sự nỗ lực, hiểu biết về niềm tin của nhau và  thuyn, ph thuyn, trưháp Không những thế, họ cần thự</w:delText>
        </w:r>
      </w:del>
    </w:p>
    <w:p w:rsidR="00000000" w:rsidRDefault="003F6F28">
      <w:pPr>
        <w:pStyle w:val="normal-p"/>
        <w:tabs>
          <w:tab w:val="left" w:pos="3261"/>
        </w:tabs>
        <w:spacing w:before="120" w:beforeAutospacing="0" w:after="120" w:afterAutospacing="0" w:line="288" w:lineRule="auto"/>
        <w:ind w:firstLine="567"/>
        <w:jc w:val="center"/>
        <w:rPr>
          <w:del w:id="2873" w:author="User" w:date="2016-12-09T10:02:00Z"/>
          <w:rStyle w:val="normal-h1"/>
          <w:b/>
          <w:color w:val="auto"/>
          <w:sz w:val="28"/>
          <w:szCs w:val="28"/>
          <w:lang w:val="nl-NL"/>
          <w:rPrChange w:id="2874" w:author="User" w:date="2016-12-09T12:40:00Z">
            <w:rPr>
              <w:del w:id="2875" w:author="User" w:date="2016-12-09T10:02:00Z"/>
              <w:rStyle w:val="normal-h1"/>
              <w:rFonts w:eastAsia="Arial"/>
              <w:b/>
              <w:sz w:val="28"/>
              <w:szCs w:val="28"/>
              <w:lang w:val="nl-NL"/>
            </w:rPr>
          </w:rPrChange>
        </w:rPr>
        <w:pPrChange w:id="2876" w:author="User" w:date="2016-12-09T12:42:00Z">
          <w:pPr>
            <w:pStyle w:val="normal-p"/>
            <w:tabs>
              <w:tab w:val="left" w:pos="3261"/>
            </w:tabs>
            <w:spacing w:after="120" w:line="312" w:lineRule="auto"/>
            <w:ind w:firstLine="567"/>
            <w:jc w:val="center"/>
          </w:pPr>
        </w:pPrChange>
      </w:pPr>
      <w:del w:id="2877" w:author="User" w:date="2016-12-09T10:02:00Z">
        <w:r w:rsidRPr="003F6F28">
          <w:rPr>
            <w:rStyle w:val="normal-h1"/>
            <w:b/>
            <w:color w:val="auto"/>
            <w:sz w:val="28"/>
            <w:szCs w:val="28"/>
            <w:lang w:val="nl-NL"/>
            <w:rPrChange w:id="2878" w:author="User" w:date="2016-12-09T12:40:00Z">
              <w:rPr>
                <w:rStyle w:val="normal-h1"/>
                <w:b/>
                <w:sz w:val="28"/>
                <w:szCs w:val="28"/>
                <w:lang w:val="nl-NL"/>
              </w:rPr>
            </w:rPrChange>
          </w:rPr>
          <w:delText>Nhạc...</w:delText>
        </w:r>
      </w:del>
    </w:p>
    <w:p w:rsidR="00000000" w:rsidRDefault="003F6F28">
      <w:pPr>
        <w:tabs>
          <w:tab w:val="left" w:pos="3261"/>
        </w:tabs>
        <w:spacing w:after="120" w:line="288" w:lineRule="auto"/>
        <w:ind w:firstLine="567"/>
        <w:jc w:val="both"/>
        <w:rPr>
          <w:b/>
          <w:sz w:val="28"/>
          <w:szCs w:val="28"/>
          <w:lang w:val="nl-NL"/>
        </w:rPr>
        <w:pPrChange w:id="2879" w:author="User" w:date="2016-12-09T12:42:00Z">
          <w:pPr>
            <w:tabs>
              <w:tab w:val="left" w:pos="3261"/>
            </w:tabs>
            <w:spacing w:after="120" w:line="312" w:lineRule="auto"/>
            <w:ind w:firstLine="567"/>
            <w:jc w:val="both"/>
          </w:pPr>
        </w:pPrChange>
      </w:pPr>
      <w:del w:id="2880" w:author="User" w:date="2016-12-09T10:01:00Z">
        <w:r w:rsidRPr="003F6F28">
          <w:rPr>
            <w:b/>
            <w:sz w:val="28"/>
            <w:szCs w:val="28"/>
            <w:lang w:val="nl-NL"/>
            <w:rPrChange w:id="2881" w:author="User" w:date="2016-12-09T12:40:00Z">
              <w:rPr>
                <w:b/>
                <w:color w:val="0000FF"/>
                <w:sz w:val="28"/>
                <w:szCs w:val="28"/>
                <w:lang w:val="nl-NL"/>
              </w:rPr>
            </w:rPrChange>
          </w:rPr>
          <w:delText>[ Thông tin liên quan]</w:delText>
        </w:r>
      </w:del>
    </w:p>
    <w:tbl>
      <w:tblPr>
        <w:tblW w:w="5000" w:type="pct"/>
        <w:tblCellSpacing w:w="0" w:type="dxa"/>
        <w:shd w:val="clear" w:color="auto" w:fill="FFFFFF"/>
        <w:tblCellMar>
          <w:top w:w="45" w:type="dxa"/>
          <w:left w:w="45" w:type="dxa"/>
          <w:bottom w:w="45" w:type="dxa"/>
          <w:right w:w="45" w:type="dxa"/>
        </w:tblCellMar>
        <w:tblLook w:val="04A0"/>
      </w:tblPr>
      <w:tblGrid>
        <w:gridCol w:w="9162"/>
      </w:tblGrid>
      <w:tr w:rsidR="008072C1" w:rsidRPr="003D5862" w:rsidTr="008072C1">
        <w:trPr>
          <w:tblCellSpacing w:w="0" w:type="dxa"/>
          <w:ins w:id="2882" w:author="User" w:date="2016-12-09T09:48:00Z"/>
        </w:trPr>
        <w:tc>
          <w:tcPr>
            <w:tcW w:w="5000" w:type="pct"/>
            <w:shd w:val="clear" w:color="auto" w:fill="FFFFFF"/>
            <w:vAlign w:val="center"/>
            <w:hideMark/>
          </w:tcPr>
          <w:p w:rsidR="00000000" w:rsidRDefault="003F6F28">
            <w:pPr>
              <w:pStyle w:val="normal0"/>
              <w:shd w:val="clear" w:color="auto" w:fill="FFFFFF"/>
              <w:tabs>
                <w:tab w:val="left" w:pos="4785"/>
              </w:tabs>
              <w:spacing w:before="120" w:beforeAutospacing="0" w:after="120" w:afterAutospacing="0" w:line="288" w:lineRule="auto"/>
              <w:ind w:firstLine="567"/>
              <w:jc w:val="center"/>
              <w:rPr>
                <w:ins w:id="2883" w:author="User" w:date="2016-12-09T09:48:00Z"/>
                <w:b/>
                <w:sz w:val="28"/>
                <w:szCs w:val="28"/>
                <w:rPrChange w:id="2884" w:author="User" w:date="2016-12-09T12:40:00Z">
                  <w:rPr>
                    <w:ins w:id="2885" w:author="User" w:date="2016-12-09T09:48:00Z"/>
                    <w:color w:val="333333"/>
                    <w:sz w:val="28"/>
                    <w:szCs w:val="28"/>
                  </w:rPr>
                </w:rPrChange>
              </w:rPr>
              <w:pPrChange w:id="2886" w:author="User" w:date="2016-12-09T12:42:00Z">
                <w:pPr>
                  <w:pStyle w:val="normal0"/>
                  <w:shd w:val="clear" w:color="auto" w:fill="FFFFFF"/>
                  <w:tabs>
                    <w:tab w:val="left" w:pos="4785"/>
                  </w:tabs>
                  <w:spacing w:before="120" w:beforeAutospacing="0" w:after="120" w:afterAutospacing="0" w:line="288" w:lineRule="auto"/>
                  <w:ind w:firstLine="567"/>
                </w:pPr>
              </w:pPrChange>
            </w:pPr>
            <w:ins w:id="2887" w:author="User" w:date="2016-12-09T09:48:00Z">
              <w:r w:rsidRPr="003F6F28">
                <w:rPr>
                  <w:b/>
                  <w:sz w:val="28"/>
                  <w:szCs w:val="28"/>
                  <w:rPrChange w:id="2888" w:author="User" w:date="2016-12-09T12:40:00Z">
                    <w:rPr>
                      <w:color w:val="0000FF"/>
                      <w:sz w:val="28"/>
                      <w:szCs w:val="28"/>
                    </w:rPr>
                  </w:rPrChange>
                </w:rPr>
                <w:t>NHẠC</w:t>
              </w:r>
            </w:ins>
          </w:p>
          <w:p w:rsidR="00000000" w:rsidRDefault="003F6F28">
            <w:pPr>
              <w:pStyle w:val="NormalWeb"/>
              <w:shd w:val="clear" w:color="auto" w:fill="FFFFFF" w:themeFill="background1"/>
              <w:tabs>
                <w:tab w:val="left" w:pos="993"/>
              </w:tabs>
              <w:spacing w:before="120" w:beforeAutospacing="0" w:after="120" w:afterAutospacing="0" w:line="288" w:lineRule="auto"/>
              <w:ind w:firstLine="567"/>
              <w:rPr>
                <w:ins w:id="2889" w:author="User" w:date="2016-12-09T10:02:00Z"/>
                <w:sz w:val="28"/>
                <w:szCs w:val="28"/>
              </w:rPr>
              <w:pPrChange w:id="2890" w:author="User" w:date="2016-12-09T12:42:00Z">
                <w:pPr>
                  <w:pStyle w:val="NormalWeb"/>
                  <w:numPr>
                    <w:numId w:val="1"/>
                  </w:numPr>
                  <w:shd w:val="clear" w:color="auto" w:fill="FFFFFF" w:themeFill="background1"/>
                  <w:tabs>
                    <w:tab w:val="left" w:pos="993"/>
                  </w:tabs>
                  <w:spacing w:before="120" w:beforeAutospacing="0" w:after="120" w:afterAutospacing="0" w:line="288" w:lineRule="auto"/>
                  <w:ind w:left="786" w:firstLine="567"/>
                </w:pPr>
              </w:pPrChange>
            </w:pPr>
            <w:ins w:id="2891" w:author="User" w:date="2016-12-09T09:49:00Z">
              <w:r w:rsidRPr="003F6F28">
                <w:rPr>
                  <w:b/>
                  <w:sz w:val="28"/>
                  <w:szCs w:val="28"/>
                  <w:rPrChange w:id="2892" w:author="User" w:date="2016-12-09T12:40:00Z">
                    <w:rPr>
                      <w:b/>
                      <w:color w:val="0000FF"/>
                      <w:sz w:val="28"/>
                      <w:szCs w:val="28"/>
                    </w:rPr>
                  </w:rPrChange>
                </w:rPr>
                <w:t xml:space="preserve">[Lời dẫn]: </w:t>
              </w:r>
              <w:r w:rsidRPr="003F6F28">
                <w:rPr>
                  <w:sz w:val="28"/>
                  <w:szCs w:val="28"/>
                  <w:rPrChange w:id="2893" w:author="User" w:date="2016-12-09T12:40:00Z">
                    <w:rPr>
                      <w:color w:val="0000FF"/>
                      <w:sz w:val="28"/>
                      <w:szCs w:val="28"/>
                    </w:rPr>
                  </w:rPrChange>
                </w:rPr>
                <w:t>Sau đây xin mời quý thính giả cùng lắng nghe một số thông tin liên quan đến chương trình.</w:t>
              </w:r>
            </w:ins>
          </w:p>
          <w:p w:rsidR="00000000" w:rsidRDefault="003F6F28">
            <w:pPr>
              <w:pStyle w:val="NormalWeb"/>
              <w:shd w:val="clear" w:color="auto" w:fill="FFFFFF" w:themeFill="background1"/>
              <w:tabs>
                <w:tab w:val="left" w:pos="993"/>
              </w:tabs>
              <w:spacing w:before="120" w:beforeAutospacing="0" w:after="120" w:afterAutospacing="0" w:line="288" w:lineRule="auto"/>
              <w:ind w:left="567"/>
              <w:rPr>
                <w:ins w:id="2894" w:author="User" w:date="2016-12-09T10:02:00Z"/>
                <w:b/>
                <w:sz w:val="28"/>
                <w:szCs w:val="28"/>
              </w:rPr>
              <w:pPrChange w:id="2895" w:author="User" w:date="2016-12-09T12:42:00Z">
                <w:pPr>
                  <w:pStyle w:val="NormalWeb"/>
                  <w:numPr>
                    <w:numId w:val="1"/>
                  </w:numPr>
                  <w:shd w:val="clear" w:color="auto" w:fill="FFFFFF" w:themeFill="background1"/>
                  <w:tabs>
                    <w:tab w:val="left" w:pos="993"/>
                  </w:tabs>
                  <w:spacing w:before="120" w:beforeAutospacing="0" w:after="120" w:afterAutospacing="0" w:line="288" w:lineRule="auto"/>
                  <w:ind w:left="786" w:firstLine="567"/>
                </w:pPr>
              </w:pPrChange>
            </w:pPr>
            <w:ins w:id="2896" w:author="User" w:date="2016-12-09T09:50:00Z">
              <w:r w:rsidRPr="003F6F28">
                <w:rPr>
                  <w:b/>
                  <w:sz w:val="28"/>
                  <w:szCs w:val="28"/>
                  <w:rPrChange w:id="2897" w:author="User" w:date="2016-12-09T12:40:00Z">
                    <w:rPr>
                      <w:b/>
                      <w:color w:val="0000FF"/>
                      <w:sz w:val="28"/>
                      <w:szCs w:val="28"/>
                    </w:rPr>
                  </w:rPrChange>
                </w:rPr>
                <w:t>[</w:t>
              </w:r>
            </w:ins>
            <w:ins w:id="2898" w:author="User" w:date="2016-12-09T09:48:00Z">
              <w:r w:rsidRPr="003F6F28">
                <w:rPr>
                  <w:b/>
                  <w:sz w:val="28"/>
                  <w:szCs w:val="28"/>
                  <w:rPrChange w:id="2899" w:author="User" w:date="2016-12-09T12:40:00Z">
                    <w:rPr>
                      <w:b/>
                      <w:color w:val="0000FF"/>
                      <w:sz w:val="28"/>
                      <w:szCs w:val="28"/>
                    </w:rPr>
                  </w:rPrChange>
                </w:rPr>
                <w:t>Giới thiệu Luật tín ngưỡng, tôn giáo mới được Quốc hội thông qua</w:t>
              </w:r>
            </w:ins>
            <w:ins w:id="2900" w:author="User" w:date="2016-12-09T09:50:00Z">
              <w:r w:rsidRPr="003F6F28">
                <w:rPr>
                  <w:b/>
                  <w:sz w:val="28"/>
                  <w:szCs w:val="28"/>
                  <w:rPrChange w:id="2901" w:author="User" w:date="2016-12-09T12:40:00Z">
                    <w:rPr>
                      <w:b/>
                      <w:color w:val="0000FF"/>
                      <w:sz w:val="28"/>
                      <w:szCs w:val="28"/>
                    </w:rPr>
                  </w:rPrChange>
                </w:rPr>
                <w:t>]</w:t>
              </w:r>
            </w:ins>
          </w:p>
          <w:p w:rsidR="00310E9B" w:rsidRPr="00310E9B" w:rsidRDefault="003F6F28">
            <w:pPr>
              <w:pStyle w:val="NormalWeb"/>
              <w:shd w:val="clear" w:color="auto" w:fill="FFFFFF" w:themeFill="background1"/>
              <w:spacing w:before="120" w:beforeAutospacing="0" w:after="120" w:afterAutospacing="0" w:line="288" w:lineRule="auto"/>
              <w:ind w:firstLine="567"/>
              <w:rPr>
                <w:ins w:id="2902" w:author="User" w:date="2016-12-09T09:48:00Z"/>
                <w:bCs/>
                <w:sz w:val="28"/>
                <w:szCs w:val="28"/>
                <w:rPrChange w:id="2903" w:author="User" w:date="2016-12-09T12:40:00Z">
                  <w:rPr>
                    <w:ins w:id="2904" w:author="User" w:date="2016-12-09T09:48:00Z"/>
                    <w:bCs/>
                    <w:color w:val="000000"/>
                    <w:sz w:val="28"/>
                    <w:szCs w:val="28"/>
                  </w:rPr>
                </w:rPrChange>
              </w:rPr>
            </w:pPr>
            <w:ins w:id="2905" w:author="User" w:date="2016-12-09T09:48:00Z">
              <w:r w:rsidRPr="003F6F28">
                <w:rPr>
                  <w:bCs/>
                  <w:sz w:val="28"/>
                  <w:szCs w:val="28"/>
                  <w:rPrChange w:id="2906" w:author="User" w:date="2016-12-09T12:40:00Z">
                    <w:rPr>
                      <w:bCs/>
                      <w:color w:val="000000"/>
                      <w:sz w:val="28"/>
                      <w:szCs w:val="28"/>
                    </w:rPr>
                  </w:rPrChange>
                </w:rPr>
                <w:t>Tại Kỳ họp thứ 2, Quốc hội khóa XIV đã chính thức thông qua dự thảo Luật Tín ngưỡng, tôn giáo với 417 phiếu tán thành, chiếm 84,58% tổng số đại biểu Quốc hội.</w:t>
              </w:r>
            </w:ins>
          </w:p>
          <w:p w:rsidR="00000000" w:rsidRDefault="003F6F28">
            <w:pPr>
              <w:shd w:val="clear" w:color="auto" w:fill="FFFFFF"/>
              <w:spacing w:after="120" w:line="288" w:lineRule="auto"/>
              <w:ind w:firstLine="567"/>
              <w:rPr>
                <w:ins w:id="2907" w:author="User" w:date="2016-12-09T09:48:00Z"/>
                <w:rFonts w:eastAsia="Times New Roman"/>
                <w:sz w:val="28"/>
                <w:szCs w:val="28"/>
                <w:rPrChange w:id="2908" w:author="User" w:date="2016-12-09T12:40:00Z">
                  <w:rPr>
                    <w:ins w:id="2909" w:author="User" w:date="2016-12-09T09:48:00Z"/>
                    <w:rFonts w:eastAsia="Times New Roman"/>
                    <w:color w:val="000000"/>
                    <w:szCs w:val="28"/>
                  </w:rPr>
                </w:rPrChange>
              </w:rPr>
              <w:pPrChange w:id="2910" w:author="User" w:date="2016-12-09T12:42:00Z">
                <w:pPr>
                  <w:shd w:val="clear" w:color="auto" w:fill="FFFFFF"/>
                  <w:spacing w:line="288" w:lineRule="auto"/>
                  <w:ind w:firstLine="567"/>
                </w:pPr>
              </w:pPrChange>
            </w:pPr>
            <w:ins w:id="2911" w:author="User" w:date="2016-12-09T09:48:00Z">
              <w:r w:rsidRPr="003F6F28">
                <w:rPr>
                  <w:rFonts w:eastAsia="Times New Roman"/>
                  <w:sz w:val="28"/>
                  <w:szCs w:val="28"/>
                  <w:rPrChange w:id="2912" w:author="User" w:date="2016-12-09T12:40:00Z">
                    <w:rPr>
                      <w:rFonts w:eastAsia="Times New Roman"/>
                      <w:color w:val="000000"/>
                      <w:sz w:val="24"/>
                      <w:szCs w:val="28"/>
                    </w:rPr>
                  </w:rPrChange>
                </w:rPr>
                <w:t xml:space="preserve">Luật Tín ngưỡng tôn giao gồm 9 chương, 68 điều quy định về quyền tự do tín ngưỡng, tôn giáo; hoạt động tín ngưỡng, hoạt động tôn giáo; tổ chức tôn giáo; quyền và nghĩa vụ của cơ quan, tổ chức, cá nhân có liên quan đến hoạt động tín ngưỡng, hoạt động tôn giáo. Đối tượng áp dụng của Luật là các tổ chức, </w:t>
              </w:r>
              <w:r w:rsidRPr="003F6F28">
                <w:rPr>
                  <w:rFonts w:eastAsia="Times New Roman"/>
                  <w:sz w:val="28"/>
                  <w:szCs w:val="28"/>
                  <w:rPrChange w:id="2913" w:author="User" w:date="2016-12-09T12:40:00Z">
                    <w:rPr>
                      <w:rFonts w:eastAsia="Times New Roman"/>
                      <w:color w:val="000000"/>
                      <w:sz w:val="24"/>
                      <w:szCs w:val="28"/>
                    </w:rPr>
                  </w:rPrChange>
                </w:rPr>
                <w:lastRenderedPageBreak/>
                <w:t>cá nhân trong việc bảo đảm và thực hiện quyền tự do tín ngưỡng, tôn giáo.</w:t>
              </w:r>
            </w:ins>
          </w:p>
          <w:p w:rsidR="00000000" w:rsidRDefault="003F6F28">
            <w:pPr>
              <w:shd w:val="clear" w:color="auto" w:fill="FFFFFF"/>
              <w:spacing w:after="120" w:line="288" w:lineRule="auto"/>
              <w:ind w:firstLine="567"/>
              <w:rPr>
                <w:ins w:id="2914" w:author="User" w:date="2016-12-09T09:48:00Z"/>
                <w:rFonts w:eastAsia="Times New Roman"/>
                <w:sz w:val="28"/>
                <w:szCs w:val="28"/>
                <w:rPrChange w:id="2915" w:author="User" w:date="2016-12-09T12:40:00Z">
                  <w:rPr>
                    <w:ins w:id="2916" w:author="User" w:date="2016-12-09T09:48:00Z"/>
                    <w:rFonts w:eastAsia="Times New Roman"/>
                    <w:color w:val="000000"/>
                    <w:szCs w:val="28"/>
                  </w:rPr>
                </w:rPrChange>
              </w:rPr>
              <w:pPrChange w:id="2917" w:author="User" w:date="2016-12-09T12:42:00Z">
                <w:pPr>
                  <w:shd w:val="clear" w:color="auto" w:fill="FFFFFF"/>
                  <w:spacing w:line="288" w:lineRule="auto"/>
                  <w:ind w:firstLine="567"/>
                </w:pPr>
              </w:pPrChange>
            </w:pPr>
            <w:ins w:id="2918" w:author="User" w:date="2016-12-09T09:48:00Z">
              <w:r w:rsidRPr="003F6F28">
                <w:rPr>
                  <w:rFonts w:eastAsia="Times New Roman"/>
                  <w:sz w:val="28"/>
                  <w:szCs w:val="28"/>
                  <w:rPrChange w:id="2919" w:author="User" w:date="2016-12-09T12:40:00Z">
                    <w:rPr>
                      <w:rFonts w:eastAsia="Times New Roman"/>
                      <w:color w:val="000000"/>
                      <w:sz w:val="24"/>
                      <w:szCs w:val="28"/>
                    </w:rPr>
                  </w:rPrChange>
                </w:rPr>
                <w:t>Luật quy định rõ những hành vi bị nghiêm cấm:  Cấm phân biệt đối xử, kỳ thị vì lý do tín ngưỡng, tôn giáo; ép buộc hoặc cản trở người khác theo hoặc không theo tín ngưỡng, tôn giáo; xúc phạm tín ngưỡng, tôn giáo của người khác; lợi dụng hoạt động tín ngưỡng, tôn giáo để trục lợi; các hoạt động tín ngưỡng, tôn giáo xâm phạm quốc phòng, an ninh, chủ quyền quốc gia, trật tự, an toàn công cộng, môi trường, xâm hại đạo đức xã hội, sức khỏe, tính mạng, nhân phẩm, danh dự, tài sản của người khác, cản trở việc thực hiện quyền và nghĩa vụ công dân…</w:t>
              </w:r>
            </w:ins>
          </w:p>
          <w:p w:rsidR="00000000" w:rsidRDefault="003F6F28">
            <w:pPr>
              <w:shd w:val="clear" w:color="auto" w:fill="FFFFFF"/>
              <w:spacing w:after="120" w:line="288" w:lineRule="auto"/>
              <w:ind w:firstLine="567"/>
              <w:rPr>
                <w:ins w:id="2920" w:author="User" w:date="2016-12-09T09:48:00Z"/>
                <w:rFonts w:eastAsia="Times New Roman"/>
                <w:sz w:val="28"/>
                <w:szCs w:val="28"/>
                <w:rPrChange w:id="2921" w:author="User" w:date="2016-12-09T12:40:00Z">
                  <w:rPr>
                    <w:ins w:id="2922" w:author="User" w:date="2016-12-09T09:48:00Z"/>
                    <w:rFonts w:eastAsia="Times New Roman"/>
                    <w:color w:val="000000"/>
                    <w:szCs w:val="28"/>
                  </w:rPr>
                </w:rPrChange>
              </w:rPr>
              <w:pPrChange w:id="2923" w:author="User" w:date="2016-12-09T12:42:00Z">
                <w:pPr>
                  <w:shd w:val="clear" w:color="auto" w:fill="FFFFFF"/>
                  <w:spacing w:line="288" w:lineRule="auto"/>
                  <w:ind w:firstLine="567"/>
                </w:pPr>
              </w:pPrChange>
            </w:pPr>
            <w:ins w:id="2924" w:author="User" w:date="2016-12-09T09:48:00Z">
              <w:r w:rsidRPr="003F6F28">
                <w:rPr>
                  <w:rFonts w:eastAsia="Times New Roman"/>
                  <w:sz w:val="28"/>
                  <w:szCs w:val="28"/>
                  <w:rPrChange w:id="2925" w:author="User" w:date="2016-12-09T12:40:00Z">
                    <w:rPr>
                      <w:rFonts w:eastAsia="Times New Roman"/>
                      <w:color w:val="000000"/>
                      <w:sz w:val="24"/>
                      <w:szCs w:val="28"/>
                    </w:rPr>
                  </w:rPrChange>
                </w:rPr>
                <w:t>Thời gian để công nhận tổ chức tôn giáo là 5 năm. Theo đó, các tổ chức tôn giáo sẽ được công nhận khi hoạt động ổn định, liên tục từ đủ 05 năm trở lên kể từ ngày được cấp chứng nhận đăng ký hoạt động tôn giáo.</w:t>
              </w:r>
            </w:ins>
          </w:p>
          <w:p w:rsidR="00000000" w:rsidRDefault="003F6F28">
            <w:pPr>
              <w:shd w:val="clear" w:color="auto" w:fill="FFFFFF"/>
              <w:spacing w:after="120" w:line="288" w:lineRule="auto"/>
              <w:ind w:firstLine="567"/>
              <w:rPr>
                <w:ins w:id="2926" w:author="User" w:date="2016-12-09T09:48:00Z"/>
                <w:rFonts w:eastAsia="Times New Roman"/>
                <w:sz w:val="28"/>
                <w:szCs w:val="28"/>
                <w:rPrChange w:id="2927" w:author="User" w:date="2016-12-09T12:40:00Z">
                  <w:rPr>
                    <w:ins w:id="2928" w:author="User" w:date="2016-12-09T09:48:00Z"/>
                    <w:rFonts w:eastAsia="Times New Roman"/>
                    <w:color w:val="000000"/>
                    <w:szCs w:val="28"/>
                  </w:rPr>
                </w:rPrChange>
              </w:rPr>
              <w:pPrChange w:id="2929" w:author="User" w:date="2016-12-09T12:42:00Z">
                <w:pPr>
                  <w:shd w:val="clear" w:color="auto" w:fill="FFFFFF"/>
                  <w:spacing w:line="288" w:lineRule="auto"/>
                  <w:ind w:firstLine="567"/>
                </w:pPr>
              </w:pPrChange>
            </w:pPr>
            <w:ins w:id="2930" w:author="User" w:date="2016-12-09T09:48:00Z">
              <w:r w:rsidRPr="003F6F28">
                <w:rPr>
                  <w:rFonts w:eastAsia="Times New Roman"/>
                  <w:sz w:val="28"/>
                  <w:szCs w:val="28"/>
                  <w:rPrChange w:id="2931" w:author="User" w:date="2016-12-09T12:40:00Z">
                    <w:rPr>
                      <w:rFonts w:eastAsia="Times New Roman"/>
                      <w:color w:val="000000"/>
                      <w:sz w:val="24"/>
                      <w:szCs w:val="28"/>
                    </w:rPr>
                  </w:rPrChange>
                </w:rPr>
                <w:t>Luật cũng ghi rõ" Nhà nước tôn trọng và bảo hộ quyền tự do tín ngưỡng, tôn giáo của mọi người; bảo đảm để các tôn giáo bình đẳng trước pháp luật; nhà nước tôn trọng, bảo vệ giá trị văn hóa, đạo đức tốt đẹp của tín ngưỡng, tôn giáo, truyền thống thờ cúng tổ tiên, tôn vinh những người có công với nước, với cộng đồng đáp ứng nhu cầu tinh thần của nhân dân; nhà nước bảo hộ cơ sở tín ngưỡng, cơ sở tôn giáo và tài sản hợp pháp của cơ sở tín ngưỡng và các tổ chức tôn giáo.</w:t>
              </w:r>
            </w:ins>
          </w:p>
          <w:p w:rsidR="00000000" w:rsidRDefault="003F6F28">
            <w:pPr>
              <w:shd w:val="clear" w:color="auto" w:fill="FFFFFF"/>
              <w:spacing w:after="120" w:line="288" w:lineRule="auto"/>
              <w:ind w:firstLine="567"/>
              <w:rPr>
                <w:ins w:id="2932" w:author="User" w:date="2016-12-09T09:48:00Z"/>
                <w:rFonts w:eastAsia="Times New Roman"/>
                <w:sz w:val="28"/>
                <w:szCs w:val="28"/>
                <w:rPrChange w:id="2933" w:author="User" w:date="2016-12-09T12:40:00Z">
                  <w:rPr>
                    <w:ins w:id="2934" w:author="User" w:date="2016-12-09T09:48:00Z"/>
                    <w:rFonts w:eastAsia="Times New Roman"/>
                    <w:color w:val="000000"/>
                    <w:szCs w:val="28"/>
                  </w:rPr>
                </w:rPrChange>
              </w:rPr>
              <w:pPrChange w:id="2935" w:author="User" w:date="2016-12-09T12:42:00Z">
                <w:pPr>
                  <w:shd w:val="clear" w:color="auto" w:fill="FFFFFF"/>
                  <w:spacing w:line="288" w:lineRule="auto"/>
                  <w:ind w:firstLine="567"/>
                </w:pPr>
              </w:pPrChange>
            </w:pPr>
            <w:ins w:id="2936" w:author="User" w:date="2016-12-09T09:48:00Z">
              <w:r w:rsidRPr="003F6F28">
                <w:rPr>
                  <w:rFonts w:eastAsia="Times New Roman"/>
                  <w:sz w:val="28"/>
                  <w:szCs w:val="28"/>
                  <w:rPrChange w:id="2937" w:author="User" w:date="2016-12-09T12:40:00Z">
                    <w:rPr>
                      <w:rFonts w:eastAsia="Times New Roman"/>
                      <w:color w:val="000000"/>
                      <w:sz w:val="24"/>
                      <w:szCs w:val="28"/>
                    </w:rPr>
                  </w:rPrChange>
                </w:rPr>
                <w:t>Bên cạnh đó, các quy định về quyền tự do tín ngưỡng, tôn giáo; hoạt động tín ngưỡng; đăng ký sinh hoạt tôn giáo, sinh hoạt tôn giáo tập trung; trình tự, thủ tục, thẩm quyền công nhận tổ chức tôn giáo … cũng được quy định rất đầy đủ, cụ thể tại Luật Tín ngưỡng tôn giáo.</w:t>
              </w:r>
            </w:ins>
          </w:p>
          <w:p w:rsidR="00000000" w:rsidRDefault="003F6F28">
            <w:pPr>
              <w:shd w:val="clear" w:color="auto" w:fill="FFFFFF"/>
              <w:spacing w:after="120" w:line="288" w:lineRule="auto"/>
              <w:ind w:firstLine="567"/>
              <w:rPr>
                <w:ins w:id="2938" w:author="User" w:date="2016-12-09T09:48:00Z"/>
                <w:rFonts w:eastAsia="Times New Roman"/>
                <w:sz w:val="28"/>
                <w:szCs w:val="28"/>
                <w:lang w:val="en-US"/>
                <w:rPrChange w:id="2939" w:author="User" w:date="2016-12-09T12:46:00Z">
                  <w:rPr>
                    <w:ins w:id="2940" w:author="User" w:date="2016-12-09T09:48:00Z"/>
                    <w:rFonts w:eastAsia="Times New Roman"/>
                    <w:color w:val="000000"/>
                    <w:szCs w:val="28"/>
                  </w:rPr>
                </w:rPrChange>
              </w:rPr>
              <w:pPrChange w:id="2941" w:author="User" w:date="2016-12-09T12:46:00Z">
                <w:pPr>
                  <w:shd w:val="clear" w:color="auto" w:fill="FFFFFF" w:themeFill="background1"/>
                  <w:spacing w:line="288" w:lineRule="auto"/>
                  <w:ind w:firstLine="567"/>
                </w:pPr>
              </w:pPrChange>
            </w:pPr>
            <w:ins w:id="2942" w:author="User" w:date="2016-12-09T09:48:00Z">
              <w:r w:rsidRPr="003F6F28">
                <w:rPr>
                  <w:rFonts w:eastAsia="Times New Roman"/>
                  <w:sz w:val="28"/>
                  <w:szCs w:val="28"/>
                  <w:rPrChange w:id="2943" w:author="User" w:date="2016-12-09T12:40:00Z">
                    <w:rPr>
                      <w:rFonts w:eastAsia="Times New Roman"/>
                      <w:color w:val="000000"/>
                      <w:sz w:val="24"/>
                      <w:szCs w:val="28"/>
                    </w:rPr>
                  </w:rPrChange>
                </w:rPr>
                <w:t>Luật Tín ngưỡng, tôn giáo sẽ có hiệu lực thi hành từ ngày 01/01/2018. Theo đó, Pháp lệnh tín ngưỡng, tôn giáo số 21/2004/UBTVQH11 sẽ hết hiệu lực kể từ ngày Luật này có hiệu lực thi hành.</w:t>
              </w:r>
            </w:ins>
          </w:p>
        </w:tc>
      </w:tr>
      <w:tr w:rsidR="008072C1" w:rsidRPr="003D5862" w:rsidTr="008072C1">
        <w:trPr>
          <w:tblCellSpacing w:w="0" w:type="dxa"/>
          <w:ins w:id="2944" w:author="User" w:date="2016-12-09T09:48:00Z"/>
        </w:trPr>
        <w:tc>
          <w:tcPr>
            <w:tcW w:w="5000" w:type="pct"/>
            <w:shd w:val="clear" w:color="auto" w:fill="FFFFFF"/>
            <w:vAlign w:val="center"/>
          </w:tcPr>
          <w:p w:rsidR="00000000" w:rsidRDefault="00BB5223">
            <w:pPr>
              <w:shd w:val="clear" w:color="auto" w:fill="FFFFFF" w:themeFill="background1"/>
              <w:spacing w:after="120" w:line="288" w:lineRule="auto"/>
              <w:rPr>
                <w:ins w:id="2945" w:author="User" w:date="2016-12-09T09:48:00Z"/>
                <w:rFonts w:eastAsia="Times New Roman"/>
                <w:szCs w:val="28"/>
                <w:lang w:val="en-US"/>
                <w:rPrChange w:id="2946" w:author="User" w:date="2016-12-09T12:45:00Z">
                  <w:rPr>
                    <w:ins w:id="2947" w:author="User" w:date="2016-12-09T09:48:00Z"/>
                    <w:rFonts w:eastAsia="Times New Roman"/>
                    <w:color w:val="000000"/>
                    <w:szCs w:val="28"/>
                  </w:rPr>
                </w:rPrChange>
              </w:rPr>
              <w:pPrChange w:id="2948" w:author="User" w:date="2016-12-09T12:45:00Z">
                <w:pPr>
                  <w:shd w:val="clear" w:color="auto" w:fill="FFFFFF" w:themeFill="background1"/>
                  <w:spacing w:line="288" w:lineRule="auto"/>
                  <w:ind w:firstLine="567"/>
                </w:pPr>
              </w:pPrChange>
            </w:pPr>
          </w:p>
        </w:tc>
      </w:tr>
    </w:tbl>
    <w:p w:rsidR="00000000" w:rsidRDefault="003F6F28">
      <w:pPr>
        <w:pStyle w:val="NormalWeb"/>
        <w:numPr>
          <w:ilvl w:val="0"/>
          <w:numId w:val="1"/>
        </w:numPr>
        <w:shd w:val="clear" w:color="auto" w:fill="FFFFFF" w:themeFill="background1"/>
        <w:tabs>
          <w:tab w:val="left" w:pos="993"/>
        </w:tabs>
        <w:spacing w:before="120" w:beforeAutospacing="0" w:after="120" w:afterAutospacing="0" w:line="288" w:lineRule="auto"/>
        <w:ind w:left="0" w:firstLine="0"/>
        <w:jc w:val="center"/>
        <w:rPr>
          <w:del w:id="2949" w:author="User" w:date="2016-12-09T09:48:00Z"/>
          <w:sz w:val="28"/>
          <w:szCs w:val="28"/>
        </w:rPr>
        <w:pPrChange w:id="2950" w:author="User" w:date="2016-12-09T12:46:00Z">
          <w:pPr>
            <w:pStyle w:val="NormalWeb"/>
            <w:numPr>
              <w:numId w:val="1"/>
            </w:numPr>
            <w:shd w:val="clear" w:color="auto" w:fill="FFFFFF" w:themeFill="background1"/>
            <w:tabs>
              <w:tab w:val="left" w:pos="993"/>
            </w:tabs>
            <w:spacing w:before="120" w:beforeAutospacing="0" w:after="120" w:afterAutospacing="0" w:line="288" w:lineRule="auto"/>
            <w:ind w:left="786" w:firstLine="567"/>
            <w:jc w:val="both"/>
          </w:pPr>
        </w:pPrChange>
      </w:pPr>
      <w:del w:id="2951" w:author="User" w:date="2016-12-09T09:48:00Z">
        <w:r w:rsidRPr="003F6F28">
          <w:rPr>
            <w:b/>
            <w:sz w:val="28"/>
            <w:szCs w:val="28"/>
            <w:lang w:val="nl-NL"/>
            <w:rPrChange w:id="2952" w:author="User" w:date="2016-12-09T12:40:00Z">
              <w:rPr>
                <w:b/>
                <w:color w:val="0000FF"/>
                <w:sz w:val="28"/>
                <w:szCs w:val="28"/>
                <w:lang w:val="nl-NL"/>
              </w:rPr>
            </w:rPrChange>
          </w:rPr>
          <w:delText xml:space="preserve">[Lông tin </w:delText>
        </w:r>
        <w:r w:rsidRPr="003F6F28">
          <w:rPr>
            <w:sz w:val="28"/>
            <w:szCs w:val="28"/>
            <w:lang w:val="nl-NL"/>
            <w:rPrChange w:id="2953" w:author="User" w:date="2016-12-09T12:40:00Z">
              <w:rPr>
                <w:color w:val="0000FF"/>
                <w:sz w:val="28"/>
                <w:szCs w:val="28"/>
                <w:lang w:val="nl-NL"/>
              </w:rPr>
            </w:rPrChange>
          </w:rPr>
          <w:delText xml:space="preserve"> Ting tin liên quanhông những thế, họ cần thực sựlTingnghe mghe  tin liên qu</w:delText>
        </w:r>
        <w:r w:rsidRPr="003F6F28">
          <w:rPr>
            <w:sz w:val="28"/>
            <w:szCs w:val="28"/>
            <w:rPrChange w:id="2954" w:author="User" w:date="2016-12-09T12:40:00Z">
              <w:rPr>
                <w:color w:val="0000FF"/>
                <w:sz w:val="28"/>
                <w:szCs w:val="28"/>
              </w:rPr>
            </w:rPrChange>
          </w:rPr>
          <w:delText>Gihe  tin lLuật tín ngưỡng, tôn giáo mới được Quốc hội thông qua</w:delText>
        </w:r>
      </w:del>
    </w:p>
    <w:p w:rsidR="00000000" w:rsidRDefault="003F6F28">
      <w:pPr>
        <w:tabs>
          <w:tab w:val="left" w:pos="3261"/>
        </w:tabs>
        <w:spacing w:after="120" w:line="288" w:lineRule="auto"/>
        <w:jc w:val="center"/>
        <w:rPr>
          <w:del w:id="2955" w:author="User" w:date="2016-12-09T09:48:00Z"/>
          <w:b/>
          <w:iCs/>
          <w:sz w:val="28"/>
          <w:szCs w:val="28"/>
          <w:lang w:val="nl-NL"/>
        </w:rPr>
        <w:pPrChange w:id="2956" w:author="User" w:date="2016-12-09T12:46:00Z">
          <w:pPr>
            <w:tabs>
              <w:tab w:val="left" w:pos="3261"/>
            </w:tabs>
            <w:spacing w:after="120" w:line="312" w:lineRule="auto"/>
            <w:ind w:firstLine="567"/>
            <w:jc w:val="center"/>
          </w:pPr>
        </w:pPrChange>
      </w:pPr>
      <w:del w:id="2957" w:author="User" w:date="2016-12-09T09:48:00Z">
        <w:r w:rsidRPr="003F6F28">
          <w:rPr>
            <w:b/>
            <w:iCs/>
            <w:sz w:val="28"/>
            <w:szCs w:val="28"/>
            <w:lang w:val="nl-NL"/>
            <w:rPrChange w:id="2958" w:author="User" w:date="2016-12-09T12:40:00Z">
              <w:rPr>
                <w:b/>
                <w:iCs/>
                <w:color w:val="0000FF"/>
                <w:sz w:val="28"/>
                <w:szCs w:val="28"/>
                <w:lang w:val="nl-NL"/>
              </w:rPr>
            </w:rPrChange>
          </w:rPr>
          <w:delText>Nhạc...</w:delText>
        </w:r>
      </w:del>
    </w:p>
    <w:p w:rsidR="00000000" w:rsidRDefault="003F6F28">
      <w:pPr>
        <w:pStyle w:val="NormalWeb"/>
        <w:shd w:val="clear" w:color="auto" w:fill="FFFFFF" w:themeFill="background1"/>
        <w:spacing w:before="120" w:beforeAutospacing="0" w:after="120" w:afterAutospacing="0" w:line="288" w:lineRule="auto"/>
        <w:jc w:val="center"/>
        <w:rPr>
          <w:del w:id="2959" w:author="User" w:date="2016-12-09T09:48:00Z"/>
          <w:bCs/>
          <w:sz w:val="28"/>
          <w:szCs w:val="28"/>
          <w:rPrChange w:id="2960" w:author="User" w:date="2016-12-09T12:40:00Z">
            <w:rPr>
              <w:del w:id="2961" w:author="User" w:date="2016-12-09T09:48:00Z"/>
              <w:bCs/>
              <w:color w:val="000000"/>
              <w:sz w:val="28"/>
              <w:szCs w:val="28"/>
            </w:rPr>
          </w:rPrChange>
        </w:rPr>
        <w:pPrChange w:id="2962" w:author="User" w:date="2016-12-09T12:46:00Z">
          <w:pPr>
            <w:pStyle w:val="NormalWeb"/>
            <w:shd w:val="clear" w:color="auto" w:fill="FFFFFF" w:themeFill="background1"/>
            <w:spacing w:before="120" w:beforeAutospacing="0" w:after="120" w:afterAutospacing="0" w:line="288" w:lineRule="auto"/>
            <w:ind w:firstLine="567"/>
            <w:jc w:val="both"/>
          </w:pPr>
        </w:pPrChange>
      </w:pPr>
      <w:del w:id="2963" w:author="User" w:date="2016-12-09T09:48:00Z">
        <w:r w:rsidRPr="003F6F28">
          <w:rPr>
            <w:bCs/>
            <w:sz w:val="28"/>
            <w:szCs w:val="28"/>
            <w:rPrChange w:id="2964" w:author="User" w:date="2016-12-09T12:40:00Z">
              <w:rPr>
                <w:bCs/>
                <w:color w:val="000000"/>
                <w:sz w:val="28"/>
                <w:szCs w:val="28"/>
              </w:rPr>
            </w:rPrChange>
          </w:rPr>
          <w:delText>Tc... tin lLuật tín ngưỡng, tôn giáo mới được Quốc hội thông quaiết về niềm tin của nhau n có thể t hôn.ết vì lý do quốc phòng, an ninh  việc bắt buộc phải ch</w:delText>
        </w:r>
      </w:del>
    </w:p>
    <w:p w:rsidR="00000000" w:rsidRDefault="003F6F28">
      <w:pPr>
        <w:shd w:val="clear" w:color="auto" w:fill="FFFFFF"/>
        <w:spacing w:after="120" w:line="288" w:lineRule="auto"/>
        <w:jc w:val="center"/>
        <w:rPr>
          <w:del w:id="2965" w:author="User" w:date="2016-12-09T09:48:00Z"/>
          <w:rFonts w:eastAsia="Times New Roman"/>
          <w:sz w:val="28"/>
          <w:szCs w:val="28"/>
          <w:rPrChange w:id="2966" w:author="User" w:date="2016-12-09T12:40:00Z">
            <w:rPr>
              <w:del w:id="2967" w:author="User" w:date="2016-12-09T09:48:00Z"/>
              <w:rFonts w:eastAsia="Times New Roman"/>
              <w:color w:val="000000"/>
              <w:sz w:val="28"/>
              <w:szCs w:val="28"/>
            </w:rPr>
          </w:rPrChange>
        </w:rPr>
        <w:pPrChange w:id="2968" w:author="User" w:date="2016-12-09T12:46:00Z">
          <w:pPr>
            <w:shd w:val="clear" w:color="auto" w:fill="FFFFFF"/>
            <w:spacing w:line="288" w:lineRule="auto"/>
            <w:ind w:firstLine="567"/>
            <w:jc w:val="both"/>
          </w:pPr>
        </w:pPrChange>
      </w:pPr>
      <w:del w:id="2969" w:author="User" w:date="2016-12-09T09:48:00Z">
        <w:r w:rsidRPr="003F6F28">
          <w:rPr>
            <w:rFonts w:eastAsia="Times New Roman"/>
            <w:sz w:val="28"/>
            <w:szCs w:val="28"/>
            <w:rPrChange w:id="2970" w:author="User" w:date="2016-12-09T12:40:00Z">
              <w:rPr>
                <w:rFonts w:eastAsia="Times New Roman"/>
                <w:color w:val="000000"/>
                <w:sz w:val="28"/>
                <w:szCs w:val="28"/>
              </w:rPr>
            </w:rPrChange>
          </w:rPr>
          <w:delText>Luật Tín ngưỡng tôn giao gồm 9 chương, 68 điều quy định về quyền tự do tín ngưỡng, tôn giáo; hoạt động tín ngưỡng, hoạt động tôn giáo; tổ chức tôn giáo; quyền và nghĩa vụ của cơ quan, tổ chức, cá nhân có liên quan đến hoạt động tín ngưỡng, hoạt động tôn giáo. Đối tượng áp dụng của Luật là các tổ chức, cá nhân trong việc bảo đảm và thực hiện quyền tự do tín ngưỡng, tôn giáo.</w:delText>
        </w:r>
      </w:del>
    </w:p>
    <w:p w:rsidR="00000000" w:rsidRDefault="003F6F28">
      <w:pPr>
        <w:shd w:val="clear" w:color="auto" w:fill="FFFFFF"/>
        <w:spacing w:after="120" w:line="288" w:lineRule="auto"/>
        <w:jc w:val="center"/>
        <w:rPr>
          <w:del w:id="2971" w:author="User" w:date="2016-12-09T09:48:00Z"/>
          <w:rFonts w:eastAsia="Times New Roman"/>
          <w:sz w:val="28"/>
          <w:szCs w:val="28"/>
          <w:rPrChange w:id="2972" w:author="User" w:date="2016-12-09T12:40:00Z">
            <w:rPr>
              <w:del w:id="2973" w:author="User" w:date="2016-12-09T09:48:00Z"/>
              <w:rFonts w:eastAsia="Times New Roman"/>
              <w:color w:val="000000"/>
              <w:sz w:val="28"/>
              <w:szCs w:val="28"/>
            </w:rPr>
          </w:rPrChange>
        </w:rPr>
        <w:pPrChange w:id="2974" w:author="User" w:date="2016-12-09T12:46:00Z">
          <w:pPr>
            <w:shd w:val="clear" w:color="auto" w:fill="FFFFFF"/>
            <w:spacing w:line="288" w:lineRule="auto"/>
            <w:ind w:firstLine="567"/>
            <w:jc w:val="both"/>
          </w:pPr>
        </w:pPrChange>
      </w:pPr>
      <w:del w:id="2975" w:author="User" w:date="2016-12-09T09:48:00Z">
        <w:r w:rsidRPr="003F6F28">
          <w:rPr>
            <w:rFonts w:eastAsia="Times New Roman"/>
            <w:sz w:val="28"/>
            <w:szCs w:val="28"/>
            <w:rPrChange w:id="2976" w:author="User" w:date="2016-12-09T12:40:00Z">
              <w:rPr>
                <w:rFonts w:eastAsia="Times New Roman"/>
                <w:color w:val="000000"/>
                <w:sz w:val="28"/>
                <w:szCs w:val="28"/>
              </w:rPr>
            </w:rPrChange>
          </w:rPr>
          <w:delText>Luật quy định rõ những hành vi bị nghiêm cấm:  Cấm phân biệt đối xử, kỳ thị vì lý do tín ngưỡng, tôn giáo; ép buộc hoặc cản trở người khác theo hoặc không theo tín ngưỡng, tôn giáo; xúc phạm tín ngưỡng, tôn giáo của người khác; lợi dụng hoạt động tín ngưỡng, tôn giáo để trục lợi; các hoạt động tín ngưỡng, tôn giáo xâm phạm quốc phòng, an ninh, chủ quyền quốc gia, trật tự, an toàn công cộng, môi trường, xâm hại đạo đức xã hội, sức khỏe, tính mạng, nhân phẩm, danh dự, tài sản của người khác, cản trở việc thực hiện quyền và nghĩa vụ công dân…</w:delText>
        </w:r>
      </w:del>
    </w:p>
    <w:p w:rsidR="00000000" w:rsidRDefault="003F6F28">
      <w:pPr>
        <w:shd w:val="clear" w:color="auto" w:fill="FFFFFF"/>
        <w:spacing w:after="120" w:line="288" w:lineRule="auto"/>
        <w:jc w:val="center"/>
        <w:rPr>
          <w:del w:id="2977" w:author="User" w:date="2016-12-09T09:48:00Z"/>
          <w:rFonts w:eastAsia="Times New Roman"/>
          <w:sz w:val="28"/>
          <w:szCs w:val="28"/>
          <w:rPrChange w:id="2978" w:author="User" w:date="2016-12-09T12:40:00Z">
            <w:rPr>
              <w:del w:id="2979" w:author="User" w:date="2016-12-09T09:48:00Z"/>
              <w:rFonts w:eastAsia="Times New Roman"/>
              <w:color w:val="000000"/>
              <w:sz w:val="28"/>
              <w:szCs w:val="28"/>
            </w:rPr>
          </w:rPrChange>
        </w:rPr>
        <w:pPrChange w:id="2980" w:author="User" w:date="2016-12-09T12:46:00Z">
          <w:pPr>
            <w:shd w:val="clear" w:color="auto" w:fill="FFFFFF"/>
            <w:spacing w:line="288" w:lineRule="auto"/>
            <w:ind w:firstLine="567"/>
            <w:jc w:val="both"/>
          </w:pPr>
        </w:pPrChange>
      </w:pPr>
      <w:del w:id="2981" w:author="User" w:date="2016-12-09T09:48:00Z">
        <w:r w:rsidRPr="003F6F28">
          <w:rPr>
            <w:rFonts w:eastAsia="Times New Roman"/>
            <w:sz w:val="28"/>
            <w:szCs w:val="28"/>
            <w:rPrChange w:id="2982" w:author="User" w:date="2016-12-09T12:40:00Z">
              <w:rPr>
                <w:rFonts w:eastAsia="Times New Roman"/>
                <w:color w:val="000000"/>
                <w:sz w:val="28"/>
                <w:szCs w:val="28"/>
              </w:rPr>
            </w:rPrChange>
          </w:rPr>
          <w:delText>Thời gian để công nhận tổ chức tôn giáo là 5 năm. Theo đó, các tổ chức tôn giáo sẽ được công nhận khi hoạt động ổn định, liên tục từ đủ 05 năm trở lên kể từ ngày được cấp chứng nhận đăng ký hoạt động tôn giáo.</w:delText>
        </w:r>
      </w:del>
    </w:p>
    <w:p w:rsidR="00000000" w:rsidRDefault="003F6F28">
      <w:pPr>
        <w:shd w:val="clear" w:color="auto" w:fill="FFFFFF"/>
        <w:spacing w:after="120" w:line="288" w:lineRule="auto"/>
        <w:jc w:val="center"/>
        <w:rPr>
          <w:del w:id="2983" w:author="User" w:date="2016-12-09T09:48:00Z"/>
          <w:rFonts w:eastAsia="Times New Roman"/>
          <w:sz w:val="28"/>
          <w:szCs w:val="28"/>
          <w:rPrChange w:id="2984" w:author="User" w:date="2016-12-09T12:40:00Z">
            <w:rPr>
              <w:del w:id="2985" w:author="User" w:date="2016-12-09T09:48:00Z"/>
              <w:rFonts w:eastAsia="Times New Roman"/>
              <w:color w:val="000000"/>
              <w:sz w:val="28"/>
              <w:szCs w:val="28"/>
            </w:rPr>
          </w:rPrChange>
        </w:rPr>
        <w:pPrChange w:id="2986" w:author="User" w:date="2016-12-09T12:46:00Z">
          <w:pPr>
            <w:shd w:val="clear" w:color="auto" w:fill="FFFFFF"/>
            <w:spacing w:line="288" w:lineRule="auto"/>
            <w:ind w:firstLine="567"/>
            <w:jc w:val="both"/>
          </w:pPr>
        </w:pPrChange>
      </w:pPr>
      <w:del w:id="2987" w:author="User" w:date="2016-12-09T09:48:00Z">
        <w:r w:rsidRPr="003F6F28">
          <w:rPr>
            <w:rFonts w:eastAsia="Times New Roman"/>
            <w:sz w:val="28"/>
            <w:szCs w:val="28"/>
            <w:rPrChange w:id="2988" w:author="User" w:date="2016-12-09T12:40:00Z">
              <w:rPr>
                <w:rFonts w:eastAsia="Times New Roman"/>
                <w:color w:val="000000"/>
                <w:sz w:val="28"/>
                <w:szCs w:val="28"/>
              </w:rPr>
            </w:rPrChange>
          </w:rPr>
          <w:delText>Luật cũng ghi rõ" Nhà nước tôn trọng và bảo hộ quyền tự do tín ngưỡng, tôn giáo của mọi người; bảo đảm để các tôn giáo bình đẳng trước pháp luật; nhà nước tôn trọng, bảo vệ giá trị văn hóa, đạo đức tốt đẹp của tín ngưỡng, tôn giáo, truyền thống thờ cúng tổ tiên, tôn vinh những người có công với nước, với cộng đồng đáp ứng nhu cầu tinh thần của nhân dân; nhà nước bảo hộ cơ sở tín ngưỡng, cơ sở tôn giáo và tài sản hợp pháp của cơ sở tín ngưỡng và các tổ chức tôn giáo.</w:delText>
        </w:r>
      </w:del>
    </w:p>
    <w:p w:rsidR="00000000" w:rsidRDefault="003F6F28">
      <w:pPr>
        <w:shd w:val="clear" w:color="auto" w:fill="FFFFFF"/>
        <w:spacing w:after="120" w:line="288" w:lineRule="auto"/>
        <w:jc w:val="center"/>
        <w:rPr>
          <w:del w:id="2989" w:author="User" w:date="2016-12-09T09:48:00Z"/>
          <w:rFonts w:eastAsia="Times New Roman"/>
          <w:sz w:val="28"/>
          <w:szCs w:val="28"/>
          <w:rPrChange w:id="2990" w:author="User" w:date="2016-12-09T12:40:00Z">
            <w:rPr>
              <w:del w:id="2991" w:author="User" w:date="2016-12-09T09:48:00Z"/>
              <w:rFonts w:eastAsia="Times New Roman"/>
              <w:color w:val="000000"/>
              <w:sz w:val="28"/>
              <w:szCs w:val="28"/>
            </w:rPr>
          </w:rPrChange>
        </w:rPr>
        <w:pPrChange w:id="2992" w:author="User" w:date="2016-12-09T12:46:00Z">
          <w:pPr>
            <w:shd w:val="clear" w:color="auto" w:fill="FFFFFF"/>
            <w:spacing w:line="288" w:lineRule="auto"/>
            <w:ind w:firstLine="567"/>
            <w:jc w:val="both"/>
          </w:pPr>
        </w:pPrChange>
      </w:pPr>
      <w:del w:id="2993" w:author="User" w:date="2016-12-09T09:48:00Z">
        <w:r w:rsidRPr="003F6F28">
          <w:rPr>
            <w:rFonts w:eastAsia="Times New Roman"/>
            <w:sz w:val="28"/>
            <w:szCs w:val="28"/>
            <w:rPrChange w:id="2994" w:author="User" w:date="2016-12-09T12:40:00Z">
              <w:rPr>
                <w:rFonts w:eastAsia="Times New Roman"/>
                <w:color w:val="000000"/>
                <w:sz w:val="28"/>
                <w:szCs w:val="28"/>
              </w:rPr>
            </w:rPrChange>
          </w:rPr>
          <w:delText>Mặt trận Tổ quốc Việt Nam có trách nhiệm tập hợp đồng bào theo tín ngưỡng, tôn giáo và đồng bào không theo tín ngưỡng, tôn giáo xây dựng khối đại đoàn kết toàn dân tộc, xây dựng và bảo vệ Tổ quốc; phản ánh kịp thời ý kiến, nguyện vọng, kiến nghị của nhân dân về các vấn đề có liên quan đến tín ngưỡng, tôn giáo với cơ quan nhà nước có thẩm quyền; tham gia xây dựng văn bản quy phạm pháp luật về tín ngưỡng, tôn giáo; giám sát hoạt động của cơ quan, tổ chức, đại biểu dân cử và cán bộ, công chức, viên chức trong việc thực hiện chính sách, pháp luật về tín ngưỡng, tôn giáo…</w:delText>
        </w:r>
      </w:del>
    </w:p>
    <w:p w:rsidR="00000000" w:rsidRDefault="003F6F28">
      <w:pPr>
        <w:shd w:val="clear" w:color="auto" w:fill="FFFFFF"/>
        <w:spacing w:after="120" w:line="288" w:lineRule="auto"/>
        <w:jc w:val="center"/>
        <w:rPr>
          <w:del w:id="2995" w:author="User" w:date="2016-12-09T09:48:00Z"/>
          <w:rFonts w:eastAsia="Times New Roman"/>
          <w:sz w:val="28"/>
          <w:szCs w:val="28"/>
          <w:rPrChange w:id="2996" w:author="User" w:date="2016-12-09T12:40:00Z">
            <w:rPr>
              <w:del w:id="2997" w:author="User" w:date="2016-12-09T09:48:00Z"/>
              <w:rFonts w:eastAsia="Times New Roman"/>
              <w:color w:val="000000"/>
              <w:sz w:val="28"/>
              <w:szCs w:val="28"/>
            </w:rPr>
          </w:rPrChange>
        </w:rPr>
        <w:pPrChange w:id="2998" w:author="User" w:date="2016-12-09T12:46:00Z">
          <w:pPr>
            <w:shd w:val="clear" w:color="auto" w:fill="FFFFFF"/>
            <w:spacing w:line="288" w:lineRule="auto"/>
            <w:ind w:firstLine="567"/>
            <w:jc w:val="both"/>
          </w:pPr>
        </w:pPrChange>
      </w:pPr>
      <w:del w:id="2999" w:author="User" w:date="2016-12-09T09:48:00Z">
        <w:r w:rsidRPr="003F6F28">
          <w:rPr>
            <w:rFonts w:eastAsia="Times New Roman"/>
            <w:sz w:val="28"/>
            <w:szCs w:val="28"/>
            <w:rPrChange w:id="3000" w:author="User" w:date="2016-12-09T12:40:00Z">
              <w:rPr>
                <w:rFonts w:eastAsia="Times New Roman"/>
                <w:color w:val="000000"/>
                <w:sz w:val="28"/>
                <w:szCs w:val="28"/>
              </w:rPr>
            </w:rPrChange>
          </w:rPr>
          <w:delText>Bên cạnh đó, các quy định về quyền tự do tín ngưỡng, tôn giáo; hoạt động tín ngưỡng; đăng ký sinh hoạt tôn giáo, sinh hoạt tôn giáo tập trung; trình tự, thủ tục, thẩm quyền công nhận tổ chức tôn giáo … cũng được quy định rất đầy đủ, cụ thể tại Luật Tín ngưỡng tôn giáo.</w:delText>
        </w:r>
      </w:del>
    </w:p>
    <w:p w:rsidR="00000000" w:rsidRDefault="003F6F28">
      <w:pPr>
        <w:shd w:val="clear" w:color="auto" w:fill="FFFFFF"/>
        <w:spacing w:after="120" w:line="288" w:lineRule="auto"/>
        <w:jc w:val="center"/>
        <w:rPr>
          <w:del w:id="3001" w:author="User" w:date="2016-12-09T09:48:00Z"/>
          <w:rFonts w:eastAsia="Times New Roman"/>
          <w:sz w:val="28"/>
          <w:szCs w:val="28"/>
          <w:rPrChange w:id="3002" w:author="User" w:date="2016-12-09T12:40:00Z">
            <w:rPr>
              <w:del w:id="3003" w:author="User" w:date="2016-12-09T09:48:00Z"/>
              <w:rFonts w:eastAsia="Times New Roman"/>
              <w:color w:val="000000"/>
              <w:sz w:val="28"/>
              <w:szCs w:val="28"/>
            </w:rPr>
          </w:rPrChange>
        </w:rPr>
        <w:pPrChange w:id="3004" w:author="User" w:date="2016-12-09T12:46:00Z">
          <w:pPr>
            <w:shd w:val="clear" w:color="auto" w:fill="FFFFFF"/>
            <w:spacing w:line="288" w:lineRule="auto"/>
            <w:ind w:firstLine="567"/>
            <w:jc w:val="both"/>
          </w:pPr>
        </w:pPrChange>
      </w:pPr>
      <w:del w:id="3005" w:author="User" w:date="2016-12-09T09:48:00Z">
        <w:r w:rsidRPr="003F6F28">
          <w:rPr>
            <w:rFonts w:eastAsia="Times New Roman"/>
            <w:sz w:val="28"/>
            <w:szCs w:val="28"/>
            <w:rPrChange w:id="3006" w:author="User" w:date="2016-12-09T12:40:00Z">
              <w:rPr>
                <w:rFonts w:eastAsia="Times New Roman"/>
                <w:color w:val="000000"/>
                <w:sz w:val="28"/>
                <w:szCs w:val="28"/>
              </w:rPr>
            </w:rPrChange>
          </w:rPr>
          <w:delText>Luật Tín ngưỡng, tôn giáo sẽ có hiệu lực thi hành từ ngày 01/01/2018. Theo đó, Pháp lệnh tín ngưỡng, tôn giáo số 21/2004/UBTVQH11 sẽ hết hiệu lực kể từ ngày Luật này có hiệu lực thi hành.</w:delText>
        </w:r>
      </w:del>
    </w:p>
    <w:p w:rsidR="00000000" w:rsidRDefault="00BB5223">
      <w:pPr>
        <w:tabs>
          <w:tab w:val="left" w:pos="1245"/>
        </w:tabs>
        <w:spacing w:after="120" w:line="288" w:lineRule="auto"/>
        <w:jc w:val="center"/>
        <w:rPr>
          <w:del w:id="3007" w:author="User" w:date="2016-12-09T10:02:00Z"/>
          <w:sz w:val="28"/>
          <w:szCs w:val="28"/>
          <w:lang w:val="en-US"/>
        </w:rPr>
        <w:pPrChange w:id="3008" w:author="User" w:date="2016-12-09T12:46:00Z">
          <w:pPr>
            <w:tabs>
              <w:tab w:val="left" w:pos="1245"/>
            </w:tabs>
            <w:jc w:val="both"/>
          </w:pPr>
        </w:pPrChange>
      </w:pPr>
    </w:p>
    <w:p w:rsidR="00000000" w:rsidRDefault="003F6F28">
      <w:pPr>
        <w:tabs>
          <w:tab w:val="left" w:pos="3261"/>
        </w:tabs>
        <w:spacing w:after="120" w:line="288" w:lineRule="auto"/>
        <w:jc w:val="center"/>
        <w:rPr>
          <w:b/>
          <w:sz w:val="28"/>
          <w:szCs w:val="28"/>
        </w:rPr>
        <w:pPrChange w:id="3009" w:author="User" w:date="2016-12-09T12:46:00Z">
          <w:pPr>
            <w:tabs>
              <w:tab w:val="left" w:pos="3261"/>
            </w:tabs>
            <w:spacing w:after="120" w:line="312" w:lineRule="auto"/>
            <w:ind w:firstLine="567"/>
            <w:jc w:val="center"/>
          </w:pPr>
        </w:pPrChange>
      </w:pPr>
      <w:r w:rsidRPr="003F6F28">
        <w:rPr>
          <w:b/>
          <w:sz w:val="28"/>
          <w:szCs w:val="28"/>
          <w:rPrChange w:id="3010" w:author="User" w:date="2016-12-09T12:40:00Z">
            <w:rPr>
              <w:b/>
              <w:color w:val="0000FF"/>
              <w:sz w:val="28"/>
              <w:szCs w:val="28"/>
            </w:rPr>
          </w:rPrChange>
        </w:rPr>
        <w:t>Nhạc…</w:t>
      </w:r>
    </w:p>
    <w:p w:rsidR="00000000" w:rsidRDefault="003F6F28">
      <w:pPr>
        <w:tabs>
          <w:tab w:val="left" w:pos="3261"/>
        </w:tabs>
        <w:spacing w:after="120" w:line="288" w:lineRule="auto"/>
        <w:ind w:firstLine="567"/>
        <w:jc w:val="both"/>
        <w:rPr>
          <w:b/>
          <w:sz w:val="28"/>
          <w:szCs w:val="28"/>
        </w:rPr>
        <w:pPrChange w:id="3011" w:author="User" w:date="2016-12-09T12:42:00Z">
          <w:pPr>
            <w:tabs>
              <w:tab w:val="left" w:pos="3261"/>
            </w:tabs>
            <w:spacing w:after="120" w:line="312" w:lineRule="auto"/>
            <w:ind w:firstLine="567"/>
            <w:jc w:val="both"/>
          </w:pPr>
        </w:pPrChange>
      </w:pPr>
      <w:r w:rsidRPr="003F6F28">
        <w:rPr>
          <w:b/>
          <w:sz w:val="28"/>
          <w:szCs w:val="28"/>
          <w:rPrChange w:id="3012" w:author="User" w:date="2016-12-09T12:40:00Z">
            <w:rPr>
              <w:b/>
              <w:color w:val="0000FF"/>
              <w:sz w:val="28"/>
              <w:szCs w:val="28"/>
            </w:rPr>
          </w:rPrChange>
        </w:rPr>
        <w:t xml:space="preserve">[Lời dẫn]: </w:t>
      </w:r>
      <w:r w:rsidRPr="003F6F28">
        <w:rPr>
          <w:sz w:val="28"/>
          <w:szCs w:val="28"/>
          <w:rPrChange w:id="3013" w:author="User" w:date="2016-12-09T12:40:00Z">
            <w:rPr>
              <w:color w:val="0000FF"/>
              <w:sz w:val="28"/>
              <w:szCs w:val="28"/>
            </w:rPr>
          </w:rPrChange>
        </w:rPr>
        <w:t>Chương trình phổ biến, giáo dục pháp luật hôm nay xin dừng ở đây. Xin cảm ơn quý khán thính giả đã quan tâm theo dõi./.</w:t>
      </w:r>
      <w:r w:rsidRPr="003F6F28">
        <w:rPr>
          <w:b/>
          <w:sz w:val="28"/>
          <w:szCs w:val="28"/>
          <w:rPrChange w:id="3014" w:author="User" w:date="2016-12-09T12:40:00Z">
            <w:rPr>
              <w:b/>
              <w:color w:val="0000FF"/>
              <w:sz w:val="28"/>
              <w:szCs w:val="28"/>
            </w:rPr>
          </w:rPrChange>
        </w:rPr>
        <w:t xml:space="preserve">        </w:t>
      </w:r>
    </w:p>
    <w:p w:rsidR="00000000" w:rsidRDefault="00BB5223">
      <w:pPr>
        <w:tabs>
          <w:tab w:val="left" w:pos="1245"/>
        </w:tabs>
        <w:spacing w:after="120" w:line="288" w:lineRule="auto"/>
        <w:jc w:val="both"/>
        <w:rPr>
          <w:sz w:val="28"/>
          <w:szCs w:val="28"/>
          <w:lang w:val="en-US"/>
        </w:rPr>
        <w:pPrChange w:id="3015" w:author="User" w:date="2016-12-09T12:42:00Z">
          <w:pPr>
            <w:tabs>
              <w:tab w:val="left" w:pos="1245"/>
            </w:tabs>
            <w:jc w:val="both"/>
          </w:pPr>
        </w:pPrChange>
      </w:pPr>
    </w:p>
    <w:p w:rsidR="00000000" w:rsidRDefault="00BB5223">
      <w:pPr>
        <w:tabs>
          <w:tab w:val="left" w:pos="1245"/>
        </w:tabs>
        <w:spacing w:after="120" w:line="288" w:lineRule="auto"/>
        <w:jc w:val="both"/>
        <w:rPr>
          <w:sz w:val="28"/>
          <w:szCs w:val="28"/>
          <w:lang w:val="en-US"/>
        </w:rPr>
        <w:pPrChange w:id="3016" w:author="User" w:date="2016-12-09T12:42:00Z">
          <w:pPr>
            <w:tabs>
              <w:tab w:val="left" w:pos="1245"/>
            </w:tabs>
            <w:jc w:val="both"/>
          </w:pPr>
        </w:pPrChange>
      </w:pPr>
    </w:p>
    <w:p w:rsidR="00000000" w:rsidRDefault="00BB5223">
      <w:pPr>
        <w:tabs>
          <w:tab w:val="left" w:pos="1245"/>
        </w:tabs>
        <w:spacing w:after="120" w:line="288" w:lineRule="auto"/>
        <w:jc w:val="both"/>
        <w:rPr>
          <w:ins w:id="3017" w:author="User" w:date="2016-12-09T10:02:00Z"/>
          <w:sz w:val="28"/>
          <w:szCs w:val="28"/>
          <w:lang w:val="en-US"/>
        </w:rPr>
        <w:pPrChange w:id="3018" w:author="User" w:date="2016-12-09T12:42:00Z">
          <w:pPr>
            <w:tabs>
              <w:tab w:val="left" w:pos="1245"/>
            </w:tabs>
            <w:jc w:val="both"/>
          </w:pPr>
        </w:pPrChange>
      </w:pPr>
    </w:p>
    <w:p w:rsidR="00000000" w:rsidRDefault="00BB5223">
      <w:pPr>
        <w:tabs>
          <w:tab w:val="left" w:pos="1245"/>
        </w:tabs>
        <w:spacing w:after="120" w:line="288" w:lineRule="auto"/>
        <w:jc w:val="both"/>
        <w:rPr>
          <w:del w:id="3019" w:author="User" w:date="2016-12-09T12:47:00Z"/>
          <w:sz w:val="28"/>
          <w:szCs w:val="28"/>
          <w:lang w:val="en-US"/>
        </w:rPr>
        <w:pPrChange w:id="3020" w:author="User" w:date="2016-12-09T12:42:00Z">
          <w:pPr>
            <w:tabs>
              <w:tab w:val="left" w:pos="1245"/>
            </w:tabs>
            <w:jc w:val="both"/>
          </w:pPr>
        </w:pPrChange>
      </w:pPr>
    </w:p>
    <w:p w:rsidR="00000000" w:rsidRDefault="00BB5223">
      <w:pPr>
        <w:tabs>
          <w:tab w:val="left" w:pos="1245"/>
        </w:tabs>
        <w:spacing w:after="120" w:line="288" w:lineRule="auto"/>
        <w:jc w:val="both"/>
        <w:rPr>
          <w:del w:id="3021" w:author="User" w:date="2016-12-09T12:47:00Z"/>
          <w:sz w:val="28"/>
          <w:szCs w:val="28"/>
          <w:lang w:val="en-US"/>
        </w:rPr>
        <w:pPrChange w:id="3022" w:author="User" w:date="2016-12-09T12:42:00Z">
          <w:pPr>
            <w:tabs>
              <w:tab w:val="left" w:pos="1245"/>
            </w:tabs>
            <w:jc w:val="both"/>
          </w:pPr>
        </w:pPrChange>
      </w:pPr>
    </w:p>
    <w:p w:rsidR="00000000" w:rsidRDefault="00BB5223">
      <w:pPr>
        <w:tabs>
          <w:tab w:val="left" w:pos="1245"/>
        </w:tabs>
        <w:spacing w:after="120" w:line="288" w:lineRule="auto"/>
        <w:jc w:val="both"/>
        <w:rPr>
          <w:del w:id="3023" w:author="User" w:date="2016-12-09T12:47:00Z"/>
          <w:sz w:val="28"/>
          <w:szCs w:val="28"/>
          <w:lang w:val="en-US"/>
        </w:rPr>
        <w:pPrChange w:id="3024" w:author="User" w:date="2016-12-09T12:42:00Z">
          <w:pPr>
            <w:tabs>
              <w:tab w:val="left" w:pos="1245"/>
            </w:tabs>
            <w:jc w:val="both"/>
          </w:pPr>
        </w:pPrChange>
      </w:pPr>
    </w:p>
    <w:p w:rsidR="00000000" w:rsidRDefault="003F6F28">
      <w:pPr>
        <w:tabs>
          <w:tab w:val="left" w:pos="3261"/>
        </w:tabs>
        <w:spacing w:after="120" w:line="288" w:lineRule="auto"/>
        <w:ind w:firstLine="567"/>
        <w:jc w:val="center"/>
        <w:rPr>
          <w:b/>
          <w:bCs/>
          <w:sz w:val="28"/>
          <w:szCs w:val="28"/>
          <w:lang w:val="en-US"/>
        </w:rPr>
        <w:pPrChange w:id="3025" w:author="User" w:date="2016-12-09T12:42:00Z">
          <w:pPr>
            <w:tabs>
              <w:tab w:val="left" w:pos="3261"/>
            </w:tabs>
            <w:spacing w:after="120" w:line="312" w:lineRule="auto"/>
            <w:ind w:firstLine="567"/>
            <w:jc w:val="center"/>
          </w:pPr>
        </w:pPrChange>
      </w:pPr>
      <w:r w:rsidRPr="003F6F28">
        <w:rPr>
          <w:b/>
          <w:bCs/>
          <w:sz w:val="28"/>
          <w:szCs w:val="28"/>
          <w:rPrChange w:id="3026" w:author="User" w:date="2016-12-09T12:40:00Z">
            <w:rPr>
              <w:b/>
              <w:bCs/>
              <w:color w:val="0000FF"/>
              <w:sz w:val="28"/>
              <w:szCs w:val="28"/>
            </w:rPr>
          </w:rPrChange>
        </w:rPr>
        <w:t>CHƯƠNG TRÌNH SỐ 0</w:t>
      </w:r>
      <w:r w:rsidRPr="003F6F28">
        <w:rPr>
          <w:b/>
          <w:bCs/>
          <w:sz w:val="28"/>
          <w:szCs w:val="28"/>
          <w:lang w:val="en-US"/>
          <w:rPrChange w:id="3027" w:author="User" w:date="2016-12-09T12:40:00Z">
            <w:rPr>
              <w:b/>
              <w:bCs/>
              <w:color w:val="0000FF"/>
              <w:sz w:val="28"/>
              <w:szCs w:val="28"/>
              <w:lang w:val="en-US"/>
            </w:rPr>
          </w:rPrChange>
        </w:rPr>
        <w:t>8</w:t>
      </w:r>
    </w:p>
    <w:p w:rsidR="00000000" w:rsidRDefault="003F6F28">
      <w:pPr>
        <w:tabs>
          <w:tab w:val="left" w:pos="3261"/>
        </w:tabs>
        <w:spacing w:after="120" w:line="288" w:lineRule="auto"/>
        <w:ind w:firstLine="567"/>
        <w:jc w:val="center"/>
        <w:rPr>
          <w:b/>
          <w:bCs/>
          <w:sz w:val="28"/>
          <w:szCs w:val="28"/>
        </w:rPr>
        <w:pPrChange w:id="3028" w:author="User" w:date="2016-12-09T12:42:00Z">
          <w:pPr>
            <w:tabs>
              <w:tab w:val="left" w:pos="3261"/>
            </w:tabs>
            <w:spacing w:after="120" w:line="312" w:lineRule="auto"/>
            <w:ind w:firstLine="567"/>
            <w:jc w:val="center"/>
          </w:pPr>
        </w:pPrChange>
      </w:pPr>
      <w:r w:rsidRPr="003F6F28">
        <w:rPr>
          <w:b/>
          <w:bCs/>
          <w:sz w:val="28"/>
          <w:szCs w:val="28"/>
          <w:rPrChange w:id="3029" w:author="User" w:date="2016-12-09T12:40:00Z">
            <w:rPr>
              <w:b/>
              <w:bCs/>
              <w:color w:val="0000FF"/>
              <w:sz w:val="28"/>
              <w:szCs w:val="28"/>
            </w:rPr>
          </w:rPrChange>
        </w:rPr>
        <w:t>***</w:t>
      </w:r>
    </w:p>
    <w:p w:rsidR="00000000" w:rsidRDefault="003F6F28">
      <w:pPr>
        <w:tabs>
          <w:tab w:val="left" w:pos="3261"/>
        </w:tabs>
        <w:spacing w:after="120" w:line="288" w:lineRule="auto"/>
        <w:ind w:firstLine="567"/>
        <w:jc w:val="center"/>
        <w:rPr>
          <w:b/>
          <w:bCs/>
          <w:sz w:val="28"/>
          <w:szCs w:val="28"/>
        </w:rPr>
        <w:pPrChange w:id="3030" w:author="User" w:date="2016-12-09T12:42:00Z">
          <w:pPr>
            <w:tabs>
              <w:tab w:val="left" w:pos="3261"/>
            </w:tabs>
            <w:spacing w:after="120" w:line="312" w:lineRule="auto"/>
            <w:ind w:firstLine="567"/>
            <w:jc w:val="center"/>
          </w:pPr>
        </w:pPrChange>
      </w:pPr>
      <w:r w:rsidRPr="003F6F28">
        <w:rPr>
          <w:b/>
          <w:bCs/>
          <w:sz w:val="28"/>
          <w:szCs w:val="28"/>
          <w:rPrChange w:id="3031" w:author="User" w:date="2016-12-09T12:40:00Z">
            <w:rPr>
              <w:b/>
              <w:bCs/>
              <w:color w:val="0000FF"/>
              <w:sz w:val="28"/>
              <w:szCs w:val="28"/>
            </w:rPr>
          </w:rPrChange>
        </w:rPr>
        <w:t>Nhạc hiệu</w:t>
      </w:r>
    </w:p>
    <w:p w:rsidR="00000000" w:rsidRDefault="003F6F28">
      <w:pPr>
        <w:tabs>
          <w:tab w:val="left" w:pos="3261"/>
        </w:tabs>
        <w:spacing w:after="120" w:line="288" w:lineRule="auto"/>
        <w:ind w:firstLine="567"/>
        <w:jc w:val="both"/>
        <w:rPr>
          <w:b/>
          <w:bCs/>
          <w:sz w:val="28"/>
          <w:szCs w:val="28"/>
        </w:rPr>
        <w:pPrChange w:id="3032" w:author="User" w:date="2016-12-09T12:42:00Z">
          <w:pPr>
            <w:tabs>
              <w:tab w:val="left" w:pos="3261"/>
            </w:tabs>
            <w:spacing w:after="120" w:line="312" w:lineRule="auto"/>
            <w:ind w:firstLine="567"/>
            <w:jc w:val="both"/>
          </w:pPr>
        </w:pPrChange>
      </w:pPr>
      <w:r w:rsidRPr="003F6F28">
        <w:rPr>
          <w:b/>
          <w:bCs/>
          <w:sz w:val="28"/>
          <w:szCs w:val="28"/>
          <w:rPrChange w:id="3033" w:author="User" w:date="2016-12-09T12:40:00Z">
            <w:rPr>
              <w:b/>
              <w:bCs/>
              <w:color w:val="0000FF"/>
              <w:sz w:val="28"/>
              <w:szCs w:val="28"/>
            </w:rPr>
          </w:rPrChange>
        </w:rPr>
        <w:t>[Lời dẫn]:</w:t>
      </w:r>
    </w:p>
    <w:p w:rsidR="00000000" w:rsidRDefault="003F6F28">
      <w:pPr>
        <w:tabs>
          <w:tab w:val="left" w:pos="3261"/>
        </w:tabs>
        <w:spacing w:after="120" w:line="288" w:lineRule="auto"/>
        <w:ind w:firstLine="567"/>
        <w:jc w:val="both"/>
        <w:rPr>
          <w:bCs/>
          <w:sz w:val="28"/>
          <w:szCs w:val="28"/>
        </w:rPr>
        <w:pPrChange w:id="3034" w:author="User" w:date="2016-12-09T12:42:00Z">
          <w:pPr>
            <w:tabs>
              <w:tab w:val="left" w:pos="3261"/>
            </w:tabs>
            <w:spacing w:after="120" w:line="312" w:lineRule="auto"/>
            <w:ind w:firstLine="567"/>
            <w:jc w:val="both"/>
          </w:pPr>
        </w:pPrChange>
      </w:pPr>
      <w:r w:rsidRPr="003F6F28">
        <w:rPr>
          <w:bCs/>
          <w:sz w:val="28"/>
          <w:szCs w:val="28"/>
          <w:rPrChange w:id="3035" w:author="User" w:date="2016-12-09T12:40:00Z">
            <w:rPr>
              <w:bCs/>
              <w:color w:val="0000FF"/>
              <w:sz w:val="28"/>
              <w:szCs w:val="28"/>
            </w:rPr>
          </w:rPrChange>
        </w:rPr>
        <w:t>Mời quý khán thính giả nghe chương trình truyền thanh phổ biến, giáo dục pháp luật.</w:t>
      </w:r>
    </w:p>
    <w:p w:rsidR="00000000" w:rsidRDefault="003F6F28">
      <w:pPr>
        <w:tabs>
          <w:tab w:val="left" w:pos="3261"/>
        </w:tabs>
        <w:spacing w:after="120" w:line="288" w:lineRule="auto"/>
        <w:ind w:firstLine="567"/>
        <w:jc w:val="both"/>
        <w:rPr>
          <w:bCs/>
          <w:sz w:val="28"/>
          <w:szCs w:val="28"/>
          <w:lang w:val="en-US"/>
        </w:rPr>
        <w:pPrChange w:id="3036" w:author="User" w:date="2016-12-09T12:42:00Z">
          <w:pPr>
            <w:tabs>
              <w:tab w:val="left" w:pos="3261"/>
            </w:tabs>
            <w:spacing w:after="120" w:line="312" w:lineRule="auto"/>
            <w:ind w:firstLine="567"/>
            <w:jc w:val="both"/>
          </w:pPr>
        </w:pPrChange>
      </w:pPr>
      <w:r w:rsidRPr="003F6F28">
        <w:rPr>
          <w:bCs/>
          <w:sz w:val="28"/>
          <w:szCs w:val="28"/>
          <w:rPrChange w:id="3037" w:author="User" w:date="2016-12-09T12:40:00Z">
            <w:rPr>
              <w:bCs/>
              <w:color w:val="0000FF"/>
              <w:sz w:val="28"/>
              <w:szCs w:val="28"/>
            </w:rPr>
          </w:rPrChange>
        </w:rPr>
        <w:t>Trong chương trình hôm nay, chúng tôi xin chuyển tới quý vị những nội dung chính sau đây:</w:t>
      </w:r>
    </w:p>
    <w:p w:rsidR="00000000" w:rsidRDefault="003F6F28">
      <w:pPr>
        <w:tabs>
          <w:tab w:val="left" w:pos="3261"/>
        </w:tabs>
        <w:spacing w:after="120" w:line="288" w:lineRule="auto"/>
        <w:ind w:firstLine="567"/>
        <w:jc w:val="both"/>
        <w:rPr>
          <w:b/>
          <w:sz w:val="28"/>
          <w:szCs w:val="28"/>
          <w:lang w:val="en-US"/>
        </w:rPr>
        <w:pPrChange w:id="3038" w:author="User" w:date="2016-12-09T12:42:00Z">
          <w:pPr>
            <w:tabs>
              <w:tab w:val="left" w:pos="3261"/>
            </w:tabs>
            <w:spacing w:after="120" w:line="312" w:lineRule="auto"/>
            <w:ind w:firstLine="567"/>
            <w:jc w:val="both"/>
          </w:pPr>
        </w:pPrChange>
      </w:pPr>
      <w:r w:rsidRPr="003F6F28">
        <w:rPr>
          <w:bCs/>
          <w:sz w:val="28"/>
          <w:szCs w:val="28"/>
          <w:lang w:val="en-US"/>
          <w:rPrChange w:id="3039" w:author="User" w:date="2016-12-09T12:40:00Z">
            <w:rPr>
              <w:bCs/>
              <w:color w:val="0000FF"/>
              <w:sz w:val="28"/>
              <w:szCs w:val="28"/>
              <w:lang w:val="en-US"/>
            </w:rPr>
          </w:rPrChange>
        </w:rPr>
        <w:t xml:space="preserve">- </w:t>
      </w:r>
      <w:r w:rsidRPr="003F6F28">
        <w:rPr>
          <w:sz w:val="28"/>
          <w:szCs w:val="28"/>
          <w:lang w:val="nb-NO"/>
          <w:rPrChange w:id="3040" w:author="User" w:date="2016-12-09T12:40:00Z">
            <w:rPr>
              <w:color w:val="0000FF"/>
              <w:sz w:val="28"/>
              <w:szCs w:val="28"/>
              <w:lang w:val="nb-NO"/>
            </w:rPr>
          </w:rPrChange>
        </w:rPr>
        <w:t xml:space="preserve">Một số quy định cơ bản về quyền </w:t>
      </w:r>
      <w:r w:rsidRPr="003F6F28">
        <w:rPr>
          <w:sz w:val="28"/>
          <w:szCs w:val="28"/>
          <w:lang w:val="en-US"/>
          <w:rPrChange w:id="3041" w:author="User" w:date="2016-12-09T12:40:00Z">
            <w:rPr>
              <w:color w:val="0000FF"/>
              <w:sz w:val="28"/>
              <w:szCs w:val="28"/>
              <w:lang w:val="en-US"/>
            </w:rPr>
          </w:rPrChange>
        </w:rPr>
        <w:t>tự do kinh doanh</w:t>
      </w:r>
    </w:p>
    <w:p w:rsidR="00000000" w:rsidRDefault="003F6F28">
      <w:pPr>
        <w:tabs>
          <w:tab w:val="left" w:pos="3261"/>
        </w:tabs>
        <w:spacing w:after="120" w:line="288" w:lineRule="auto"/>
        <w:ind w:firstLine="567"/>
        <w:jc w:val="both"/>
        <w:rPr>
          <w:bCs/>
          <w:sz w:val="28"/>
          <w:szCs w:val="28"/>
          <w:lang w:val="en-US"/>
          <w:rPrChange w:id="3042" w:author="User" w:date="2016-12-09T12:40:00Z">
            <w:rPr>
              <w:bCs/>
              <w:spacing w:val="-10"/>
              <w:sz w:val="28"/>
              <w:szCs w:val="28"/>
              <w:lang w:val="en-US"/>
            </w:rPr>
          </w:rPrChange>
        </w:rPr>
        <w:pPrChange w:id="3043" w:author="User" w:date="2016-12-09T12:42:00Z">
          <w:pPr>
            <w:tabs>
              <w:tab w:val="left" w:pos="3261"/>
            </w:tabs>
            <w:spacing w:after="120" w:line="312" w:lineRule="auto"/>
            <w:ind w:firstLine="567"/>
            <w:jc w:val="both"/>
          </w:pPr>
        </w:pPrChange>
      </w:pPr>
      <w:r w:rsidRPr="003F6F28">
        <w:rPr>
          <w:sz w:val="28"/>
          <w:szCs w:val="28"/>
          <w:lang w:val="nb-NO"/>
          <w:rPrChange w:id="3044" w:author="User" w:date="2016-12-09T12:40:00Z">
            <w:rPr>
              <w:color w:val="0000FF"/>
              <w:sz w:val="28"/>
              <w:szCs w:val="28"/>
              <w:lang w:val="nb-NO"/>
            </w:rPr>
          </w:rPrChange>
        </w:rPr>
        <w:t xml:space="preserve">- </w:t>
      </w:r>
      <w:r w:rsidRPr="003F6F28">
        <w:rPr>
          <w:bCs/>
          <w:sz w:val="28"/>
          <w:szCs w:val="28"/>
          <w:rPrChange w:id="3045" w:author="User" w:date="2016-12-09T12:40:00Z">
            <w:rPr>
              <w:bCs/>
              <w:color w:val="0000FF"/>
              <w:spacing w:val="-10"/>
              <w:sz w:val="28"/>
              <w:szCs w:val="28"/>
            </w:rPr>
          </w:rPrChange>
        </w:rPr>
        <w:t>Câu chuyện/tiểu phẩm pháp luật.</w:t>
      </w:r>
    </w:p>
    <w:p w:rsidR="00000000" w:rsidRDefault="00BB5223">
      <w:pPr>
        <w:tabs>
          <w:tab w:val="left" w:pos="3261"/>
        </w:tabs>
        <w:spacing w:after="120" w:line="288" w:lineRule="auto"/>
        <w:ind w:firstLine="567"/>
        <w:jc w:val="both"/>
        <w:rPr>
          <w:del w:id="3046" w:author="User" w:date="2016-12-09T12:47:00Z"/>
          <w:bCs/>
          <w:spacing w:val="-10"/>
          <w:sz w:val="28"/>
          <w:szCs w:val="28"/>
          <w:lang w:val="en-US"/>
        </w:rPr>
        <w:pPrChange w:id="3047" w:author="User" w:date="2016-12-09T12:42:00Z">
          <w:pPr>
            <w:tabs>
              <w:tab w:val="left" w:pos="3261"/>
            </w:tabs>
            <w:spacing w:after="120" w:line="312" w:lineRule="auto"/>
            <w:ind w:firstLine="567"/>
            <w:jc w:val="both"/>
          </w:pPr>
        </w:pPrChange>
      </w:pPr>
    </w:p>
    <w:p w:rsidR="00000000" w:rsidRDefault="003F6F28">
      <w:pPr>
        <w:tabs>
          <w:tab w:val="left" w:pos="3261"/>
        </w:tabs>
        <w:spacing w:after="120" w:line="288" w:lineRule="auto"/>
        <w:ind w:firstLine="567"/>
        <w:jc w:val="center"/>
        <w:rPr>
          <w:b/>
          <w:bCs/>
          <w:sz w:val="28"/>
          <w:szCs w:val="28"/>
        </w:rPr>
        <w:pPrChange w:id="3048" w:author="User" w:date="2016-12-09T12:42:00Z">
          <w:pPr>
            <w:tabs>
              <w:tab w:val="left" w:pos="3261"/>
            </w:tabs>
            <w:spacing w:after="120" w:line="312" w:lineRule="auto"/>
            <w:ind w:firstLine="567"/>
            <w:jc w:val="center"/>
          </w:pPr>
        </w:pPrChange>
      </w:pPr>
      <w:r w:rsidRPr="003F6F28">
        <w:rPr>
          <w:b/>
          <w:bCs/>
          <w:sz w:val="28"/>
          <w:szCs w:val="28"/>
          <w:rPrChange w:id="3049" w:author="User" w:date="2016-12-09T12:40:00Z">
            <w:rPr>
              <w:b/>
              <w:bCs/>
              <w:color w:val="0000FF"/>
              <w:sz w:val="28"/>
              <w:szCs w:val="28"/>
            </w:rPr>
          </w:rPrChange>
        </w:rPr>
        <w:t>Nhạc cắt</w:t>
      </w:r>
    </w:p>
    <w:p w:rsidR="00000000" w:rsidRDefault="003F6F28">
      <w:pPr>
        <w:tabs>
          <w:tab w:val="left" w:pos="3261"/>
        </w:tabs>
        <w:spacing w:after="120" w:line="288" w:lineRule="auto"/>
        <w:ind w:firstLine="567"/>
        <w:jc w:val="both"/>
        <w:rPr>
          <w:b/>
          <w:sz w:val="28"/>
          <w:szCs w:val="28"/>
          <w:lang w:val="es-MX"/>
        </w:rPr>
        <w:pPrChange w:id="3050" w:author="User" w:date="2016-12-09T12:42:00Z">
          <w:pPr>
            <w:tabs>
              <w:tab w:val="left" w:pos="3261"/>
            </w:tabs>
            <w:spacing w:after="120" w:line="312" w:lineRule="auto"/>
            <w:ind w:firstLine="567"/>
            <w:jc w:val="both"/>
          </w:pPr>
        </w:pPrChange>
      </w:pPr>
      <w:r w:rsidRPr="003F6F28">
        <w:rPr>
          <w:b/>
          <w:bCs/>
          <w:sz w:val="28"/>
          <w:szCs w:val="28"/>
          <w:rPrChange w:id="3051" w:author="User" w:date="2016-12-09T12:40:00Z">
            <w:rPr>
              <w:b/>
              <w:bCs/>
              <w:color w:val="0000FF"/>
              <w:sz w:val="28"/>
              <w:szCs w:val="28"/>
            </w:rPr>
          </w:rPrChange>
        </w:rPr>
        <w:t xml:space="preserve">[Giới thiệu </w:t>
      </w:r>
      <w:r w:rsidRPr="003F6F28">
        <w:rPr>
          <w:b/>
          <w:sz w:val="28"/>
          <w:szCs w:val="28"/>
          <w:lang w:val="nb-NO"/>
          <w:rPrChange w:id="3052" w:author="User" w:date="2016-12-09T12:40:00Z">
            <w:rPr>
              <w:b/>
              <w:color w:val="0000FF"/>
              <w:sz w:val="28"/>
              <w:szCs w:val="28"/>
              <w:lang w:val="nb-NO"/>
            </w:rPr>
          </w:rPrChange>
        </w:rPr>
        <w:t xml:space="preserve">một số quy định cơ bản về quyền </w:t>
      </w:r>
      <w:r w:rsidRPr="003F6F28">
        <w:rPr>
          <w:b/>
          <w:sz w:val="28"/>
          <w:szCs w:val="28"/>
          <w:lang w:val="en-US"/>
          <w:rPrChange w:id="3053" w:author="User" w:date="2016-12-09T12:40:00Z">
            <w:rPr>
              <w:b/>
              <w:color w:val="0000FF"/>
              <w:sz w:val="28"/>
              <w:szCs w:val="28"/>
              <w:lang w:val="en-US"/>
            </w:rPr>
          </w:rPrChange>
        </w:rPr>
        <w:t>tự do kinh doanh</w:t>
      </w:r>
      <w:r w:rsidRPr="003F6F28">
        <w:rPr>
          <w:b/>
          <w:bCs/>
          <w:sz w:val="28"/>
          <w:szCs w:val="28"/>
          <w:rPrChange w:id="3054" w:author="User" w:date="2016-12-09T12:40:00Z">
            <w:rPr>
              <w:b/>
              <w:bCs/>
              <w:color w:val="0000FF"/>
              <w:sz w:val="28"/>
              <w:szCs w:val="28"/>
            </w:rPr>
          </w:rPrChange>
        </w:rPr>
        <w:t>]</w:t>
      </w:r>
    </w:p>
    <w:p w:rsidR="00000000" w:rsidRDefault="003F6F28">
      <w:pPr>
        <w:tabs>
          <w:tab w:val="left" w:pos="3261"/>
        </w:tabs>
        <w:spacing w:after="120" w:line="288" w:lineRule="auto"/>
        <w:ind w:firstLine="567"/>
        <w:jc w:val="both"/>
        <w:rPr>
          <w:b/>
          <w:bCs/>
          <w:sz w:val="28"/>
          <w:szCs w:val="28"/>
        </w:rPr>
        <w:pPrChange w:id="3055" w:author="User" w:date="2016-12-09T12:42:00Z">
          <w:pPr>
            <w:tabs>
              <w:tab w:val="left" w:pos="3261"/>
            </w:tabs>
            <w:spacing w:after="120" w:line="312" w:lineRule="auto"/>
            <w:ind w:firstLine="567"/>
            <w:jc w:val="both"/>
          </w:pPr>
        </w:pPrChange>
      </w:pPr>
      <w:r w:rsidRPr="003F6F28">
        <w:rPr>
          <w:b/>
          <w:bCs/>
          <w:sz w:val="28"/>
          <w:szCs w:val="28"/>
          <w:rPrChange w:id="3056" w:author="User" w:date="2016-12-09T12:40:00Z">
            <w:rPr>
              <w:b/>
              <w:bCs/>
              <w:color w:val="0000FF"/>
              <w:sz w:val="28"/>
              <w:szCs w:val="28"/>
            </w:rPr>
          </w:rPrChange>
        </w:rPr>
        <w:t xml:space="preserve">[Lời dẫn]: </w:t>
      </w:r>
    </w:p>
    <w:p w:rsidR="00000000" w:rsidRDefault="003F6F28">
      <w:pPr>
        <w:tabs>
          <w:tab w:val="left" w:pos="3261"/>
        </w:tabs>
        <w:spacing w:after="120" w:line="288" w:lineRule="auto"/>
        <w:ind w:firstLine="567"/>
        <w:jc w:val="both"/>
        <w:rPr>
          <w:bCs/>
          <w:sz w:val="28"/>
          <w:szCs w:val="28"/>
        </w:rPr>
        <w:pPrChange w:id="3057" w:author="User" w:date="2016-12-09T12:42:00Z">
          <w:pPr>
            <w:tabs>
              <w:tab w:val="left" w:pos="3261"/>
            </w:tabs>
            <w:spacing w:after="120" w:line="312" w:lineRule="auto"/>
            <w:ind w:firstLine="567"/>
            <w:jc w:val="both"/>
          </w:pPr>
        </w:pPrChange>
      </w:pPr>
      <w:r w:rsidRPr="003F6F28">
        <w:rPr>
          <w:sz w:val="28"/>
          <w:szCs w:val="28"/>
          <w:lang w:val="nl-NL"/>
          <w:rPrChange w:id="3058" w:author="User" w:date="2016-12-09T12:40:00Z">
            <w:rPr>
              <w:color w:val="0000FF"/>
              <w:sz w:val="28"/>
              <w:szCs w:val="28"/>
              <w:lang w:val="nl-NL"/>
            </w:rPr>
          </w:rPrChange>
        </w:rPr>
        <w:t>Thưa quý khán thính giả !</w:t>
      </w:r>
    </w:p>
    <w:p w:rsidR="00000000" w:rsidRDefault="003F6F28">
      <w:pPr>
        <w:spacing w:after="120" w:line="288" w:lineRule="auto"/>
        <w:ind w:firstLine="567"/>
        <w:jc w:val="both"/>
        <w:rPr>
          <w:ins w:id="3059" w:author="User" w:date="2016-12-09T09:53:00Z"/>
          <w:rFonts w:eastAsia="Times New Roman"/>
          <w:szCs w:val="28"/>
          <w:rPrChange w:id="3060" w:author="User" w:date="2016-12-09T12:40:00Z">
            <w:rPr>
              <w:ins w:id="3061" w:author="User" w:date="2016-12-09T09:53:00Z"/>
            </w:rPr>
          </w:rPrChange>
        </w:rPr>
        <w:pPrChange w:id="3062" w:author="User" w:date="2016-12-09T12:42:00Z">
          <w:pPr>
            <w:pStyle w:val="ListParagraph"/>
            <w:numPr>
              <w:numId w:val="2"/>
            </w:numPr>
            <w:spacing w:before="100" w:beforeAutospacing="1" w:after="100" w:afterAutospacing="1"/>
            <w:ind w:left="927" w:hanging="360"/>
          </w:pPr>
        </w:pPrChange>
      </w:pPr>
      <w:ins w:id="3063" w:author="User" w:date="2016-12-09T09:53:00Z">
        <w:r w:rsidRPr="003F6F28">
          <w:rPr>
            <w:rFonts w:eastAsia="Times New Roman"/>
            <w:sz w:val="28"/>
            <w:szCs w:val="28"/>
            <w:rPrChange w:id="3064" w:author="User" w:date="2016-12-09T12:40:00Z">
              <w:rPr>
                <w:color w:val="0000FF"/>
                <w:sz w:val="24"/>
                <w:szCs w:val="24"/>
              </w:rPr>
            </w:rPrChange>
          </w:rPr>
          <w:t>Quya quý khán thính giả ! quyền g tôi xin chuyển tới quý vị những nội dung chính sau đây:nh giả đã quan tâm theo dõi./.21/2004/UBTp lý hết sức quan trọng để công dân được hưởng đầy đủ một trong những quyền hết sức cơ bản.</w:t>
        </w:r>
      </w:ins>
    </w:p>
    <w:p w:rsidR="00000000" w:rsidRDefault="003F6F28">
      <w:pPr>
        <w:spacing w:after="120" w:line="288" w:lineRule="auto"/>
        <w:ind w:firstLine="567"/>
        <w:jc w:val="both"/>
        <w:rPr>
          <w:ins w:id="3065" w:author="User" w:date="2016-12-09T09:53:00Z"/>
          <w:rFonts w:eastAsia="Times New Roman"/>
          <w:szCs w:val="28"/>
          <w:rPrChange w:id="3066" w:author="User" w:date="2016-12-09T12:40:00Z">
            <w:rPr>
              <w:ins w:id="3067" w:author="User" w:date="2016-12-09T09:53:00Z"/>
            </w:rPr>
          </w:rPrChange>
        </w:rPr>
        <w:pPrChange w:id="3068" w:author="User" w:date="2016-12-09T12:42:00Z">
          <w:pPr>
            <w:pStyle w:val="ListParagraph"/>
            <w:numPr>
              <w:numId w:val="2"/>
            </w:numPr>
            <w:spacing w:before="100" w:beforeAutospacing="1" w:after="100" w:afterAutospacing="1"/>
            <w:ind w:left="927" w:hanging="360"/>
          </w:pPr>
        </w:pPrChange>
      </w:pPr>
      <w:ins w:id="3069" w:author="User" w:date="2016-12-09T09:53:00Z">
        <w:r w:rsidRPr="003F6F28">
          <w:rPr>
            <w:rFonts w:eastAsia="Times New Roman"/>
            <w:sz w:val="28"/>
            <w:szCs w:val="28"/>
            <w:rPrChange w:id="3070" w:author="User" w:date="2016-12-09T12:40:00Z">
              <w:rPr>
                <w:color w:val="0000FF"/>
                <w:sz w:val="24"/>
                <w:szCs w:val="24"/>
              </w:rPr>
            </w:rPrChange>
          </w:rPr>
          <w:t>Trong Hi khán thính giả ! quyền g tôi xin ch</w:t>
        </w:r>
        <w:r w:rsidRPr="003F6F28">
          <w:rPr>
            <w:rFonts w:eastAsia="Times New Roman"/>
            <w:i/>
            <w:sz w:val="28"/>
            <w:szCs w:val="28"/>
            <w:rPrChange w:id="3071" w:author="User" w:date="2016-12-09T12:40:00Z">
              <w:rPr>
                <w:i/>
                <w:color w:val="0000FF"/>
                <w:sz w:val="24"/>
                <w:szCs w:val="24"/>
              </w:rPr>
            </w:rPrChange>
          </w:rPr>
          <w:t>Công dân có quy năm 1992, Điyền g tôi xin chuyển tới quý vị nh</w:t>
        </w:r>
        <w:r w:rsidRPr="003F6F28">
          <w:rPr>
            <w:rFonts w:eastAsia="Times New Roman"/>
            <w:sz w:val="28"/>
            <w:szCs w:val="28"/>
            <w:rPrChange w:id="3072" w:author="User" w:date="2016-12-09T12:40:00Z">
              <w:rPr>
                <w:color w:val="0000FF"/>
                <w:sz w:val="24"/>
                <w:szCs w:val="24"/>
              </w:rPr>
            </w:rPrChange>
          </w:rPr>
          <w:t>”. Đây là l quy năm 1992, Điyền g tôi xin chuyển tới quý v ghi nhận quyền tự do kinh doanh của công dân. Mặc dù còn hạn chế ở phạm vi quyền tự do kinh doanh, các chủ thể chỉ được tự do kinh doanh trong các lĩnh vực mà pháp luật cho phép (tự do trong phạm vi đóng), nhưng so với các quan điểm quản lý kinh tế thời kỳ trước đó, đây vẫn được xem là bước tiến đặc biệt quan trọng trong việc ghi nhận quyền tự do kinh doanh ở Việt Nam.</w:t>
        </w:r>
      </w:ins>
    </w:p>
    <w:p w:rsidR="00000000" w:rsidRDefault="003F6F28">
      <w:pPr>
        <w:spacing w:after="120" w:line="288" w:lineRule="auto"/>
        <w:ind w:firstLine="567"/>
        <w:jc w:val="both"/>
        <w:rPr>
          <w:ins w:id="3073" w:author="User" w:date="2016-12-09T09:53:00Z"/>
          <w:rFonts w:eastAsia="Times New Roman"/>
          <w:szCs w:val="28"/>
          <w:rPrChange w:id="3074" w:author="User" w:date="2016-12-09T12:40:00Z">
            <w:rPr>
              <w:ins w:id="3075" w:author="User" w:date="2016-12-09T09:53:00Z"/>
            </w:rPr>
          </w:rPrChange>
        </w:rPr>
        <w:pPrChange w:id="3076" w:author="User" w:date="2016-12-09T12:42:00Z">
          <w:pPr>
            <w:pStyle w:val="ListParagraph"/>
            <w:numPr>
              <w:numId w:val="2"/>
            </w:numPr>
            <w:spacing w:before="100" w:beforeAutospacing="1" w:after="100" w:afterAutospacing="1"/>
            <w:ind w:left="927" w:hanging="360"/>
          </w:pPr>
        </w:pPrChange>
      </w:pPr>
      <w:ins w:id="3077" w:author="User" w:date="2016-12-09T09:53:00Z">
        <w:r w:rsidRPr="003F6F28">
          <w:rPr>
            <w:rFonts w:eastAsia="Times New Roman"/>
            <w:sz w:val="28"/>
            <w:szCs w:val="28"/>
            <w:rPrChange w:id="3078" w:author="User" w:date="2016-12-09T12:40:00Z">
              <w:rPr>
                <w:color w:val="0000FF"/>
                <w:sz w:val="24"/>
                <w:szCs w:val="24"/>
              </w:rPr>
            </w:rPrChange>
          </w:rPr>
          <w:t>Hi Đây là l quy năm 1992, Điyền g tôi xin chuyển tới quý v ghi nhận quyền tự do kinh doanh của công dân. Mặc dù còn hạn chế ở phạm vi quyền quan trọng, đó là mọi người có quyền tự do kinh doanh và giới hạn của quyền tự do là những gì luật cấm. Vì vậy, quyền tự do kinh doanh của công dân còn được cụ thể hóa trong các luật, bảo đảm cho mọi công dân được hưởng thực quyền của mình trong lĩnh vực kinh tế.</w:t>
        </w:r>
      </w:ins>
    </w:p>
    <w:p w:rsidR="00000000" w:rsidRDefault="003F6F28">
      <w:pPr>
        <w:pStyle w:val="NormalWeb"/>
        <w:spacing w:before="120" w:beforeAutospacing="0" w:after="120" w:afterAutospacing="0" w:line="288" w:lineRule="auto"/>
        <w:ind w:firstLine="567"/>
        <w:jc w:val="both"/>
        <w:rPr>
          <w:ins w:id="3079" w:author="User" w:date="2016-12-09T09:53:00Z"/>
          <w:sz w:val="28"/>
          <w:szCs w:val="28"/>
        </w:rPr>
        <w:pPrChange w:id="3080" w:author="User" w:date="2016-12-09T12:42:00Z">
          <w:pPr>
            <w:pStyle w:val="NormalWeb"/>
            <w:numPr>
              <w:numId w:val="2"/>
            </w:numPr>
            <w:ind w:left="927" w:hanging="360"/>
            <w:jc w:val="both"/>
          </w:pPr>
        </w:pPrChange>
      </w:pPr>
      <w:ins w:id="3081" w:author="User" w:date="2016-12-09T09:53:00Z">
        <w:r w:rsidRPr="003F6F28">
          <w:rPr>
            <w:sz w:val="28"/>
            <w:szCs w:val="28"/>
            <w:rPrChange w:id="3082" w:author="User" w:date="2016-12-09T12:40:00Z">
              <w:rPr>
                <w:color w:val="0000FF"/>
                <w:sz w:val="28"/>
                <w:szCs w:val="28"/>
              </w:rPr>
            </w:rPrChange>
          </w:rPr>
          <w:t>Quyền tự do kinh doanh của doanh nghiệp được thể hiện cụ thể trong các nội dung sau đây:</w:t>
        </w:r>
      </w:ins>
    </w:p>
    <w:p w:rsidR="00000000" w:rsidRDefault="00310E9B">
      <w:pPr>
        <w:pStyle w:val="NormalWeb"/>
        <w:spacing w:before="120" w:beforeAutospacing="0" w:after="120" w:afterAutospacing="0" w:line="288" w:lineRule="auto"/>
        <w:ind w:firstLine="567"/>
        <w:jc w:val="both"/>
        <w:rPr>
          <w:ins w:id="3083" w:author="User" w:date="2016-12-09T09:53:00Z"/>
          <w:sz w:val="28"/>
          <w:szCs w:val="28"/>
        </w:rPr>
        <w:pPrChange w:id="3084" w:author="User" w:date="2016-12-09T12:42:00Z">
          <w:pPr>
            <w:pStyle w:val="NormalWeb"/>
            <w:numPr>
              <w:numId w:val="2"/>
            </w:numPr>
            <w:ind w:left="927" w:hanging="360"/>
            <w:jc w:val="both"/>
          </w:pPr>
        </w:pPrChange>
      </w:pPr>
      <w:ins w:id="3085" w:author="User" w:date="2016-12-09T09:53:00Z">
        <w:r>
          <w:rPr>
            <w:rStyle w:val="Emphasis"/>
            <w:rFonts w:eastAsia="MS Minngs"/>
            <w:sz w:val="28"/>
            <w:szCs w:val="28"/>
          </w:rPr>
          <w:lastRenderedPageBreak/>
          <w:t>- Quyền tự do lựa chọn ngành nghề kinh doanh :</w:t>
        </w:r>
        <w:r w:rsidR="003F6F28" w:rsidRPr="003F6F28">
          <w:rPr>
            <w:sz w:val="28"/>
            <w:szCs w:val="28"/>
            <w:rPrChange w:id="3086" w:author="User" w:date="2016-12-09T12:40:00Z">
              <w:rPr>
                <w:i/>
                <w:iCs/>
                <w:color w:val="0000FF"/>
                <w:sz w:val="28"/>
                <w:szCs w:val="28"/>
              </w:rPr>
            </w:rPrChange>
          </w:rPr>
          <w:t xml:space="preserve"> chủ đầu tư được chọn kinh doanh các ngành nghề mà pháp luật không cấm, kinh doanh đơn ngành hoặc đa ngành, trong trường hợp những ngành nghề kinh doanh có điều kiện, chủ đầu tư được phép tiến hành sau khi đáp ứng đầy đủ các điều kiện đó.</w:t>
        </w:r>
      </w:ins>
    </w:p>
    <w:p w:rsidR="00000000" w:rsidRDefault="00310E9B">
      <w:pPr>
        <w:pStyle w:val="NormalWeb"/>
        <w:spacing w:before="120" w:beforeAutospacing="0" w:after="120" w:afterAutospacing="0" w:line="288" w:lineRule="auto"/>
        <w:ind w:firstLine="567"/>
        <w:jc w:val="both"/>
        <w:rPr>
          <w:ins w:id="3087" w:author="User" w:date="2016-12-09T09:53:00Z"/>
          <w:sz w:val="28"/>
          <w:szCs w:val="28"/>
        </w:rPr>
        <w:pPrChange w:id="3088" w:author="User" w:date="2016-12-09T12:42:00Z">
          <w:pPr>
            <w:pStyle w:val="NormalWeb"/>
            <w:numPr>
              <w:numId w:val="2"/>
            </w:numPr>
            <w:ind w:left="927" w:hanging="360"/>
            <w:jc w:val="both"/>
          </w:pPr>
        </w:pPrChange>
      </w:pPr>
      <w:ins w:id="3089" w:author="User" w:date="2016-12-09T09:53:00Z">
        <w:r>
          <w:rPr>
            <w:rStyle w:val="Emphasis"/>
            <w:rFonts w:eastAsia="MS Minngs"/>
            <w:sz w:val="28"/>
            <w:szCs w:val="28"/>
          </w:rPr>
          <w:t>- Quyền tự do lựa chọn mô hình kinh doanh:</w:t>
        </w:r>
        <w:r w:rsidR="003F6F28" w:rsidRPr="003F6F28">
          <w:rPr>
            <w:sz w:val="28"/>
            <w:szCs w:val="28"/>
            <w:rPrChange w:id="3090" w:author="User" w:date="2016-12-09T12:40:00Z">
              <w:rPr>
                <w:i/>
                <w:iCs/>
                <w:color w:val="0000FF"/>
                <w:sz w:val="28"/>
                <w:szCs w:val="28"/>
              </w:rPr>
            </w:rPrChange>
          </w:rPr>
          <w:t xml:space="preserve"> chủ đầu tư được tự do quyết định mức vốn đầu tư, nhưng phải đáp ứng quy định về vốn pháp định tối thiểu nếu kinh doanh một số ngành nghề nhất định như : kinh doanh vàng, dịch vụ tài chính, dịch vụ bảo vệ…</w:t>
        </w:r>
      </w:ins>
    </w:p>
    <w:p w:rsidR="00000000" w:rsidRDefault="00310E9B">
      <w:pPr>
        <w:pStyle w:val="NormalWeb"/>
        <w:spacing w:before="120" w:beforeAutospacing="0" w:after="120" w:afterAutospacing="0" w:line="288" w:lineRule="auto"/>
        <w:ind w:firstLine="567"/>
        <w:jc w:val="both"/>
        <w:rPr>
          <w:ins w:id="3091" w:author="User" w:date="2016-12-09T09:53:00Z"/>
          <w:sz w:val="28"/>
          <w:szCs w:val="28"/>
        </w:rPr>
        <w:pPrChange w:id="3092" w:author="User" w:date="2016-12-09T12:42:00Z">
          <w:pPr>
            <w:pStyle w:val="NormalWeb"/>
            <w:numPr>
              <w:numId w:val="2"/>
            </w:numPr>
            <w:ind w:left="927" w:hanging="360"/>
            <w:jc w:val="both"/>
          </w:pPr>
        </w:pPrChange>
      </w:pPr>
      <w:ins w:id="3093" w:author="User" w:date="2016-12-09T09:53:00Z">
        <w:r>
          <w:rPr>
            <w:rStyle w:val="Emphasis"/>
            <w:rFonts w:eastAsia="MS Minngs"/>
            <w:sz w:val="28"/>
            <w:szCs w:val="28"/>
          </w:rPr>
          <w:t>- Quyền tự do lựa chọn loại hình tổ chức kinh tế:</w:t>
        </w:r>
        <w:r w:rsidR="003F6F28" w:rsidRPr="003F6F28">
          <w:rPr>
            <w:sz w:val="28"/>
            <w:szCs w:val="28"/>
            <w:rPrChange w:id="3094" w:author="User" w:date="2016-12-09T12:40:00Z">
              <w:rPr>
                <w:i/>
                <w:iCs/>
                <w:color w:val="0000FF"/>
                <w:sz w:val="28"/>
                <w:szCs w:val="28"/>
              </w:rPr>
            </w:rPrChange>
          </w:rPr>
          <w:t xml:space="preserve"> tùy thuộc vào số lượng người đầu tư, phương thức, cách thức huy động vốn đầu tư  mà chủ đầu tư có thể chọn một loại hình tổ chức kinh tế phù hợp để kinh doanh từ đơn giản như hộ kinh doanh, doanh nghiệp tư nhân, công ty hợp danh đến phức tạp như công ty trách nhiệm hữu hạn, công ty cổ phần.</w:t>
        </w:r>
      </w:ins>
    </w:p>
    <w:p w:rsidR="00000000" w:rsidRDefault="00310E9B">
      <w:pPr>
        <w:pStyle w:val="NormalWeb"/>
        <w:spacing w:before="120" w:beforeAutospacing="0" w:after="120" w:afterAutospacing="0" w:line="288" w:lineRule="auto"/>
        <w:ind w:firstLine="567"/>
        <w:jc w:val="both"/>
        <w:rPr>
          <w:ins w:id="3095" w:author="User" w:date="2016-12-09T09:53:00Z"/>
          <w:sz w:val="28"/>
          <w:szCs w:val="28"/>
        </w:rPr>
        <w:pPrChange w:id="3096" w:author="User" w:date="2016-12-09T12:42:00Z">
          <w:pPr>
            <w:pStyle w:val="NormalWeb"/>
            <w:numPr>
              <w:numId w:val="2"/>
            </w:numPr>
            <w:ind w:left="927" w:hanging="360"/>
            <w:jc w:val="both"/>
          </w:pPr>
        </w:pPrChange>
      </w:pPr>
      <w:ins w:id="3097" w:author="User" w:date="2016-12-09T09:53:00Z">
        <w:r>
          <w:rPr>
            <w:rStyle w:val="Emphasis"/>
            <w:rFonts w:eastAsia="MS Minngs"/>
            <w:sz w:val="28"/>
            <w:szCs w:val="28"/>
          </w:rPr>
          <w:t>- Quyền tự do lựa chọn hình thức, cách thức huy động vốn:</w:t>
        </w:r>
        <w:r w:rsidR="003F6F28" w:rsidRPr="003F6F28">
          <w:rPr>
            <w:sz w:val="28"/>
            <w:szCs w:val="28"/>
            <w:rPrChange w:id="3098" w:author="User" w:date="2016-12-09T12:40:00Z">
              <w:rPr>
                <w:i/>
                <w:iCs/>
                <w:color w:val="0000FF"/>
                <w:sz w:val="28"/>
                <w:szCs w:val="28"/>
              </w:rPr>
            </w:rPrChange>
          </w:rPr>
          <w:t xml:space="preserve"> chủ đầu tư quyết dịnh việc tăng vốn vay hay tăng vốn điều lệ; cách thức tăng vốn vay thông qua hợp đồng hay thông qua việc phát hành trái phiếu.</w:t>
        </w:r>
      </w:ins>
    </w:p>
    <w:p w:rsidR="00000000" w:rsidRDefault="00310E9B">
      <w:pPr>
        <w:pStyle w:val="NormalWeb"/>
        <w:spacing w:before="120" w:beforeAutospacing="0" w:after="120" w:afterAutospacing="0" w:line="288" w:lineRule="auto"/>
        <w:ind w:firstLine="567"/>
        <w:jc w:val="both"/>
        <w:rPr>
          <w:ins w:id="3099" w:author="User" w:date="2016-12-09T09:53:00Z"/>
          <w:sz w:val="28"/>
          <w:szCs w:val="28"/>
        </w:rPr>
        <w:pPrChange w:id="3100" w:author="User" w:date="2016-12-09T12:42:00Z">
          <w:pPr>
            <w:pStyle w:val="NormalWeb"/>
            <w:numPr>
              <w:numId w:val="2"/>
            </w:numPr>
            <w:ind w:left="927" w:hanging="360"/>
            <w:jc w:val="both"/>
          </w:pPr>
        </w:pPrChange>
      </w:pPr>
      <w:ins w:id="3101" w:author="User" w:date="2016-12-09T09:53:00Z">
        <w:r>
          <w:rPr>
            <w:rStyle w:val="Emphasis"/>
            <w:rFonts w:eastAsia="MS Minngs"/>
            <w:sz w:val="28"/>
            <w:szCs w:val="28"/>
          </w:rPr>
          <w:t>- Quyền tự do hợp đồng:</w:t>
        </w:r>
        <w:r w:rsidR="003F6F28" w:rsidRPr="003F6F28">
          <w:rPr>
            <w:sz w:val="28"/>
            <w:szCs w:val="28"/>
            <w:rPrChange w:id="3102" w:author="User" w:date="2016-12-09T12:40:00Z">
              <w:rPr>
                <w:i/>
                <w:iCs/>
                <w:color w:val="0000FF"/>
                <w:sz w:val="28"/>
                <w:szCs w:val="28"/>
              </w:rPr>
            </w:rPrChange>
          </w:rPr>
          <w:t xml:space="preserve"> các chủ thể kinh doanh có quyền tự do lựa chọn khách hàng, tự do đàm phán, thỏa thuận, thống nhất các điều khoản của hợp đồng, tự do thỏa thuận hình thức hay nội dung của hợp đồng.</w:t>
        </w:r>
      </w:ins>
    </w:p>
    <w:p w:rsidR="00000000" w:rsidRDefault="00310E9B">
      <w:pPr>
        <w:pStyle w:val="NormalWeb"/>
        <w:spacing w:before="120" w:beforeAutospacing="0" w:after="120" w:afterAutospacing="0" w:line="288" w:lineRule="auto"/>
        <w:ind w:firstLine="567"/>
        <w:jc w:val="both"/>
        <w:rPr>
          <w:ins w:id="3103" w:author="User" w:date="2016-12-09T09:53:00Z"/>
          <w:sz w:val="28"/>
          <w:szCs w:val="28"/>
        </w:rPr>
        <w:pPrChange w:id="3104" w:author="User" w:date="2016-12-09T12:42:00Z">
          <w:pPr>
            <w:pStyle w:val="NormalWeb"/>
            <w:numPr>
              <w:numId w:val="2"/>
            </w:numPr>
            <w:ind w:left="927" w:hanging="360"/>
            <w:jc w:val="both"/>
          </w:pPr>
        </w:pPrChange>
      </w:pPr>
      <w:ins w:id="3105" w:author="User" w:date="2016-12-09T09:53:00Z">
        <w:r>
          <w:rPr>
            <w:rStyle w:val="Emphasis"/>
            <w:rFonts w:eastAsia="MS Minngs"/>
            <w:sz w:val="28"/>
            <w:szCs w:val="28"/>
          </w:rPr>
          <w:t>- Quyền tự do lựa chọn hình thức, cách thức giải quyết tranh chấp:</w:t>
        </w:r>
        <w:r w:rsidR="003F6F28" w:rsidRPr="003F6F28">
          <w:rPr>
            <w:sz w:val="28"/>
            <w:szCs w:val="28"/>
            <w:rPrChange w:id="3106" w:author="User" w:date="2016-12-09T12:40:00Z">
              <w:rPr>
                <w:i/>
                <w:iCs/>
                <w:color w:val="0000FF"/>
                <w:sz w:val="28"/>
                <w:szCs w:val="28"/>
              </w:rPr>
            </w:rPrChange>
          </w:rPr>
          <w:t xml:space="preserve"> các chủ thể kinh doanh có quyền tự do quyết định cách thức giải quyết tranh chấp thương mại bằng thương lượng, hòa giải, tòa án hay trọng tài.</w:t>
        </w:r>
      </w:ins>
    </w:p>
    <w:p w:rsidR="00000000" w:rsidRDefault="00310E9B">
      <w:pPr>
        <w:pStyle w:val="NormalWeb"/>
        <w:shd w:val="clear" w:color="auto" w:fill="FFFFFF" w:themeFill="background1"/>
        <w:spacing w:before="120" w:beforeAutospacing="0" w:after="120" w:afterAutospacing="0" w:line="288" w:lineRule="auto"/>
        <w:ind w:firstLine="567"/>
        <w:jc w:val="both"/>
        <w:rPr>
          <w:ins w:id="3107" w:author="User" w:date="2016-12-09T09:53:00Z"/>
          <w:i/>
          <w:sz w:val="28"/>
          <w:szCs w:val="28"/>
          <w:lang w:val="nb-NO"/>
        </w:rPr>
        <w:pPrChange w:id="3108" w:author="User" w:date="2016-12-09T12:42:00Z">
          <w:pPr>
            <w:pStyle w:val="NormalWeb"/>
            <w:numPr>
              <w:numId w:val="2"/>
            </w:numPr>
            <w:shd w:val="clear" w:color="auto" w:fill="FFFFFF" w:themeFill="background1"/>
            <w:spacing w:before="120" w:beforeAutospacing="0" w:after="120" w:afterAutospacing="0" w:line="288" w:lineRule="auto"/>
            <w:ind w:left="927" w:hanging="360"/>
            <w:jc w:val="both"/>
          </w:pPr>
        </w:pPrChange>
      </w:pPr>
      <w:ins w:id="3109" w:author="User" w:date="2016-12-09T09:53:00Z">
        <w:r>
          <w:rPr>
            <w:rStyle w:val="Emphasis"/>
            <w:sz w:val="28"/>
            <w:szCs w:val="28"/>
          </w:rPr>
          <w:t>- Quyền tự do cạnh tranh lành mạnh:</w:t>
        </w:r>
        <w:r w:rsidR="003F6F28" w:rsidRPr="003F6F28">
          <w:rPr>
            <w:sz w:val="28"/>
            <w:szCs w:val="28"/>
            <w:rPrChange w:id="3110" w:author="User" w:date="2016-12-09T12:40:00Z">
              <w:rPr>
                <w:i/>
                <w:iCs/>
                <w:color w:val="0000FF"/>
                <w:sz w:val="28"/>
                <w:szCs w:val="28"/>
              </w:rPr>
            </w:rPrChange>
          </w:rPr>
          <w:t xml:space="preserve"> nhà đầu tư được pháp luật bảo vệ nếu có hành vi cạnh tranh không lành mạnh làm ảnh hưởng đến hoạt động sản xuất kinh doanh của mình.</w:t>
        </w:r>
      </w:ins>
    </w:p>
    <w:p w:rsidR="00000000" w:rsidRDefault="003F6F28">
      <w:pPr>
        <w:spacing w:after="120" w:line="288" w:lineRule="auto"/>
        <w:ind w:firstLine="567"/>
        <w:jc w:val="both"/>
        <w:rPr>
          <w:ins w:id="3111" w:author="User" w:date="2016-12-09T09:53:00Z"/>
          <w:rFonts w:eastAsia="Times New Roman"/>
          <w:szCs w:val="28"/>
          <w:rPrChange w:id="3112" w:author="User" w:date="2016-12-09T12:40:00Z">
            <w:rPr>
              <w:ins w:id="3113" w:author="User" w:date="2016-12-09T09:53:00Z"/>
            </w:rPr>
          </w:rPrChange>
        </w:rPr>
        <w:pPrChange w:id="3114" w:author="User" w:date="2016-12-09T12:42:00Z">
          <w:pPr>
            <w:pStyle w:val="ListParagraph"/>
            <w:numPr>
              <w:numId w:val="2"/>
            </w:numPr>
            <w:spacing w:before="100" w:beforeAutospacing="1" w:after="100" w:afterAutospacing="1"/>
            <w:ind w:left="927" w:hanging="360"/>
          </w:pPr>
        </w:pPrChange>
      </w:pPr>
      <w:ins w:id="3115" w:author="User" w:date="2016-12-09T09:53:00Z">
        <w:r w:rsidRPr="003F6F28">
          <w:rPr>
            <w:rFonts w:eastAsia="Times New Roman"/>
            <w:sz w:val="28"/>
            <w:szCs w:val="28"/>
            <w:rPrChange w:id="3116" w:author="User" w:date="2016-12-09T12:40:00Z">
              <w:rPr>
                <w:i/>
                <w:iCs/>
                <w:color w:val="0000FF"/>
                <w:sz w:val="24"/>
                <w:szCs w:val="24"/>
              </w:rPr>
            </w:rPrChange>
          </w:rPr>
          <w:t>Đchà đầu tư được pháp luật bảo vệ nếu có hành vi cạnh tranh không lành mạnh làm ảnh hưởng đến hoạt động sản xuất kinh doanh của mình.trọng tài.n hình thức hay nội dung của hợp đồng.nh doanh, doanh nghiệp tư nhân, công ty hợp danh đến phức tạp như công ty t rộng các nhóm quyền tự quyết của doanh nghiệp.</w:t>
        </w:r>
      </w:ins>
    </w:p>
    <w:p w:rsidR="00000000" w:rsidRDefault="003F6F28">
      <w:pPr>
        <w:spacing w:after="120" w:line="288" w:lineRule="auto"/>
        <w:ind w:firstLine="567"/>
        <w:jc w:val="both"/>
        <w:rPr>
          <w:ins w:id="3117" w:author="User" w:date="2016-12-09T09:53:00Z"/>
          <w:rFonts w:eastAsia="Times New Roman"/>
          <w:szCs w:val="28"/>
          <w:rPrChange w:id="3118" w:author="User" w:date="2016-12-09T12:40:00Z">
            <w:rPr>
              <w:ins w:id="3119" w:author="User" w:date="2016-12-09T09:53:00Z"/>
            </w:rPr>
          </w:rPrChange>
        </w:rPr>
        <w:pPrChange w:id="3120" w:author="User" w:date="2016-12-09T12:42:00Z">
          <w:pPr>
            <w:pStyle w:val="ListParagraph"/>
            <w:numPr>
              <w:numId w:val="2"/>
            </w:numPr>
            <w:spacing w:before="100" w:beforeAutospacing="1" w:after="100" w:afterAutospacing="1"/>
            <w:ind w:left="927" w:hanging="360"/>
          </w:pPr>
        </w:pPrChange>
      </w:pPr>
      <w:ins w:id="3121" w:author="User" w:date="2016-12-09T09:53:00Z">
        <w:r w:rsidRPr="003F6F28">
          <w:rPr>
            <w:rFonts w:eastAsia="Times New Roman"/>
            <w:sz w:val="28"/>
            <w:szCs w:val="28"/>
            <w:rPrChange w:id="3122" w:author="User" w:date="2016-12-09T12:40:00Z">
              <w:rPr>
                <w:i/>
                <w:iCs/>
                <w:color w:val="0000FF"/>
                <w:sz w:val="24"/>
                <w:szCs w:val="24"/>
              </w:rPr>
            </w:rPrChange>
          </w:rPr>
          <w:t>Đi hi tranh không lành mật bảo vệ nếu có hành vi cạnh tranh không lành mạnh làm ảnh hưởng đến hoạt động sản xuất kinh doanh của mình.trọng tài.n hình thức hay nộ</w:t>
        </w:r>
      </w:ins>
    </w:p>
    <w:p w:rsidR="00000000" w:rsidRDefault="003F6F28">
      <w:pPr>
        <w:spacing w:after="120" w:line="288" w:lineRule="auto"/>
        <w:ind w:firstLine="567"/>
        <w:jc w:val="both"/>
        <w:rPr>
          <w:ins w:id="3123" w:author="User" w:date="2016-12-09T09:53:00Z"/>
          <w:rFonts w:eastAsia="Times New Roman"/>
          <w:szCs w:val="28"/>
          <w:rPrChange w:id="3124" w:author="User" w:date="2016-12-09T12:40:00Z">
            <w:rPr>
              <w:ins w:id="3125" w:author="User" w:date="2016-12-09T09:53:00Z"/>
            </w:rPr>
          </w:rPrChange>
        </w:rPr>
        <w:pPrChange w:id="3126" w:author="User" w:date="2016-12-09T12:42:00Z">
          <w:pPr>
            <w:pStyle w:val="ListParagraph"/>
            <w:numPr>
              <w:numId w:val="2"/>
            </w:numPr>
            <w:spacing w:before="100" w:beforeAutospacing="1" w:after="100" w:afterAutospacing="1"/>
            <w:ind w:left="927" w:hanging="360"/>
          </w:pPr>
        </w:pPrChange>
      </w:pPr>
      <w:ins w:id="3127" w:author="User" w:date="2016-12-09T09:53:00Z">
        <w:r w:rsidRPr="003F6F28">
          <w:rPr>
            <w:rFonts w:eastAsia="Times New Roman"/>
            <w:sz w:val="28"/>
            <w:szCs w:val="28"/>
            <w:rPrChange w:id="3128" w:author="User" w:date="2016-12-09T12:40:00Z">
              <w:rPr>
                <w:i/>
                <w:iCs/>
                <w:color w:val="0000FF"/>
                <w:sz w:val="24"/>
                <w:szCs w:val="24"/>
              </w:rPr>
            </w:rPrChange>
          </w:rPr>
          <w:t xml:space="preserve">Quyhi tranh không lành mật bảo vệ nếu có hành vi cạnh tranh không lành mạnh làm ảnh hưởng đến hoạt động sản xuất kinh doanh của mình.trọng tài.n </w:t>
        </w:r>
        <w:r w:rsidRPr="003F6F28">
          <w:rPr>
            <w:rFonts w:eastAsia="Times New Roman"/>
            <w:sz w:val="28"/>
            <w:szCs w:val="28"/>
            <w:rPrChange w:id="3129" w:author="User" w:date="2016-12-09T12:40:00Z">
              <w:rPr>
                <w:i/>
                <w:iCs/>
                <w:color w:val="0000FF"/>
                <w:sz w:val="24"/>
                <w:szCs w:val="24"/>
              </w:rPr>
            </w:rPrChange>
          </w:rPr>
          <w:lastRenderedPageBreak/>
          <w:t>tranh không lành mlành mật bảo vệ nếu có hành vi cạnh tranh không lành mạnh làm ảnh hưởng đến hoạt động sản xuấiải, tòa , tự do thỏa thuận hình thức hay nội dung của hợp đồng.m hữu hạn, cà thành viên công ty; Vốn điều lệ.</w:t>
        </w:r>
      </w:ins>
    </w:p>
    <w:p w:rsidR="00000000" w:rsidRDefault="003F6F28">
      <w:pPr>
        <w:spacing w:after="120" w:line="288" w:lineRule="auto"/>
        <w:ind w:firstLine="567"/>
        <w:jc w:val="both"/>
        <w:rPr>
          <w:ins w:id="3130" w:author="User" w:date="2016-12-09T09:53:00Z"/>
          <w:rFonts w:eastAsia="Times New Roman"/>
          <w:szCs w:val="28"/>
          <w:rPrChange w:id="3131" w:author="User" w:date="2016-12-09T12:40:00Z">
            <w:rPr>
              <w:ins w:id="3132" w:author="User" w:date="2016-12-09T09:53:00Z"/>
            </w:rPr>
          </w:rPrChange>
        </w:rPr>
        <w:pPrChange w:id="3133" w:author="User" w:date="2016-12-09T12:42:00Z">
          <w:pPr>
            <w:pStyle w:val="ListParagraph"/>
            <w:numPr>
              <w:numId w:val="2"/>
            </w:numPr>
            <w:spacing w:before="100" w:beforeAutospacing="1" w:after="100" w:afterAutospacing="1"/>
            <w:ind w:left="927" w:hanging="360"/>
          </w:pPr>
        </w:pPrChange>
      </w:pPr>
      <w:ins w:id="3134" w:author="User" w:date="2016-12-09T09:53:00Z">
        <w:r w:rsidRPr="003F6F28">
          <w:rPr>
            <w:rFonts w:eastAsia="Times New Roman"/>
            <w:sz w:val="28"/>
            <w:szCs w:val="28"/>
            <w:rPrChange w:id="3135" w:author="User" w:date="2016-12-09T12:40:00Z">
              <w:rPr>
                <w:i/>
                <w:iCs/>
                <w:color w:val="0000FF"/>
                <w:sz w:val="24"/>
                <w:szCs w:val="24"/>
              </w:rPr>
            </w:rPrChange>
          </w:rPr>
          <w:t>Ngoài ra, quyhông lành mật bảo vệ nếu có hành vi cạnh tranh không lành mạnh làm ảnh hưởng đến hoạt động sản xuấiải, tòa , tự do thỏa thuận hình thình thức hay nội dung của hợp đồng.m hữu hạn, cà thành viên công ty; Vốn điệm hữu hạn một thành viên), quyền tự do biểu quyết, một doanh nghiệp có nhiều hơn một chức danh giám đốc, quyền được giữ chức danh giám đốc đồng thời cho nhiều doanh nghiệp, quyền tự khắc và quản lý con dấu. Nhà đầu tư nước ngoài có quyền lựa chọn phương thức bảo hộ, giải quyết các tranh chấp đầu tư ngoài hệ thống cơ quan tư pháp tòa án của một quốc gia, như được chọn cơ chế giải quyết theo trọng tài thương mại quốc tế, cơ chế giải quyết tranh chấp bảo hộ đầu tư..</w:t>
        </w:r>
      </w:ins>
    </w:p>
    <w:p w:rsidR="00000000" w:rsidRDefault="003F6F28">
      <w:pPr>
        <w:spacing w:after="120" w:line="288" w:lineRule="auto"/>
        <w:ind w:firstLine="567"/>
        <w:jc w:val="center"/>
        <w:rPr>
          <w:del w:id="3136" w:author="User" w:date="2016-12-09T09:53:00Z"/>
          <w:rFonts w:eastAsia="Times New Roman"/>
          <w:sz w:val="28"/>
          <w:szCs w:val="28"/>
        </w:rPr>
        <w:pPrChange w:id="3137" w:author="User" w:date="2016-12-09T12:42:00Z">
          <w:pPr>
            <w:spacing w:before="100" w:beforeAutospacing="1" w:after="100" w:afterAutospacing="1"/>
            <w:ind w:firstLine="567"/>
            <w:jc w:val="both"/>
          </w:pPr>
        </w:pPrChange>
      </w:pPr>
      <w:del w:id="3138" w:author="User" w:date="2016-12-09T09:53:00Z">
        <w:r w:rsidRPr="003F6F28">
          <w:rPr>
            <w:rFonts w:eastAsia="Times New Roman"/>
            <w:sz w:val="28"/>
            <w:szCs w:val="28"/>
            <w:rPrChange w:id="3139" w:author="User" w:date="2016-12-09T12:40:00Z">
              <w:rPr>
                <w:rFonts w:eastAsia="Times New Roman"/>
                <w:i/>
                <w:iCs/>
                <w:color w:val="0000FF"/>
                <w:sz w:val="28"/>
                <w:szCs w:val="28"/>
              </w:rPr>
            </w:rPrChange>
          </w:rPr>
          <w:delText>Quyền tự do kinh doanh của công dân là một quyền hiến định, ngày càng được xác định rõ ràng, đầy đủ và thực sự trở thành cơ sở pháp lý hết sức quan trọng để công dân được hưởng đầy đủ một trong những quyền hết sức cơ bản.</w:delText>
        </w:r>
      </w:del>
    </w:p>
    <w:p w:rsidR="00000000" w:rsidRDefault="003F6F28">
      <w:pPr>
        <w:spacing w:after="120" w:line="288" w:lineRule="auto"/>
        <w:ind w:firstLine="567"/>
        <w:jc w:val="center"/>
        <w:rPr>
          <w:del w:id="3140" w:author="User" w:date="2016-12-09T09:53:00Z"/>
          <w:rFonts w:eastAsia="Times New Roman"/>
          <w:sz w:val="28"/>
          <w:szCs w:val="28"/>
        </w:rPr>
        <w:pPrChange w:id="3141" w:author="User" w:date="2016-12-09T12:42:00Z">
          <w:pPr>
            <w:spacing w:before="100" w:beforeAutospacing="1" w:after="100" w:afterAutospacing="1"/>
            <w:ind w:firstLine="567"/>
            <w:jc w:val="both"/>
          </w:pPr>
        </w:pPrChange>
      </w:pPr>
      <w:del w:id="3142" w:author="User" w:date="2016-12-09T09:53:00Z">
        <w:r w:rsidRPr="003F6F28">
          <w:rPr>
            <w:rFonts w:eastAsia="Times New Roman"/>
            <w:sz w:val="28"/>
            <w:szCs w:val="28"/>
            <w:rPrChange w:id="3143" w:author="User" w:date="2016-12-09T12:40:00Z">
              <w:rPr>
                <w:rFonts w:eastAsia="Times New Roman"/>
                <w:i/>
                <w:iCs/>
                <w:color w:val="0000FF"/>
                <w:sz w:val="28"/>
                <w:szCs w:val="28"/>
              </w:rPr>
            </w:rPrChange>
          </w:rPr>
          <w:delText>Trong Hiến pháp năm 1992, Điều 57 quy định “</w:delText>
        </w:r>
        <w:r w:rsidRPr="003F6F28">
          <w:rPr>
            <w:rFonts w:eastAsia="Times New Roman"/>
            <w:i/>
            <w:sz w:val="28"/>
            <w:szCs w:val="28"/>
            <w:rPrChange w:id="3144" w:author="User" w:date="2016-12-09T12:40:00Z">
              <w:rPr>
                <w:rFonts w:eastAsia="Times New Roman"/>
                <w:i/>
                <w:iCs/>
                <w:color w:val="0000FF"/>
                <w:sz w:val="28"/>
                <w:szCs w:val="28"/>
              </w:rPr>
            </w:rPrChange>
          </w:rPr>
          <w:delText>Công dân có quyền tự do kinh doanh theo quy định của pháp luật</w:delText>
        </w:r>
        <w:r w:rsidRPr="003F6F28">
          <w:rPr>
            <w:rFonts w:eastAsia="Times New Roman"/>
            <w:sz w:val="28"/>
            <w:szCs w:val="28"/>
            <w:rPrChange w:id="3145" w:author="User" w:date="2016-12-09T12:40:00Z">
              <w:rPr>
                <w:rFonts w:eastAsia="Times New Roman"/>
                <w:i/>
                <w:iCs/>
                <w:color w:val="0000FF"/>
                <w:sz w:val="28"/>
                <w:szCs w:val="28"/>
              </w:rPr>
            </w:rPrChange>
          </w:rPr>
          <w:delText>”. Đây là lần đầu tiên trong lịch sử lập pháp của Việt Nam ghi nhận quyền tự do kinh doanh của công dân. Mặc dù còn hạn chế ở phạm vi quyền tự do kinh doanh, các chủ thể chỉ được tự do kinh doanh trong các lĩnh vực mà pháp luật cho phép (tự do trong phạm vi đóng), nhưng so với các quan điểm quản lý kinh tế thời kỳ trước đó, đây vẫn được xem là bước tiến đặc biệt quan trọng trong việc ghi nhận quyền tự do kinh doanh ở Việt Nam.</w:delText>
        </w:r>
      </w:del>
    </w:p>
    <w:p w:rsidR="00000000" w:rsidRDefault="003F6F28">
      <w:pPr>
        <w:spacing w:after="120" w:line="288" w:lineRule="auto"/>
        <w:ind w:firstLine="567"/>
        <w:jc w:val="center"/>
        <w:rPr>
          <w:del w:id="3146" w:author="User" w:date="2016-12-09T09:53:00Z"/>
          <w:rFonts w:eastAsia="Times New Roman"/>
          <w:sz w:val="28"/>
          <w:szCs w:val="28"/>
        </w:rPr>
        <w:pPrChange w:id="3147" w:author="User" w:date="2016-12-09T12:42:00Z">
          <w:pPr>
            <w:spacing w:before="100" w:beforeAutospacing="1" w:after="100" w:afterAutospacing="1"/>
            <w:ind w:firstLine="567"/>
            <w:jc w:val="both"/>
          </w:pPr>
        </w:pPrChange>
      </w:pPr>
      <w:del w:id="3148" w:author="User" w:date="2016-12-09T09:53:00Z">
        <w:r w:rsidRPr="003F6F28">
          <w:rPr>
            <w:rFonts w:eastAsia="Times New Roman"/>
            <w:sz w:val="28"/>
            <w:szCs w:val="28"/>
            <w:rPrChange w:id="3149" w:author="User" w:date="2016-12-09T12:40:00Z">
              <w:rPr>
                <w:rFonts w:eastAsia="Times New Roman"/>
                <w:i/>
                <w:iCs/>
                <w:color w:val="0000FF"/>
                <w:sz w:val="28"/>
                <w:szCs w:val="28"/>
              </w:rPr>
            </w:rPrChange>
          </w:rPr>
          <w:delText>Hiến pháp 2013 (Điều 33) thừa nhận quyền tự do kinh doanh là quyền con người và là một trong những quyền cơ bản của công dân hàm chứa hai ý quan trọng, đó là mọi người có quyền tự do kinh doanh và giới hạn của quyền tự do là những gì luật cấm. Vì vậy, quyền tự do kinh doanh của công dân còn được cụ thể hóa trong các luật, bảo đảm cho mọi công dân được hưởng thực quyền của mình trong lĩnh vực kinh tế.</w:delText>
        </w:r>
      </w:del>
    </w:p>
    <w:p w:rsidR="00000000" w:rsidRDefault="003F6F28">
      <w:pPr>
        <w:pStyle w:val="NormalWeb"/>
        <w:spacing w:before="120" w:beforeAutospacing="0" w:after="120" w:afterAutospacing="0" w:line="288" w:lineRule="auto"/>
        <w:ind w:firstLine="567"/>
        <w:jc w:val="center"/>
        <w:rPr>
          <w:del w:id="3150" w:author="User" w:date="2016-12-09T09:53:00Z"/>
          <w:sz w:val="28"/>
          <w:szCs w:val="28"/>
        </w:rPr>
        <w:pPrChange w:id="3151" w:author="User" w:date="2016-12-09T12:42:00Z">
          <w:pPr>
            <w:pStyle w:val="NormalWeb"/>
            <w:ind w:firstLine="567"/>
            <w:jc w:val="both"/>
          </w:pPr>
        </w:pPrChange>
      </w:pPr>
      <w:del w:id="3152" w:author="User" w:date="2016-12-09T09:53:00Z">
        <w:r w:rsidRPr="003F6F28">
          <w:rPr>
            <w:sz w:val="28"/>
            <w:szCs w:val="28"/>
            <w:rPrChange w:id="3153" w:author="User" w:date="2016-12-09T12:40:00Z">
              <w:rPr>
                <w:i/>
                <w:iCs/>
                <w:color w:val="0000FF"/>
                <w:sz w:val="28"/>
                <w:szCs w:val="28"/>
              </w:rPr>
            </w:rPrChange>
          </w:rPr>
          <w:delText>Quyn pháp 2013 (Điều 33) thừa nhận quyền tự do kinh doanh là quyền con người và là một t</w:delText>
        </w:r>
      </w:del>
    </w:p>
    <w:p w:rsidR="00000000" w:rsidRDefault="00310E9B">
      <w:pPr>
        <w:pStyle w:val="NormalWeb"/>
        <w:spacing w:before="120" w:beforeAutospacing="0" w:after="120" w:afterAutospacing="0" w:line="288" w:lineRule="auto"/>
        <w:ind w:firstLine="567"/>
        <w:jc w:val="center"/>
        <w:rPr>
          <w:del w:id="3154" w:author="User" w:date="2016-12-09T09:53:00Z"/>
          <w:sz w:val="28"/>
          <w:szCs w:val="28"/>
        </w:rPr>
        <w:pPrChange w:id="3155" w:author="User" w:date="2016-12-09T12:42:00Z">
          <w:pPr>
            <w:pStyle w:val="NormalWeb"/>
            <w:ind w:firstLine="567"/>
            <w:jc w:val="both"/>
          </w:pPr>
        </w:pPrChange>
      </w:pPr>
      <w:del w:id="3156" w:author="User" w:date="2016-12-09T09:53:00Z">
        <w:r>
          <w:rPr>
            <w:rStyle w:val="Emphasis"/>
            <w:sz w:val="28"/>
            <w:szCs w:val="28"/>
          </w:rPr>
          <w:delText>- Quypháp 2013 (Điều 33) thừa nhận quyềdoanh :</w:delText>
        </w:r>
        <w:r w:rsidR="003F6F28" w:rsidRPr="003F6F28">
          <w:rPr>
            <w:sz w:val="28"/>
            <w:szCs w:val="28"/>
            <w:rPrChange w:id="3157" w:author="User" w:date="2016-12-09T12:40:00Z">
              <w:rPr>
                <w:i/>
                <w:iCs/>
                <w:color w:val="0000FF"/>
                <w:sz w:val="28"/>
                <w:szCs w:val="28"/>
              </w:rPr>
            </w:rPrChange>
          </w:rPr>
          <w:delText xml:space="preserve"> chnh :áp 2013 (Điều 33) thừa nhận quyền tự do kinh doanh là quyền con người và là một trong những quyền cơ bản của công dân hàm chứa hai ý quan trọng, đó là mọi người có quyền tự do kinh doanh và giới hạn của quyền tự do là những gì luật</w:delText>
        </w:r>
      </w:del>
    </w:p>
    <w:p w:rsidR="00000000" w:rsidRDefault="00310E9B">
      <w:pPr>
        <w:pStyle w:val="NormalWeb"/>
        <w:spacing w:before="120" w:beforeAutospacing="0" w:after="120" w:afterAutospacing="0" w:line="288" w:lineRule="auto"/>
        <w:ind w:firstLine="567"/>
        <w:jc w:val="center"/>
        <w:rPr>
          <w:del w:id="3158" w:author="User" w:date="2016-12-09T09:53:00Z"/>
          <w:sz w:val="28"/>
          <w:szCs w:val="28"/>
        </w:rPr>
        <w:pPrChange w:id="3159" w:author="User" w:date="2016-12-09T12:42:00Z">
          <w:pPr>
            <w:pStyle w:val="NormalWeb"/>
            <w:ind w:firstLine="567"/>
            <w:jc w:val="both"/>
          </w:pPr>
        </w:pPrChange>
      </w:pPr>
      <w:del w:id="3160" w:author="User" w:date="2016-12-09T09:53:00Z">
        <w:r>
          <w:rPr>
            <w:rStyle w:val="Emphasis"/>
            <w:sz w:val="28"/>
            <w:szCs w:val="28"/>
          </w:rPr>
          <w:delText>- Quy :áp 2013 (Đ chọn mô hình kinh doanh:</w:delText>
        </w:r>
        <w:r w:rsidR="003F6F28" w:rsidRPr="003F6F28">
          <w:rPr>
            <w:sz w:val="28"/>
            <w:szCs w:val="28"/>
            <w:rPrChange w:id="3161" w:author="User" w:date="2016-12-09T12:40:00Z">
              <w:rPr>
                <w:i/>
                <w:iCs/>
                <w:color w:val="0000FF"/>
                <w:sz w:val="28"/>
                <w:szCs w:val="28"/>
              </w:rPr>
            </w:rPrChange>
          </w:rPr>
          <w:delText xml:space="preserve"> chuy :áp 2013 (Đ chọn mô hình kinh doanh:ự do kinh doanh là quyền con người và là một trong những quyền cơ bản của công dân hàm chứa hai ý quan trọnhư : kinh doanh vàng, dng, dô hình kinh doanh:ự do kinh</w:delText>
        </w:r>
      </w:del>
    </w:p>
    <w:p w:rsidR="00000000" w:rsidRDefault="00310E9B">
      <w:pPr>
        <w:pStyle w:val="NormalWeb"/>
        <w:spacing w:before="120" w:beforeAutospacing="0" w:after="120" w:afterAutospacing="0" w:line="288" w:lineRule="auto"/>
        <w:ind w:firstLine="567"/>
        <w:jc w:val="center"/>
        <w:rPr>
          <w:del w:id="3162" w:author="User" w:date="2016-12-09T09:53:00Z"/>
          <w:sz w:val="28"/>
          <w:szCs w:val="28"/>
        </w:rPr>
        <w:pPrChange w:id="3163" w:author="User" w:date="2016-12-09T12:42:00Z">
          <w:pPr>
            <w:pStyle w:val="NormalWeb"/>
            <w:ind w:firstLine="567"/>
            <w:jc w:val="both"/>
          </w:pPr>
        </w:pPrChange>
      </w:pPr>
      <w:del w:id="3164" w:author="User" w:date="2016-12-09T09:53:00Z">
        <w:r>
          <w:rPr>
            <w:rStyle w:val="Emphasis"/>
            <w:sz w:val="28"/>
            <w:szCs w:val="28"/>
          </w:rPr>
          <w:delText>- Quy doanh vàng, dng, dôại hình tổ chức kinh tế:</w:delText>
        </w:r>
        <w:r w:rsidR="003F6F28" w:rsidRPr="003F6F28">
          <w:rPr>
            <w:sz w:val="28"/>
            <w:szCs w:val="28"/>
            <w:rPrChange w:id="3165" w:author="User" w:date="2016-12-09T12:40:00Z">
              <w:rPr>
                <w:i/>
                <w:iCs/>
                <w:color w:val="0000FF"/>
                <w:sz w:val="28"/>
                <w:szCs w:val="28"/>
              </w:rPr>
            </w:rPrChange>
          </w:rPr>
          <w:delText xml:space="preserve"> tùy thuanh vàng, dng, dôại hình tổ chức kinh tế:nh doanh là quyền con người và   mà chà chuanh vàng, dng, dôại hình tổ chức kinh tế:nh doanh là quyền con người và là một trong những quyền cơ bản của công dân hàm chứa hai ý quan trọn phức tạp như công ty trách nhiệm hữu hạn, công ty cổ phần.</w:delText>
        </w:r>
      </w:del>
    </w:p>
    <w:p w:rsidR="00000000" w:rsidRDefault="00310E9B">
      <w:pPr>
        <w:pStyle w:val="NormalWeb"/>
        <w:spacing w:before="120" w:beforeAutospacing="0" w:after="120" w:afterAutospacing="0" w:line="288" w:lineRule="auto"/>
        <w:ind w:firstLine="567"/>
        <w:jc w:val="center"/>
        <w:rPr>
          <w:del w:id="3166" w:author="User" w:date="2016-12-09T09:53:00Z"/>
          <w:sz w:val="28"/>
          <w:szCs w:val="28"/>
        </w:rPr>
        <w:pPrChange w:id="3167" w:author="User" w:date="2016-12-09T12:42:00Z">
          <w:pPr>
            <w:pStyle w:val="NormalWeb"/>
            <w:ind w:firstLine="567"/>
            <w:jc w:val="both"/>
          </w:pPr>
        </w:pPrChange>
      </w:pPr>
      <w:del w:id="3168" w:author="User" w:date="2016-12-09T09:53:00Z">
        <w:r>
          <w:rPr>
            <w:rStyle w:val="Emphasis"/>
            <w:sz w:val="28"/>
            <w:szCs w:val="28"/>
          </w:rPr>
          <w:delText>- Quychuanh vàng, dng, dôại hình tổ chức kinh tế:nh doanh</w:delText>
        </w:r>
        <w:r w:rsidR="003F6F28" w:rsidRPr="003F6F28">
          <w:rPr>
            <w:sz w:val="28"/>
            <w:szCs w:val="28"/>
            <w:rPrChange w:id="3169" w:author="User" w:date="2016-12-09T12:40:00Z">
              <w:rPr>
                <w:i/>
                <w:iCs/>
                <w:color w:val="0000FF"/>
                <w:sz w:val="28"/>
                <w:szCs w:val="28"/>
              </w:rPr>
            </w:rPrChange>
          </w:rPr>
          <w:delText xml:space="preserve"> chuychuanh vàng, dng, dôại hình tổ chức kinh tế:nh doanh là quyền con người và là một trong những quyền cơ bản của công dân hàm chứa hai  phiếu.</w:delText>
        </w:r>
      </w:del>
    </w:p>
    <w:p w:rsidR="00000000" w:rsidRDefault="00310E9B">
      <w:pPr>
        <w:pStyle w:val="NormalWeb"/>
        <w:spacing w:before="120" w:beforeAutospacing="0" w:after="120" w:afterAutospacing="0" w:line="288" w:lineRule="auto"/>
        <w:ind w:firstLine="567"/>
        <w:jc w:val="center"/>
        <w:rPr>
          <w:del w:id="3170" w:author="User" w:date="2016-12-09T09:53:00Z"/>
          <w:sz w:val="28"/>
          <w:szCs w:val="28"/>
        </w:rPr>
        <w:pPrChange w:id="3171" w:author="User" w:date="2016-12-09T12:42:00Z">
          <w:pPr>
            <w:pStyle w:val="NormalWeb"/>
            <w:ind w:firstLine="567"/>
            <w:jc w:val="both"/>
          </w:pPr>
        </w:pPrChange>
      </w:pPr>
      <w:del w:id="3172" w:author="User" w:date="2016-12-09T09:53:00Z">
        <w:r>
          <w:rPr>
            <w:rStyle w:val="Emphasis"/>
            <w:sz w:val="28"/>
            <w:szCs w:val="28"/>
          </w:rPr>
          <w:delText xml:space="preserve">- Quychuanh vàng, dng, </w:delText>
        </w:r>
        <w:r w:rsidR="003F6F28" w:rsidRPr="003F6F28">
          <w:rPr>
            <w:sz w:val="28"/>
            <w:szCs w:val="28"/>
            <w:rPrChange w:id="3173" w:author="User" w:date="2016-12-09T12:40:00Z">
              <w:rPr>
                <w:i/>
                <w:iCs/>
                <w:color w:val="0000FF"/>
                <w:sz w:val="28"/>
                <w:szCs w:val="28"/>
              </w:rPr>
            </w:rPrChange>
          </w:rPr>
          <w:delText xml:space="preserve"> các chuanh vàng, dng, dôại hình tổ chức kinh tế:nh doanh là quyền con người và là một trong những quyền cơ bản của công dân hàm chứa hai  phiếu.trọn phức tạp như công ty trách nhiệ</w:delText>
        </w:r>
      </w:del>
    </w:p>
    <w:p w:rsidR="00000000" w:rsidRDefault="00310E9B">
      <w:pPr>
        <w:pStyle w:val="NormalWeb"/>
        <w:spacing w:before="120" w:beforeAutospacing="0" w:after="120" w:afterAutospacing="0" w:line="288" w:lineRule="auto"/>
        <w:ind w:firstLine="567"/>
        <w:jc w:val="center"/>
        <w:rPr>
          <w:del w:id="3174" w:author="User" w:date="2016-12-09T09:53:00Z"/>
          <w:sz w:val="28"/>
          <w:szCs w:val="28"/>
        </w:rPr>
        <w:pPrChange w:id="3175" w:author="User" w:date="2016-12-09T12:42:00Z">
          <w:pPr>
            <w:pStyle w:val="NormalWeb"/>
            <w:ind w:firstLine="567"/>
            <w:jc w:val="both"/>
          </w:pPr>
        </w:pPrChange>
      </w:pPr>
      <w:del w:id="3176" w:author="User" w:date="2016-12-09T09:53:00Z">
        <w:r>
          <w:rPr>
            <w:rStyle w:val="Emphasis"/>
            <w:sz w:val="28"/>
            <w:szCs w:val="28"/>
          </w:rPr>
          <w:delText>- Quychuanh vàng, dng, dôại hình tổ chức ki giải quyết tranh chấp:</w:delText>
        </w:r>
        <w:r w:rsidR="003F6F28" w:rsidRPr="003F6F28">
          <w:rPr>
            <w:sz w:val="28"/>
            <w:szCs w:val="28"/>
            <w:rPrChange w:id="3177" w:author="User" w:date="2016-12-09T12:40:00Z">
              <w:rPr>
                <w:i/>
                <w:iCs/>
                <w:color w:val="0000FF"/>
                <w:sz w:val="28"/>
                <w:szCs w:val="28"/>
              </w:rPr>
            </w:rPrChange>
          </w:rPr>
          <w:delText xml:space="preserve"> các chuanh vàng, dng, dôại hình tổ chức ki giải quyết tranh chấp: con người và là một trong những quyền cơ bản của công dân hán hay trtrnh vàn</w:delText>
        </w:r>
      </w:del>
    </w:p>
    <w:p w:rsidR="00000000" w:rsidRDefault="00310E9B">
      <w:pPr>
        <w:pStyle w:val="NormalWeb"/>
        <w:shd w:val="clear" w:color="auto" w:fill="FFFFFF" w:themeFill="background1"/>
        <w:spacing w:before="120" w:beforeAutospacing="0" w:after="120" w:afterAutospacing="0" w:line="288" w:lineRule="auto"/>
        <w:ind w:firstLine="567"/>
        <w:jc w:val="center"/>
        <w:rPr>
          <w:del w:id="3178" w:author="User" w:date="2016-12-09T09:53:00Z"/>
          <w:i/>
          <w:sz w:val="28"/>
          <w:szCs w:val="28"/>
          <w:lang w:val="nb-NO"/>
        </w:rPr>
        <w:pPrChange w:id="3179" w:author="User" w:date="2016-12-09T12:42:00Z">
          <w:pPr>
            <w:pStyle w:val="NormalWeb"/>
            <w:shd w:val="clear" w:color="auto" w:fill="FFFFFF" w:themeFill="background1"/>
            <w:spacing w:before="120" w:beforeAutospacing="0" w:after="120" w:afterAutospacing="0" w:line="288" w:lineRule="auto"/>
            <w:ind w:firstLine="567"/>
            <w:jc w:val="both"/>
          </w:pPr>
        </w:pPrChange>
      </w:pPr>
      <w:del w:id="3180" w:author="User" w:date="2016-12-09T09:53:00Z">
        <w:r>
          <w:rPr>
            <w:rStyle w:val="Emphasis"/>
            <w:sz w:val="28"/>
            <w:szCs w:val="28"/>
          </w:rPr>
          <w:delText>- Quytrtrnh vàng, dng, dôại hình tổ</w:delText>
        </w:r>
        <w:r w:rsidR="003F6F28" w:rsidRPr="003F6F28">
          <w:rPr>
            <w:sz w:val="28"/>
            <w:szCs w:val="28"/>
            <w:rPrChange w:id="3181" w:author="User" w:date="2016-12-09T12:40:00Z">
              <w:rPr>
                <w:i/>
                <w:iCs/>
                <w:color w:val="0000FF"/>
                <w:sz w:val="28"/>
                <w:szCs w:val="28"/>
              </w:rPr>
            </w:rPrChange>
          </w:rPr>
          <w:delText xml:space="preserve"> nhà đrtrnh vàng, dng, dôại hình tổ chức ki givi c c đtranh không lành mạnh làm ảnh hưởng đến hoạt động sản xuất kinh doanh của mình.</w:delText>
        </w:r>
      </w:del>
    </w:p>
    <w:p w:rsidR="00000000" w:rsidRDefault="003F6F28">
      <w:pPr>
        <w:spacing w:after="120" w:line="288" w:lineRule="auto"/>
        <w:ind w:firstLine="567"/>
        <w:jc w:val="center"/>
        <w:rPr>
          <w:del w:id="3182" w:author="User" w:date="2016-12-09T09:53:00Z"/>
          <w:rFonts w:eastAsia="Times New Roman"/>
          <w:sz w:val="28"/>
          <w:szCs w:val="28"/>
        </w:rPr>
        <w:pPrChange w:id="3183" w:author="User" w:date="2016-12-09T12:42:00Z">
          <w:pPr>
            <w:spacing w:before="100" w:beforeAutospacing="1" w:after="100" w:afterAutospacing="1"/>
            <w:ind w:firstLine="567"/>
            <w:jc w:val="both"/>
          </w:pPr>
        </w:pPrChange>
      </w:pPr>
      <w:del w:id="3184" w:author="User" w:date="2016-12-09T09:53:00Z">
        <w:r w:rsidRPr="003F6F28">
          <w:rPr>
            <w:rFonts w:eastAsia="Times New Roman"/>
            <w:sz w:val="28"/>
            <w:szCs w:val="28"/>
            <w:rPrChange w:id="3185" w:author="User" w:date="2016-12-09T12:40:00Z">
              <w:rPr>
                <w:rFonts w:eastAsia="Times New Roman"/>
                <w:i/>
                <w:iCs/>
                <w:color w:val="0000FF"/>
                <w:sz w:val="28"/>
                <w:szCs w:val="28"/>
              </w:rPr>
            </w:rPrChange>
          </w:rPr>
          <w:delText>Để hiện thực hóa quyền tự do công dân theo Hiến pháp năm 2013, Luật Doanh nghiệp năm 2014 đã được xây dựng với cách tiếp cận về quyền tự do kinh doanh theo hướng đơn giản hóa điều kiện, thủ tục cấp phép, dỡ bỏ hàng loạt hạn chế, bất cập của quy định cũ, mở rộng các nhóm quyền tự quyết của doanh nghiệp.</w:delText>
        </w:r>
      </w:del>
    </w:p>
    <w:p w:rsidR="00000000" w:rsidRDefault="003F6F28">
      <w:pPr>
        <w:spacing w:after="120" w:line="288" w:lineRule="auto"/>
        <w:ind w:firstLine="567"/>
        <w:jc w:val="center"/>
        <w:rPr>
          <w:del w:id="3186" w:author="User" w:date="2016-12-09T09:53:00Z"/>
          <w:rFonts w:eastAsia="Times New Roman"/>
          <w:sz w:val="28"/>
          <w:szCs w:val="28"/>
        </w:rPr>
        <w:pPrChange w:id="3187" w:author="User" w:date="2016-12-09T12:42:00Z">
          <w:pPr>
            <w:spacing w:before="100" w:beforeAutospacing="1" w:after="100" w:afterAutospacing="1"/>
            <w:ind w:firstLine="567"/>
            <w:jc w:val="both"/>
          </w:pPr>
        </w:pPrChange>
      </w:pPr>
      <w:del w:id="3188" w:author="User" w:date="2016-12-09T09:53:00Z">
        <w:r w:rsidRPr="003F6F28">
          <w:rPr>
            <w:rFonts w:eastAsia="Times New Roman"/>
            <w:sz w:val="28"/>
            <w:szCs w:val="28"/>
            <w:rPrChange w:id="3189" w:author="User" w:date="2016-12-09T12:40:00Z">
              <w:rPr>
                <w:rFonts w:eastAsia="Times New Roman"/>
                <w:i/>
                <w:iCs/>
                <w:color w:val="0000FF"/>
                <w:sz w:val="28"/>
                <w:szCs w:val="28"/>
              </w:rPr>
            </w:rPrChange>
          </w:rPr>
          <w:delText>Điều 7 về quyền của doanh nghiệp trong Luật Doanh nghiệp năm 2014 quy định rằng, doanh nghiệp được “tự do kinh doanh trong những ngành, nghề mà luật không cấm”.</w:delText>
        </w:r>
      </w:del>
    </w:p>
    <w:p w:rsidR="00000000" w:rsidRDefault="003F6F28">
      <w:pPr>
        <w:spacing w:after="120" w:line="288" w:lineRule="auto"/>
        <w:ind w:firstLine="567"/>
        <w:jc w:val="center"/>
        <w:rPr>
          <w:del w:id="3190" w:author="User" w:date="2016-12-09T09:53:00Z"/>
          <w:rFonts w:eastAsia="Times New Roman"/>
          <w:sz w:val="28"/>
          <w:szCs w:val="28"/>
        </w:rPr>
        <w:pPrChange w:id="3191" w:author="User" w:date="2016-12-09T12:42:00Z">
          <w:pPr>
            <w:spacing w:before="100" w:beforeAutospacing="1" w:after="100" w:afterAutospacing="1"/>
            <w:ind w:firstLine="567"/>
            <w:jc w:val="both"/>
          </w:pPr>
        </w:pPrChange>
      </w:pPr>
      <w:del w:id="3192" w:author="User" w:date="2016-12-09T09:53:00Z">
        <w:r w:rsidRPr="003F6F28">
          <w:rPr>
            <w:rFonts w:eastAsia="Times New Roman"/>
            <w:sz w:val="28"/>
            <w:szCs w:val="28"/>
            <w:rPrChange w:id="3193" w:author="User" w:date="2016-12-09T12:40:00Z">
              <w:rPr>
                <w:rFonts w:eastAsia="Times New Roman"/>
                <w:i/>
                <w:iCs/>
                <w:color w:val="0000FF"/>
                <w:sz w:val="28"/>
                <w:szCs w:val="28"/>
              </w:rPr>
            </w:rPrChange>
          </w:rPr>
          <w:delText>Quyền tự do kinh doanh trong Luật Doanh nghiệp năm 2014 còn thể hiện ở việc đăng ký kinh doanh không cần ghi ngành nghề. Theo Điều 29 của Luật Doanh nghiệp năm 2014, giấy chứng nhận đăng ký kinh doanh sẽ chỉ còn bốn nội dung: Tên doanh nghiệp và Mã số doanh nghiệp; Địa chỉ trụ sở chính; Thông tin về người đại diện theo pháp luật và thành viên công ty; Vốn điều lệ.</w:delText>
        </w:r>
      </w:del>
    </w:p>
    <w:p w:rsidR="00000000" w:rsidRDefault="003F6F28">
      <w:pPr>
        <w:spacing w:after="120" w:line="288" w:lineRule="auto"/>
        <w:ind w:firstLine="567"/>
        <w:jc w:val="center"/>
        <w:rPr>
          <w:del w:id="3194" w:author="User" w:date="2016-12-09T09:53:00Z"/>
          <w:rFonts w:eastAsia="Times New Roman"/>
          <w:sz w:val="28"/>
          <w:szCs w:val="28"/>
        </w:rPr>
        <w:pPrChange w:id="3195" w:author="User" w:date="2016-12-09T12:42:00Z">
          <w:pPr>
            <w:spacing w:before="100" w:beforeAutospacing="1" w:after="100" w:afterAutospacing="1"/>
            <w:ind w:firstLine="567"/>
            <w:jc w:val="both"/>
          </w:pPr>
        </w:pPrChange>
      </w:pPr>
      <w:del w:id="3196" w:author="User" w:date="2016-12-09T09:53:00Z">
        <w:r w:rsidRPr="003F6F28">
          <w:rPr>
            <w:rFonts w:eastAsia="Times New Roman"/>
            <w:sz w:val="28"/>
            <w:szCs w:val="28"/>
            <w:rPrChange w:id="3197" w:author="User" w:date="2016-12-09T12:40:00Z">
              <w:rPr>
                <w:rFonts w:eastAsia="Times New Roman"/>
                <w:i/>
                <w:iCs/>
                <w:color w:val="0000FF"/>
                <w:sz w:val="28"/>
                <w:szCs w:val="28"/>
              </w:rPr>
            </w:rPrChange>
          </w:rPr>
          <w:delText>Ngoài ra, quyền tự do kinh doanh trong Luật Doanh nghiệp năm 2014 còn thể hiện ở việc gia tăng các quyền của doanh nghiệp, bao gồm điều tiết nguồn vốn trong kinh doanh, quyền tăng giảm vốn điều lệ (kể cả công ty trách nhiệm hữu hạn một thành viên), quyền tự do biểu quyết, một doanh nghiệp có nhiều hơn một chức danh giám đốc, quyền được giữ chức danh giám đốc đồng thời cho nhiều doanh nghiệp, quyền tự khắc và quản lý con dấu. Nhà đầu tư nước ngoài có quyền lựa chọn phương thức bảo hộ, giải quyết các tranh chấp đầu tư ngoài hệ thống cơ quan tư pháp tòa án của một quốc gia, như được chọn cơ chế giải quyết theo trọng tài thương mại quốc tế, cơ chế giải quyết tranh chấp bảo hộ đầu tư..</w:delText>
        </w:r>
      </w:del>
    </w:p>
    <w:p w:rsidR="00000000" w:rsidRDefault="003F6F28">
      <w:pPr>
        <w:pStyle w:val="normal-p"/>
        <w:tabs>
          <w:tab w:val="left" w:pos="3261"/>
        </w:tabs>
        <w:spacing w:before="120" w:beforeAutospacing="0" w:after="120" w:afterAutospacing="0" w:line="288" w:lineRule="auto"/>
        <w:ind w:firstLine="567"/>
        <w:jc w:val="center"/>
        <w:rPr>
          <w:rStyle w:val="normal-h1"/>
          <w:b/>
          <w:color w:val="auto"/>
          <w:sz w:val="28"/>
          <w:szCs w:val="28"/>
          <w:lang w:val="nl-NL"/>
          <w:rPrChange w:id="3198" w:author="User" w:date="2016-12-09T12:40:00Z">
            <w:rPr>
              <w:rStyle w:val="normal-h1"/>
              <w:rFonts w:eastAsia="Arial"/>
              <w:b/>
              <w:sz w:val="28"/>
              <w:szCs w:val="28"/>
              <w:lang w:val="nl-NL"/>
            </w:rPr>
          </w:rPrChange>
        </w:rPr>
        <w:pPrChange w:id="3199" w:author="User" w:date="2016-12-09T12:42:00Z">
          <w:pPr>
            <w:pStyle w:val="normal-p"/>
            <w:numPr>
              <w:numId w:val="2"/>
            </w:numPr>
            <w:tabs>
              <w:tab w:val="left" w:pos="3261"/>
            </w:tabs>
            <w:spacing w:line="312" w:lineRule="auto"/>
            <w:ind w:left="927" w:hanging="360"/>
            <w:jc w:val="center"/>
          </w:pPr>
        </w:pPrChange>
      </w:pPr>
      <w:r w:rsidRPr="003F6F28">
        <w:rPr>
          <w:rStyle w:val="normal-h1"/>
          <w:b/>
          <w:color w:val="auto"/>
          <w:sz w:val="28"/>
          <w:szCs w:val="28"/>
          <w:lang w:val="nl-NL"/>
          <w:rPrChange w:id="3200" w:author="User" w:date="2016-12-09T12:40:00Z">
            <w:rPr>
              <w:rStyle w:val="normal-h1"/>
              <w:b/>
              <w:sz w:val="28"/>
              <w:szCs w:val="28"/>
              <w:lang w:val="nl-NL"/>
            </w:rPr>
          </w:rPrChange>
        </w:rPr>
        <w:t>Nhạc...</w:t>
      </w:r>
    </w:p>
    <w:p w:rsidR="00000000" w:rsidRDefault="003F6F28">
      <w:pPr>
        <w:pStyle w:val="ListParagraph"/>
        <w:tabs>
          <w:tab w:val="left" w:pos="3261"/>
        </w:tabs>
        <w:spacing w:line="288" w:lineRule="auto"/>
        <w:ind w:left="0" w:firstLine="567"/>
        <w:rPr>
          <w:rFonts w:cs="Times New Roman"/>
          <w:b/>
          <w:szCs w:val="28"/>
          <w:lang w:val="nl-NL"/>
        </w:rPr>
        <w:pPrChange w:id="3201" w:author="User" w:date="2016-12-09T12:42:00Z">
          <w:pPr>
            <w:pStyle w:val="ListParagraph"/>
            <w:tabs>
              <w:tab w:val="left" w:pos="3261"/>
            </w:tabs>
            <w:spacing w:line="312" w:lineRule="auto"/>
            <w:ind w:left="0" w:firstLine="567"/>
          </w:pPr>
        </w:pPrChange>
      </w:pPr>
      <w:r w:rsidRPr="003F6F28">
        <w:rPr>
          <w:rFonts w:cs="Times New Roman"/>
          <w:b/>
          <w:szCs w:val="28"/>
          <w:lang w:val="nl-NL"/>
          <w:rPrChange w:id="3202" w:author="User" w:date="2016-12-09T12:40:00Z">
            <w:rPr>
              <w:rFonts w:cs="Times New Roman"/>
              <w:b/>
              <w:color w:val="0000FF"/>
              <w:sz w:val="24"/>
              <w:szCs w:val="28"/>
              <w:lang w:val="nl-NL"/>
            </w:rPr>
          </w:rPrChange>
        </w:rPr>
        <w:t>[ Câu chuyện pháp luật/ tiểu phẩm]</w:t>
      </w:r>
    </w:p>
    <w:p w:rsidR="00000000" w:rsidRDefault="003F6F28">
      <w:pPr>
        <w:pStyle w:val="ListParagraph"/>
        <w:spacing w:line="288" w:lineRule="auto"/>
        <w:ind w:left="0" w:firstLine="567"/>
        <w:rPr>
          <w:rFonts w:eastAsia="Times New Roman" w:cs="Times New Roman"/>
          <w:szCs w:val="28"/>
        </w:rPr>
        <w:pPrChange w:id="3203" w:author="User" w:date="2016-12-09T12:42:00Z">
          <w:pPr>
            <w:pStyle w:val="ListParagraph"/>
            <w:spacing w:before="100" w:beforeAutospacing="1" w:after="100" w:afterAutospacing="1" w:line="240" w:lineRule="auto"/>
            <w:ind w:left="0" w:firstLine="567"/>
          </w:pPr>
        </w:pPrChange>
      </w:pPr>
      <w:r w:rsidRPr="003F6F28">
        <w:rPr>
          <w:rFonts w:cs="Times New Roman"/>
          <w:b/>
          <w:szCs w:val="28"/>
          <w:lang w:val="nl-NL"/>
          <w:rPrChange w:id="3204" w:author="User" w:date="2016-12-09T12:40:00Z">
            <w:rPr>
              <w:rFonts w:cs="Times New Roman"/>
              <w:b/>
              <w:color w:val="0000FF"/>
              <w:sz w:val="24"/>
              <w:szCs w:val="28"/>
              <w:lang w:val="nl-NL"/>
            </w:rPr>
          </w:rPrChange>
        </w:rPr>
        <w:t>[Lời dẫn]:</w:t>
      </w:r>
      <w:r w:rsidRPr="003F6F28">
        <w:rPr>
          <w:rFonts w:cs="Times New Roman"/>
          <w:szCs w:val="28"/>
          <w:lang w:val="nl-NL"/>
          <w:rPrChange w:id="3205" w:author="User" w:date="2016-12-09T12:40:00Z">
            <w:rPr>
              <w:rFonts w:cs="Times New Roman"/>
              <w:color w:val="0000FF"/>
              <w:sz w:val="24"/>
              <w:szCs w:val="28"/>
              <w:lang w:val="nl-NL"/>
            </w:rPr>
          </w:rPrChange>
        </w:rPr>
        <w:t xml:space="preserve"> Tiếp theo chương trình, mời khán thính giả cùng nghe câu chuyện pháp luật/tiểu phẩm</w:t>
      </w:r>
      <w:r w:rsidRPr="003F6F28">
        <w:rPr>
          <w:rFonts w:eastAsia="Calibri" w:cs="Times New Roman"/>
          <w:b/>
          <w:i/>
          <w:szCs w:val="28"/>
          <w:rPrChange w:id="3206" w:author="User" w:date="2016-12-09T12:40:00Z">
            <w:rPr>
              <w:rFonts w:eastAsia="Calibri" w:cs="Times New Roman"/>
              <w:b/>
              <w:i/>
              <w:color w:val="0000FF"/>
              <w:sz w:val="24"/>
              <w:szCs w:val="28"/>
            </w:rPr>
          </w:rPrChange>
        </w:rPr>
        <w:t>“</w:t>
      </w:r>
      <w:r w:rsidRPr="003F6F28">
        <w:rPr>
          <w:rFonts w:cs="Times New Roman"/>
          <w:b/>
          <w:szCs w:val="28"/>
          <w:rPrChange w:id="3207" w:author="User" w:date="2016-12-09T12:40:00Z">
            <w:rPr>
              <w:rFonts w:cs="Times New Roman"/>
              <w:b/>
              <w:color w:val="0000FF"/>
              <w:sz w:val="24"/>
              <w:szCs w:val="28"/>
            </w:rPr>
          </w:rPrChange>
        </w:rPr>
        <w:t>Kinh doanh đúng luật”</w:t>
      </w:r>
    </w:p>
    <w:p w:rsidR="00000000" w:rsidRDefault="003F6F28">
      <w:pPr>
        <w:tabs>
          <w:tab w:val="left" w:pos="3261"/>
        </w:tabs>
        <w:spacing w:after="120" w:line="288" w:lineRule="auto"/>
        <w:ind w:firstLine="567"/>
        <w:jc w:val="center"/>
        <w:rPr>
          <w:b/>
          <w:iCs/>
          <w:sz w:val="28"/>
          <w:szCs w:val="28"/>
          <w:lang w:val="nl-NL"/>
        </w:rPr>
        <w:pPrChange w:id="3208" w:author="User" w:date="2016-12-09T12:42:00Z">
          <w:pPr>
            <w:tabs>
              <w:tab w:val="left" w:pos="3261"/>
            </w:tabs>
            <w:spacing w:after="120" w:line="312" w:lineRule="auto"/>
            <w:ind w:firstLine="567"/>
            <w:jc w:val="center"/>
          </w:pPr>
        </w:pPrChange>
      </w:pPr>
      <w:r w:rsidRPr="003F6F28">
        <w:rPr>
          <w:b/>
          <w:iCs/>
          <w:sz w:val="28"/>
          <w:szCs w:val="28"/>
          <w:lang w:val="nl-NL"/>
          <w:rPrChange w:id="3209" w:author="User" w:date="2016-12-09T12:40:00Z">
            <w:rPr>
              <w:b/>
              <w:iCs/>
              <w:color w:val="0000FF"/>
              <w:sz w:val="28"/>
              <w:szCs w:val="28"/>
              <w:lang w:val="nl-NL"/>
            </w:rPr>
          </w:rPrChange>
        </w:rPr>
        <w:t>Nhạc...</w:t>
      </w:r>
    </w:p>
    <w:p w:rsidR="00000000" w:rsidRDefault="003F6F28">
      <w:pPr>
        <w:spacing w:after="120" w:line="288" w:lineRule="auto"/>
        <w:ind w:firstLine="567"/>
        <w:jc w:val="both"/>
        <w:rPr>
          <w:ins w:id="3210" w:author="User" w:date="2016-12-09T10:03:00Z"/>
          <w:b/>
          <w:sz w:val="28"/>
          <w:szCs w:val="28"/>
          <w:lang w:val="en-US"/>
        </w:rPr>
        <w:pPrChange w:id="3211" w:author="User" w:date="2016-12-09T12:42:00Z">
          <w:pPr>
            <w:spacing w:before="100" w:beforeAutospacing="1" w:after="100" w:afterAutospacing="1"/>
            <w:ind w:firstLine="567"/>
            <w:jc w:val="center"/>
          </w:pPr>
        </w:pPrChange>
      </w:pPr>
      <w:ins w:id="3212" w:author="User" w:date="2016-12-09T09:55:00Z">
        <w:r w:rsidRPr="003F6F28">
          <w:rPr>
            <w:iCs/>
            <w:sz w:val="28"/>
            <w:szCs w:val="28"/>
            <w:lang w:val="nl-NL"/>
            <w:rPrChange w:id="3213" w:author="User" w:date="2016-12-09T12:40:00Z">
              <w:rPr>
                <w:iCs/>
                <w:color w:val="0000FF"/>
                <w:sz w:val="28"/>
                <w:szCs w:val="28"/>
                <w:lang w:val="nl-NL"/>
              </w:rPr>
            </w:rPrChange>
          </w:rPr>
          <w:t>[</w:t>
        </w:r>
      </w:ins>
      <w:r w:rsidRPr="003F6F28">
        <w:rPr>
          <w:iCs/>
          <w:sz w:val="28"/>
          <w:szCs w:val="28"/>
          <w:lang w:val="nl-NL"/>
          <w:rPrChange w:id="3214" w:author="User" w:date="2016-12-09T12:40:00Z">
            <w:rPr>
              <w:b/>
              <w:iCs/>
              <w:color w:val="0000FF"/>
              <w:sz w:val="28"/>
              <w:szCs w:val="28"/>
              <w:lang w:val="nl-NL"/>
            </w:rPr>
          </w:rPrChange>
        </w:rPr>
        <w:t>Tiểu phẩm/câu chuyện pháp luật</w:t>
      </w:r>
      <w:r w:rsidRPr="003F6F28">
        <w:rPr>
          <w:b/>
          <w:iCs/>
          <w:sz w:val="28"/>
          <w:szCs w:val="28"/>
          <w:lang w:val="nl-NL"/>
          <w:rPrChange w:id="3215" w:author="User" w:date="2016-12-09T12:40:00Z">
            <w:rPr>
              <w:b/>
              <w:iCs/>
              <w:color w:val="0000FF"/>
              <w:sz w:val="28"/>
              <w:szCs w:val="28"/>
              <w:lang w:val="nl-NL"/>
            </w:rPr>
          </w:rPrChange>
        </w:rPr>
        <w:t xml:space="preserve">: </w:t>
      </w:r>
      <w:r w:rsidRPr="003F6F28">
        <w:rPr>
          <w:b/>
          <w:i/>
          <w:sz w:val="28"/>
          <w:szCs w:val="28"/>
          <w:rPrChange w:id="3216" w:author="User" w:date="2016-12-09T12:40:00Z">
            <w:rPr>
              <w:b/>
              <w:i/>
              <w:color w:val="0000FF"/>
              <w:sz w:val="28"/>
              <w:szCs w:val="28"/>
            </w:rPr>
          </w:rPrChange>
        </w:rPr>
        <w:t>“</w:t>
      </w:r>
      <w:r w:rsidRPr="003F6F28">
        <w:rPr>
          <w:b/>
          <w:sz w:val="28"/>
          <w:szCs w:val="28"/>
          <w:rPrChange w:id="3217" w:author="User" w:date="2016-12-09T12:40:00Z">
            <w:rPr>
              <w:b/>
              <w:color w:val="0000FF"/>
              <w:sz w:val="28"/>
              <w:szCs w:val="28"/>
            </w:rPr>
          </w:rPrChange>
        </w:rPr>
        <w:t>Kinh doanh đúng luật”</w:t>
      </w:r>
      <w:ins w:id="3218" w:author="User" w:date="2016-12-09T09:55:00Z">
        <w:r w:rsidRPr="003F6F28">
          <w:rPr>
            <w:b/>
            <w:sz w:val="28"/>
            <w:szCs w:val="28"/>
            <w:lang w:val="en-US"/>
            <w:rPrChange w:id="3219" w:author="User" w:date="2016-12-09T12:40:00Z">
              <w:rPr>
                <w:b/>
                <w:color w:val="0000FF"/>
                <w:sz w:val="28"/>
                <w:szCs w:val="28"/>
                <w:lang w:val="en-US"/>
              </w:rPr>
            </w:rPrChange>
          </w:rPr>
          <w:t>]</w:t>
        </w:r>
      </w:ins>
    </w:p>
    <w:p w:rsidR="00000000" w:rsidRDefault="00BB5223">
      <w:pPr>
        <w:spacing w:after="120" w:line="288" w:lineRule="auto"/>
        <w:ind w:firstLine="567"/>
        <w:jc w:val="both"/>
        <w:rPr>
          <w:rFonts w:eastAsia="Times New Roman"/>
          <w:sz w:val="28"/>
          <w:szCs w:val="28"/>
          <w:lang w:val="en-US"/>
          <w:rPrChange w:id="3220" w:author="User" w:date="2016-12-09T12:40:00Z">
            <w:rPr>
              <w:rFonts w:eastAsia="Times New Roman"/>
              <w:sz w:val="28"/>
              <w:szCs w:val="28"/>
            </w:rPr>
          </w:rPrChange>
        </w:rPr>
        <w:pPrChange w:id="3221" w:author="User" w:date="2016-12-09T12:42:00Z">
          <w:pPr>
            <w:spacing w:before="100" w:beforeAutospacing="1" w:after="100" w:afterAutospacing="1"/>
            <w:ind w:firstLine="567"/>
            <w:jc w:val="center"/>
          </w:pPr>
        </w:pPrChange>
      </w:pPr>
    </w:p>
    <w:p w:rsidR="00000000" w:rsidRDefault="003F6F28">
      <w:pPr>
        <w:spacing w:after="120" w:line="288" w:lineRule="auto"/>
        <w:ind w:firstLine="720"/>
        <w:jc w:val="both"/>
        <w:rPr>
          <w:b/>
          <w:sz w:val="28"/>
          <w:szCs w:val="28"/>
        </w:rPr>
        <w:pPrChange w:id="3222" w:author="User" w:date="2016-12-09T12:42:00Z">
          <w:pPr>
            <w:spacing w:after="120" w:line="283" w:lineRule="auto"/>
            <w:ind w:firstLine="720"/>
            <w:jc w:val="both"/>
          </w:pPr>
        </w:pPrChange>
      </w:pPr>
      <w:r w:rsidRPr="003F6F28">
        <w:rPr>
          <w:b/>
          <w:sz w:val="28"/>
          <w:szCs w:val="28"/>
          <w:rPrChange w:id="3223" w:author="User" w:date="2016-12-09T12:40:00Z">
            <w:rPr>
              <w:b/>
              <w:color w:val="0000FF"/>
              <w:sz w:val="28"/>
              <w:szCs w:val="28"/>
            </w:rPr>
          </w:rPrChange>
        </w:rPr>
        <w:t>NHÂN VẬT:</w:t>
      </w:r>
    </w:p>
    <w:p w:rsidR="00000000" w:rsidRDefault="003F6F28">
      <w:pPr>
        <w:spacing w:after="120" w:line="288" w:lineRule="auto"/>
        <w:ind w:firstLine="720"/>
        <w:jc w:val="both"/>
        <w:rPr>
          <w:b/>
          <w:sz w:val="28"/>
          <w:szCs w:val="28"/>
        </w:rPr>
        <w:pPrChange w:id="3224" w:author="User" w:date="2016-12-09T12:42:00Z">
          <w:pPr>
            <w:spacing w:after="120" w:line="283" w:lineRule="auto"/>
            <w:ind w:firstLine="720"/>
            <w:jc w:val="both"/>
          </w:pPr>
        </w:pPrChange>
      </w:pPr>
      <w:r w:rsidRPr="003F6F28">
        <w:rPr>
          <w:b/>
          <w:sz w:val="28"/>
          <w:szCs w:val="28"/>
          <w:rPrChange w:id="3225" w:author="User" w:date="2016-12-09T12:40:00Z">
            <w:rPr>
              <w:b/>
              <w:color w:val="0000FF"/>
              <w:sz w:val="28"/>
              <w:szCs w:val="28"/>
            </w:rPr>
          </w:rPrChange>
        </w:rPr>
        <w:t xml:space="preserve">Lan – </w:t>
      </w:r>
      <w:r w:rsidRPr="003F6F28">
        <w:rPr>
          <w:b/>
          <w:sz w:val="28"/>
          <w:szCs w:val="28"/>
          <w:lang w:val="en-US"/>
          <w:rPrChange w:id="3226" w:author="User" w:date="2016-12-09T12:40:00Z">
            <w:rPr>
              <w:b/>
              <w:color w:val="0000FF"/>
              <w:sz w:val="28"/>
              <w:szCs w:val="28"/>
              <w:lang w:val="en-US"/>
            </w:rPr>
          </w:rPrChange>
        </w:rPr>
        <w:t>CHỦ QUÁN RƯỢU</w:t>
      </w:r>
      <w:r w:rsidRPr="003F6F28">
        <w:rPr>
          <w:b/>
          <w:sz w:val="28"/>
          <w:szCs w:val="28"/>
          <w:rPrChange w:id="3227" w:author="User" w:date="2016-12-09T12:40:00Z">
            <w:rPr>
              <w:b/>
              <w:color w:val="0000FF"/>
              <w:sz w:val="28"/>
              <w:szCs w:val="28"/>
            </w:rPr>
          </w:rPrChange>
        </w:rPr>
        <w:t xml:space="preserve">  </w:t>
      </w:r>
    </w:p>
    <w:p w:rsidR="00000000" w:rsidRDefault="003F6F28">
      <w:pPr>
        <w:spacing w:after="120" w:line="288" w:lineRule="auto"/>
        <w:ind w:firstLine="720"/>
        <w:jc w:val="both"/>
        <w:rPr>
          <w:b/>
          <w:sz w:val="28"/>
          <w:szCs w:val="28"/>
        </w:rPr>
        <w:pPrChange w:id="3228" w:author="User" w:date="2016-12-09T12:42:00Z">
          <w:pPr>
            <w:spacing w:after="120" w:line="283" w:lineRule="auto"/>
            <w:ind w:firstLine="720"/>
            <w:jc w:val="both"/>
          </w:pPr>
        </w:pPrChange>
      </w:pPr>
      <w:r w:rsidRPr="003F6F28">
        <w:rPr>
          <w:b/>
          <w:sz w:val="28"/>
          <w:szCs w:val="28"/>
          <w:rPrChange w:id="3229" w:author="User" w:date="2016-12-09T12:40:00Z">
            <w:rPr>
              <w:b/>
              <w:color w:val="0000FF"/>
              <w:sz w:val="28"/>
              <w:szCs w:val="28"/>
            </w:rPr>
          </w:rPrChange>
        </w:rPr>
        <w:t xml:space="preserve">Nam - CHỦ QUÁN CAFÉ </w:t>
      </w:r>
    </w:p>
    <w:p w:rsidR="00000000" w:rsidRDefault="003F6F28">
      <w:pPr>
        <w:spacing w:after="120" w:line="288" w:lineRule="auto"/>
        <w:ind w:firstLine="720"/>
        <w:jc w:val="both"/>
        <w:rPr>
          <w:b/>
          <w:sz w:val="28"/>
          <w:szCs w:val="28"/>
        </w:rPr>
        <w:pPrChange w:id="3230" w:author="User" w:date="2016-12-09T12:42:00Z">
          <w:pPr>
            <w:spacing w:after="120" w:line="283" w:lineRule="auto"/>
            <w:ind w:firstLine="720"/>
            <w:jc w:val="both"/>
          </w:pPr>
        </w:pPrChange>
      </w:pPr>
      <w:r w:rsidRPr="003F6F28">
        <w:rPr>
          <w:b/>
          <w:sz w:val="28"/>
          <w:szCs w:val="28"/>
          <w:rPrChange w:id="3231" w:author="User" w:date="2016-12-09T12:40:00Z">
            <w:rPr>
              <w:b/>
              <w:color w:val="0000FF"/>
              <w:sz w:val="28"/>
              <w:szCs w:val="28"/>
            </w:rPr>
          </w:rPrChange>
        </w:rPr>
        <w:t>Bích - CHỦ QUÁN KARAOKE</w:t>
      </w:r>
    </w:p>
    <w:p w:rsidR="00000000" w:rsidRDefault="003F6F28">
      <w:pPr>
        <w:spacing w:after="120" w:line="288" w:lineRule="auto"/>
        <w:ind w:firstLine="720"/>
        <w:jc w:val="both"/>
        <w:rPr>
          <w:b/>
          <w:sz w:val="28"/>
          <w:szCs w:val="28"/>
        </w:rPr>
        <w:pPrChange w:id="3232" w:author="User" w:date="2016-12-09T12:42:00Z">
          <w:pPr>
            <w:spacing w:after="120" w:line="283" w:lineRule="auto"/>
            <w:ind w:firstLine="720"/>
            <w:jc w:val="both"/>
          </w:pPr>
        </w:pPrChange>
      </w:pPr>
      <w:r w:rsidRPr="003F6F28">
        <w:rPr>
          <w:b/>
          <w:sz w:val="28"/>
          <w:szCs w:val="28"/>
          <w:rPrChange w:id="3233" w:author="User" w:date="2016-12-09T12:40:00Z">
            <w:rPr>
              <w:b/>
              <w:color w:val="0000FF"/>
              <w:sz w:val="28"/>
              <w:szCs w:val="28"/>
            </w:rPr>
          </w:rPrChange>
        </w:rPr>
        <w:t>Huy - CHỦ VẬT LIỆU XÂY DỰNG</w:t>
      </w:r>
    </w:p>
    <w:p w:rsidR="00000000" w:rsidRDefault="00BB5223">
      <w:pPr>
        <w:spacing w:after="120" w:line="288" w:lineRule="auto"/>
        <w:ind w:firstLine="720"/>
        <w:jc w:val="both"/>
        <w:rPr>
          <w:sz w:val="28"/>
          <w:szCs w:val="28"/>
        </w:rPr>
        <w:pPrChange w:id="3234" w:author="User" w:date="2016-12-09T12:42:00Z">
          <w:pPr>
            <w:spacing w:after="120" w:line="283" w:lineRule="auto"/>
            <w:ind w:firstLine="720"/>
            <w:jc w:val="both"/>
          </w:pPr>
        </w:pPrChange>
      </w:pPr>
    </w:p>
    <w:p w:rsidR="00000000" w:rsidRDefault="003F6F28">
      <w:pPr>
        <w:spacing w:after="120" w:line="288" w:lineRule="auto"/>
        <w:ind w:firstLine="720"/>
        <w:jc w:val="both"/>
        <w:rPr>
          <w:sz w:val="28"/>
          <w:szCs w:val="28"/>
        </w:rPr>
        <w:pPrChange w:id="3235" w:author="User" w:date="2016-12-09T12:42:00Z">
          <w:pPr>
            <w:spacing w:after="120" w:line="283" w:lineRule="auto"/>
            <w:ind w:firstLine="720"/>
            <w:jc w:val="both"/>
          </w:pPr>
        </w:pPrChange>
      </w:pPr>
      <w:r w:rsidRPr="003F6F28">
        <w:rPr>
          <w:b/>
          <w:sz w:val="28"/>
          <w:szCs w:val="28"/>
          <w:rPrChange w:id="3236" w:author="User" w:date="2016-12-09T12:40:00Z">
            <w:rPr>
              <w:b/>
              <w:color w:val="0000FF"/>
              <w:sz w:val="28"/>
              <w:szCs w:val="28"/>
            </w:rPr>
          </w:rPrChange>
        </w:rPr>
        <w:t>[Lời dẫn]:</w:t>
      </w:r>
      <w:r w:rsidRPr="003F6F28">
        <w:rPr>
          <w:sz w:val="28"/>
          <w:szCs w:val="28"/>
          <w:rPrChange w:id="3237" w:author="User" w:date="2016-12-09T12:40:00Z">
            <w:rPr>
              <w:color w:val="0000FF"/>
              <w:sz w:val="28"/>
              <w:szCs w:val="28"/>
            </w:rPr>
          </w:rPrChange>
        </w:rPr>
        <w:t xml:space="preserve"> Tại quán nước Ven Đô, </w:t>
      </w:r>
      <w:r w:rsidRPr="003F6F28">
        <w:rPr>
          <w:sz w:val="28"/>
          <w:szCs w:val="28"/>
          <w:lang w:val="en-US"/>
          <w:rPrChange w:id="3238" w:author="User" w:date="2016-12-09T12:40:00Z">
            <w:rPr>
              <w:color w:val="0000FF"/>
              <w:sz w:val="28"/>
              <w:szCs w:val="28"/>
              <w:lang w:val="en-US"/>
            </w:rPr>
          </w:rPrChange>
        </w:rPr>
        <w:t>Lan, Nam, Bích, Huy</w:t>
      </w:r>
      <w:r w:rsidRPr="003F6F28">
        <w:rPr>
          <w:sz w:val="28"/>
          <w:szCs w:val="28"/>
          <w:rPrChange w:id="3239" w:author="User" w:date="2016-12-09T12:40:00Z">
            <w:rPr>
              <w:color w:val="0000FF"/>
              <w:sz w:val="28"/>
              <w:szCs w:val="28"/>
            </w:rPr>
          </w:rPrChange>
        </w:rPr>
        <w:t xml:space="preserve"> tụ tập trao đổi chuyện buôn bán với nhau.</w:t>
      </w:r>
    </w:p>
    <w:p w:rsidR="00000000" w:rsidRDefault="003F6F28">
      <w:pPr>
        <w:spacing w:after="120" w:line="288" w:lineRule="auto"/>
        <w:ind w:firstLine="720"/>
        <w:jc w:val="both"/>
        <w:rPr>
          <w:sz w:val="28"/>
          <w:szCs w:val="28"/>
        </w:rPr>
        <w:pPrChange w:id="3240" w:author="User" w:date="2016-12-09T12:42:00Z">
          <w:pPr>
            <w:spacing w:after="120" w:line="283" w:lineRule="auto"/>
            <w:ind w:firstLine="720"/>
            <w:jc w:val="both"/>
          </w:pPr>
        </w:pPrChange>
      </w:pPr>
      <w:r w:rsidRPr="003F6F28">
        <w:rPr>
          <w:b/>
          <w:sz w:val="28"/>
          <w:szCs w:val="28"/>
          <w:rPrChange w:id="3241" w:author="User" w:date="2016-12-09T12:40:00Z">
            <w:rPr>
              <w:b/>
              <w:color w:val="0000FF"/>
              <w:sz w:val="28"/>
              <w:szCs w:val="28"/>
            </w:rPr>
          </w:rPrChange>
        </w:rPr>
        <w:t>LAN:</w:t>
      </w:r>
      <w:r w:rsidRPr="003F6F28">
        <w:rPr>
          <w:sz w:val="28"/>
          <w:szCs w:val="28"/>
          <w:rPrChange w:id="3242" w:author="User" w:date="2016-12-09T12:40:00Z">
            <w:rPr>
              <w:color w:val="0000FF"/>
              <w:sz w:val="28"/>
              <w:szCs w:val="28"/>
            </w:rPr>
          </w:rPrChange>
        </w:rPr>
        <w:t xml:space="preserve"> Chào hai anh, thông báo cho các anh biết là quán em vừa mới nhập một loại rượu rất ngon, em xin biếu mỗi bác một chai để về thưởng thức.</w:t>
      </w:r>
    </w:p>
    <w:p w:rsidR="00000000" w:rsidRDefault="003F6F28">
      <w:pPr>
        <w:spacing w:after="120" w:line="288" w:lineRule="auto"/>
        <w:ind w:firstLine="720"/>
        <w:jc w:val="both"/>
        <w:rPr>
          <w:sz w:val="28"/>
          <w:szCs w:val="28"/>
        </w:rPr>
        <w:pPrChange w:id="3243" w:author="User" w:date="2016-12-09T12:42:00Z">
          <w:pPr>
            <w:spacing w:after="120" w:line="283" w:lineRule="auto"/>
            <w:ind w:firstLine="720"/>
            <w:jc w:val="both"/>
          </w:pPr>
        </w:pPrChange>
      </w:pPr>
      <w:r w:rsidRPr="003F6F28">
        <w:rPr>
          <w:b/>
          <w:sz w:val="28"/>
          <w:szCs w:val="28"/>
          <w:rPrChange w:id="3244" w:author="User" w:date="2016-12-09T12:40:00Z">
            <w:rPr>
              <w:b/>
              <w:color w:val="0000FF"/>
              <w:sz w:val="28"/>
              <w:szCs w:val="28"/>
            </w:rPr>
          </w:rPrChange>
        </w:rPr>
        <w:t>NAM:</w:t>
      </w:r>
      <w:r w:rsidRPr="003F6F28">
        <w:rPr>
          <w:sz w:val="28"/>
          <w:szCs w:val="28"/>
          <w:rPrChange w:id="3245" w:author="User" w:date="2016-12-09T12:40:00Z">
            <w:rPr>
              <w:color w:val="0000FF"/>
              <w:sz w:val="28"/>
              <w:szCs w:val="28"/>
            </w:rPr>
          </w:rPrChange>
        </w:rPr>
        <w:t xml:space="preserve"> Ây zà, loại rượu này là ngon đấy ông Huy ạ.</w:t>
      </w:r>
    </w:p>
    <w:p w:rsidR="00000000" w:rsidRDefault="003F6F28">
      <w:pPr>
        <w:spacing w:after="120" w:line="288" w:lineRule="auto"/>
        <w:ind w:firstLine="720"/>
        <w:jc w:val="both"/>
        <w:rPr>
          <w:sz w:val="28"/>
          <w:szCs w:val="28"/>
        </w:rPr>
        <w:pPrChange w:id="3246" w:author="User" w:date="2016-12-09T12:42:00Z">
          <w:pPr>
            <w:spacing w:after="120" w:line="283" w:lineRule="auto"/>
            <w:ind w:firstLine="720"/>
            <w:jc w:val="both"/>
          </w:pPr>
        </w:pPrChange>
      </w:pPr>
      <w:r w:rsidRPr="003F6F28">
        <w:rPr>
          <w:b/>
          <w:sz w:val="28"/>
          <w:szCs w:val="28"/>
          <w:rPrChange w:id="3247" w:author="User" w:date="2016-12-09T12:40:00Z">
            <w:rPr>
              <w:b/>
              <w:color w:val="0000FF"/>
              <w:sz w:val="28"/>
              <w:szCs w:val="28"/>
            </w:rPr>
          </w:rPrChange>
        </w:rPr>
        <w:t>HUY:</w:t>
      </w:r>
      <w:r w:rsidRPr="003F6F28">
        <w:rPr>
          <w:sz w:val="28"/>
          <w:szCs w:val="28"/>
          <w:rPrChange w:id="3248" w:author="User" w:date="2016-12-09T12:40:00Z">
            <w:rPr>
              <w:color w:val="0000FF"/>
              <w:sz w:val="28"/>
              <w:szCs w:val="28"/>
            </w:rPr>
          </w:rPrChange>
        </w:rPr>
        <w:t xml:space="preserve"> Anh cảm ơn cô nhá!</w:t>
      </w:r>
    </w:p>
    <w:p w:rsidR="00000000" w:rsidRDefault="003F6F28">
      <w:pPr>
        <w:spacing w:after="120" w:line="288" w:lineRule="auto"/>
        <w:ind w:firstLine="720"/>
        <w:jc w:val="both"/>
        <w:rPr>
          <w:sz w:val="28"/>
          <w:szCs w:val="28"/>
        </w:rPr>
        <w:pPrChange w:id="3249" w:author="User" w:date="2016-12-09T12:42:00Z">
          <w:pPr>
            <w:spacing w:after="120" w:line="283" w:lineRule="auto"/>
            <w:ind w:firstLine="720"/>
            <w:jc w:val="both"/>
          </w:pPr>
        </w:pPrChange>
      </w:pPr>
      <w:r w:rsidRPr="003F6F28">
        <w:rPr>
          <w:b/>
          <w:sz w:val="28"/>
          <w:szCs w:val="28"/>
          <w:rPrChange w:id="3250" w:author="User" w:date="2016-12-09T12:40:00Z">
            <w:rPr>
              <w:b/>
              <w:color w:val="0000FF"/>
              <w:sz w:val="28"/>
              <w:szCs w:val="28"/>
            </w:rPr>
          </w:rPrChange>
        </w:rPr>
        <w:lastRenderedPageBreak/>
        <w:t>[Lời dẫn]:</w:t>
      </w:r>
      <w:r w:rsidRPr="003F6F28">
        <w:rPr>
          <w:sz w:val="28"/>
          <w:szCs w:val="28"/>
          <w:rPrChange w:id="3251" w:author="User" w:date="2016-12-09T12:40:00Z">
            <w:rPr>
              <w:color w:val="0000FF"/>
              <w:sz w:val="28"/>
              <w:szCs w:val="28"/>
            </w:rPr>
          </w:rPrChange>
        </w:rPr>
        <w:t xml:space="preserve"> Cùng lúc đó, tiếng còi cứu thương trên phố kêu lên.</w:t>
      </w:r>
    </w:p>
    <w:p w:rsidR="00000000" w:rsidRDefault="003F6F28">
      <w:pPr>
        <w:spacing w:after="120" w:line="288" w:lineRule="auto"/>
        <w:ind w:firstLine="720"/>
        <w:jc w:val="both"/>
        <w:rPr>
          <w:sz w:val="28"/>
          <w:szCs w:val="28"/>
        </w:rPr>
        <w:pPrChange w:id="3252" w:author="User" w:date="2016-12-09T12:42:00Z">
          <w:pPr>
            <w:spacing w:after="120" w:line="283" w:lineRule="auto"/>
            <w:ind w:firstLine="720"/>
            <w:jc w:val="both"/>
          </w:pPr>
        </w:pPrChange>
      </w:pPr>
      <w:r w:rsidRPr="003F6F28">
        <w:rPr>
          <w:b/>
          <w:sz w:val="28"/>
          <w:szCs w:val="28"/>
          <w:rPrChange w:id="3253" w:author="User" w:date="2016-12-09T12:40:00Z">
            <w:rPr>
              <w:b/>
              <w:color w:val="0000FF"/>
              <w:sz w:val="28"/>
              <w:szCs w:val="28"/>
            </w:rPr>
          </w:rPrChange>
        </w:rPr>
        <w:t>NAM:</w:t>
      </w:r>
      <w:r w:rsidRPr="003F6F28">
        <w:rPr>
          <w:sz w:val="28"/>
          <w:szCs w:val="28"/>
          <w:rPrChange w:id="3254" w:author="User" w:date="2016-12-09T12:40:00Z">
            <w:rPr>
              <w:color w:val="0000FF"/>
              <w:sz w:val="28"/>
              <w:szCs w:val="28"/>
            </w:rPr>
          </w:rPrChange>
        </w:rPr>
        <w:t xml:space="preserve"> Ôi giời ơi, sáng ngày ra nghe tiếng còi cứu thương mà lạnh hết cả người ông ạ. Đi từ nhà trưởng công an phường ra đấy, kiểu này thì á, không bố thì mẹ, mà không vợ thì con ấy mà.</w:t>
      </w:r>
    </w:p>
    <w:p w:rsidR="00000000" w:rsidRDefault="003F6F28">
      <w:pPr>
        <w:spacing w:after="120" w:line="288" w:lineRule="auto"/>
        <w:ind w:firstLine="720"/>
        <w:jc w:val="both"/>
        <w:rPr>
          <w:sz w:val="28"/>
          <w:szCs w:val="28"/>
        </w:rPr>
        <w:pPrChange w:id="3255" w:author="User" w:date="2016-12-09T12:42:00Z">
          <w:pPr>
            <w:spacing w:after="120" w:line="283" w:lineRule="auto"/>
            <w:ind w:firstLine="720"/>
            <w:jc w:val="both"/>
          </w:pPr>
        </w:pPrChange>
      </w:pPr>
      <w:r w:rsidRPr="003F6F28">
        <w:rPr>
          <w:b/>
          <w:sz w:val="28"/>
          <w:szCs w:val="28"/>
          <w:rPrChange w:id="3256" w:author="User" w:date="2016-12-09T12:40:00Z">
            <w:rPr>
              <w:b/>
              <w:color w:val="0000FF"/>
              <w:sz w:val="28"/>
              <w:szCs w:val="28"/>
            </w:rPr>
          </w:rPrChange>
        </w:rPr>
        <w:t>[Lời dẫn]:</w:t>
      </w:r>
      <w:r w:rsidRPr="003F6F28">
        <w:rPr>
          <w:sz w:val="28"/>
          <w:szCs w:val="28"/>
          <w:rPrChange w:id="3257" w:author="User" w:date="2016-12-09T12:40:00Z">
            <w:rPr>
              <w:color w:val="0000FF"/>
              <w:sz w:val="28"/>
              <w:szCs w:val="28"/>
            </w:rPr>
          </w:rPrChange>
        </w:rPr>
        <w:t xml:space="preserve"> Đúng lúc ấy, chị Bích – chủ quán Karaoke bước vào, bất ngờ vỗ vai anh Nam, chị Lan đứng bên cũng giật mình theo.</w:t>
      </w:r>
    </w:p>
    <w:p w:rsidR="00000000" w:rsidRDefault="003F6F28">
      <w:pPr>
        <w:spacing w:after="120" w:line="288" w:lineRule="auto"/>
        <w:ind w:firstLine="720"/>
        <w:jc w:val="both"/>
        <w:rPr>
          <w:sz w:val="28"/>
          <w:szCs w:val="28"/>
        </w:rPr>
        <w:pPrChange w:id="3258" w:author="User" w:date="2016-12-09T12:42:00Z">
          <w:pPr>
            <w:spacing w:after="120" w:line="283" w:lineRule="auto"/>
            <w:ind w:firstLine="720"/>
            <w:jc w:val="both"/>
          </w:pPr>
        </w:pPrChange>
      </w:pPr>
      <w:r w:rsidRPr="003F6F28">
        <w:rPr>
          <w:b/>
          <w:sz w:val="28"/>
          <w:szCs w:val="28"/>
          <w:rPrChange w:id="3259" w:author="User" w:date="2016-12-09T12:40:00Z">
            <w:rPr>
              <w:b/>
              <w:color w:val="0000FF"/>
              <w:sz w:val="28"/>
              <w:szCs w:val="28"/>
            </w:rPr>
          </w:rPrChange>
        </w:rPr>
        <w:t>LAN:</w:t>
      </w:r>
      <w:r w:rsidRPr="003F6F28">
        <w:rPr>
          <w:sz w:val="28"/>
          <w:szCs w:val="28"/>
          <w:rPrChange w:id="3260" w:author="User" w:date="2016-12-09T12:40:00Z">
            <w:rPr>
              <w:color w:val="0000FF"/>
              <w:sz w:val="28"/>
              <w:szCs w:val="28"/>
            </w:rPr>
          </w:rPrChange>
        </w:rPr>
        <w:t xml:space="preserve"> Ối giời, giật hết cả mình, sao mai hôm nay đến muộn thế? Sao hôm á, là đến hơi bị sớm, chắc là hôm qua phu quân lại nợ đúng không?</w:t>
      </w:r>
    </w:p>
    <w:p w:rsidR="00000000" w:rsidRDefault="003F6F28">
      <w:pPr>
        <w:spacing w:after="120" w:line="288" w:lineRule="auto"/>
        <w:ind w:firstLine="720"/>
        <w:jc w:val="both"/>
        <w:rPr>
          <w:sz w:val="28"/>
          <w:szCs w:val="28"/>
        </w:rPr>
        <w:pPrChange w:id="3261" w:author="User" w:date="2016-12-09T12:42:00Z">
          <w:pPr>
            <w:spacing w:after="120" w:line="283" w:lineRule="auto"/>
            <w:ind w:firstLine="720"/>
            <w:jc w:val="both"/>
          </w:pPr>
        </w:pPrChange>
      </w:pPr>
      <w:r w:rsidRPr="003F6F28">
        <w:rPr>
          <w:b/>
          <w:sz w:val="28"/>
          <w:szCs w:val="28"/>
          <w:rPrChange w:id="3262" w:author="User" w:date="2016-12-09T12:40:00Z">
            <w:rPr>
              <w:b/>
              <w:color w:val="0000FF"/>
              <w:sz w:val="28"/>
              <w:szCs w:val="28"/>
            </w:rPr>
          </w:rPrChange>
        </w:rPr>
        <w:t>BÍCH:</w:t>
      </w:r>
      <w:r w:rsidRPr="003F6F28">
        <w:rPr>
          <w:sz w:val="28"/>
          <w:szCs w:val="28"/>
          <w:rPrChange w:id="3263" w:author="User" w:date="2016-12-09T12:40:00Z">
            <w:rPr>
              <w:color w:val="0000FF"/>
              <w:sz w:val="28"/>
              <w:szCs w:val="28"/>
            </w:rPr>
          </w:rPrChange>
        </w:rPr>
        <w:t xml:space="preserve"> Haiz, nợ cái gì? Nợ cái của nợ ý!</w:t>
      </w:r>
    </w:p>
    <w:p w:rsidR="00000000" w:rsidRDefault="003F6F28">
      <w:pPr>
        <w:spacing w:after="120" w:line="288" w:lineRule="auto"/>
        <w:ind w:firstLine="720"/>
        <w:jc w:val="both"/>
        <w:rPr>
          <w:sz w:val="28"/>
          <w:szCs w:val="28"/>
        </w:rPr>
        <w:pPrChange w:id="3264" w:author="User" w:date="2016-12-09T12:42:00Z">
          <w:pPr>
            <w:spacing w:after="120" w:line="283" w:lineRule="auto"/>
            <w:ind w:firstLine="720"/>
            <w:jc w:val="both"/>
          </w:pPr>
        </w:pPrChange>
      </w:pPr>
      <w:r w:rsidRPr="003F6F28">
        <w:rPr>
          <w:b/>
          <w:sz w:val="28"/>
          <w:szCs w:val="28"/>
          <w:rPrChange w:id="3265" w:author="User" w:date="2016-12-09T12:40:00Z">
            <w:rPr>
              <w:b/>
              <w:color w:val="0000FF"/>
              <w:sz w:val="28"/>
              <w:szCs w:val="28"/>
            </w:rPr>
          </w:rPrChange>
        </w:rPr>
        <w:t>[Lời dẫn]:</w:t>
      </w:r>
      <w:r w:rsidRPr="003F6F28">
        <w:rPr>
          <w:sz w:val="28"/>
          <w:szCs w:val="28"/>
          <w:rPrChange w:id="3266" w:author="User" w:date="2016-12-09T12:40:00Z">
            <w:rPr>
              <w:color w:val="0000FF"/>
              <w:sz w:val="28"/>
              <w:szCs w:val="28"/>
            </w:rPr>
          </w:rPrChange>
        </w:rPr>
        <w:t xml:space="preserve"> Nói xong, chị Bích ngồi xuống bàn uống nước cùng mọi người.</w:t>
      </w:r>
    </w:p>
    <w:p w:rsidR="00000000" w:rsidRDefault="003F6F28">
      <w:pPr>
        <w:spacing w:after="120" w:line="288" w:lineRule="auto"/>
        <w:ind w:firstLine="720"/>
        <w:jc w:val="both"/>
        <w:rPr>
          <w:sz w:val="28"/>
          <w:szCs w:val="28"/>
        </w:rPr>
        <w:pPrChange w:id="3267" w:author="User" w:date="2016-12-09T12:42:00Z">
          <w:pPr>
            <w:spacing w:after="120" w:line="283" w:lineRule="auto"/>
            <w:ind w:firstLine="720"/>
            <w:jc w:val="both"/>
          </w:pPr>
        </w:pPrChange>
      </w:pPr>
      <w:r w:rsidRPr="003F6F28">
        <w:rPr>
          <w:b/>
          <w:sz w:val="28"/>
          <w:szCs w:val="28"/>
          <w:rPrChange w:id="3268" w:author="User" w:date="2016-12-09T12:40:00Z">
            <w:rPr>
              <w:b/>
              <w:color w:val="0000FF"/>
              <w:sz w:val="28"/>
              <w:szCs w:val="28"/>
            </w:rPr>
          </w:rPrChange>
        </w:rPr>
        <w:t>BÍCH:</w:t>
      </w:r>
      <w:r w:rsidRPr="003F6F28">
        <w:rPr>
          <w:sz w:val="28"/>
          <w:szCs w:val="28"/>
          <w:rPrChange w:id="3269" w:author="User" w:date="2016-12-09T12:40:00Z">
            <w:rPr>
              <w:color w:val="0000FF"/>
              <w:sz w:val="28"/>
              <w:szCs w:val="28"/>
            </w:rPr>
          </w:rPrChange>
        </w:rPr>
        <w:t xml:space="preserve"> Cái lão tân trưởng công an phường đang làm tôi bực hết cả mình đây, lão chồng con Thảo – chủ cửa hàng tạp hóa ấy, bây giờ tự dưng về phường làm trưởng công an, hăng máu lắm ấy.</w:t>
      </w:r>
    </w:p>
    <w:p w:rsidR="00000000" w:rsidRDefault="003F6F28">
      <w:pPr>
        <w:spacing w:after="120" w:line="288" w:lineRule="auto"/>
        <w:ind w:firstLine="720"/>
        <w:jc w:val="both"/>
        <w:rPr>
          <w:sz w:val="28"/>
          <w:szCs w:val="28"/>
        </w:rPr>
        <w:pPrChange w:id="3270" w:author="User" w:date="2016-12-09T12:42:00Z">
          <w:pPr>
            <w:spacing w:after="120" w:line="283" w:lineRule="auto"/>
            <w:ind w:firstLine="720"/>
            <w:jc w:val="both"/>
          </w:pPr>
        </w:pPrChange>
      </w:pPr>
      <w:r w:rsidRPr="003F6F28">
        <w:rPr>
          <w:b/>
          <w:sz w:val="28"/>
          <w:szCs w:val="28"/>
          <w:rPrChange w:id="3271" w:author="User" w:date="2016-12-09T12:40:00Z">
            <w:rPr>
              <w:b/>
              <w:color w:val="0000FF"/>
              <w:sz w:val="28"/>
              <w:szCs w:val="28"/>
            </w:rPr>
          </w:rPrChange>
        </w:rPr>
        <w:t>NAM:</w:t>
      </w:r>
      <w:r w:rsidRPr="003F6F28">
        <w:rPr>
          <w:sz w:val="28"/>
          <w:szCs w:val="28"/>
          <w:rPrChange w:id="3272" w:author="User" w:date="2016-12-09T12:40:00Z">
            <w:rPr>
              <w:color w:val="0000FF"/>
              <w:sz w:val="28"/>
              <w:szCs w:val="28"/>
            </w:rPr>
          </w:rPrChange>
        </w:rPr>
        <w:t xml:space="preserve"> Ôi dào,giễu võ dương oai thế thôi nhá, chứ giỏi cũng chỉ dăm bữa nửa tháng là cùng.</w:t>
      </w:r>
    </w:p>
    <w:p w:rsidR="00000000" w:rsidRDefault="003F6F28">
      <w:pPr>
        <w:spacing w:after="120" w:line="288" w:lineRule="auto"/>
        <w:ind w:firstLine="720"/>
        <w:jc w:val="both"/>
        <w:rPr>
          <w:sz w:val="28"/>
          <w:szCs w:val="28"/>
        </w:rPr>
        <w:pPrChange w:id="3273" w:author="User" w:date="2016-12-09T12:42:00Z">
          <w:pPr>
            <w:spacing w:after="120" w:line="283" w:lineRule="auto"/>
            <w:ind w:firstLine="720"/>
            <w:jc w:val="both"/>
          </w:pPr>
        </w:pPrChange>
      </w:pPr>
      <w:r w:rsidRPr="003F6F28">
        <w:rPr>
          <w:b/>
          <w:sz w:val="28"/>
          <w:szCs w:val="28"/>
          <w:rPrChange w:id="3274" w:author="User" w:date="2016-12-09T12:40:00Z">
            <w:rPr>
              <w:b/>
              <w:color w:val="0000FF"/>
              <w:sz w:val="28"/>
              <w:szCs w:val="28"/>
            </w:rPr>
          </w:rPrChange>
        </w:rPr>
        <w:t>HUY:</w:t>
      </w:r>
      <w:r w:rsidRPr="003F6F28">
        <w:rPr>
          <w:sz w:val="28"/>
          <w:szCs w:val="28"/>
          <w:rPrChange w:id="3275" w:author="User" w:date="2016-12-09T12:40:00Z">
            <w:rPr>
              <w:color w:val="0000FF"/>
              <w:sz w:val="28"/>
              <w:szCs w:val="28"/>
            </w:rPr>
          </w:rPrChange>
        </w:rPr>
        <w:t xml:space="preserve"> Cũng phải công nhận lão này trẻ mà làm được khối việc, mà lại đâu vào đấy, phường, ngõ vào lề vào nếp, chứ không như trước kia.</w:t>
      </w:r>
    </w:p>
    <w:p w:rsidR="00000000" w:rsidRDefault="003F6F28">
      <w:pPr>
        <w:spacing w:after="120" w:line="288" w:lineRule="auto"/>
        <w:ind w:firstLine="720"/>
        <w:jc w:val="both"/>
        <w:rPr>
          <w:sz w:val="28"/>
          <w:szCs w:val="28"/>
        </w:rPr>
        <w:pPrChange w:id="3276" w:author="User" w:date="2016-12-09T12:42:00Z">
          <w:pPr>
            <w:spacing w:after="120" w:line="283" w:lineRule="auto"/>
            <w:ind w:firstLine="720"/>
            <w:jc w:val="both"/>
          </w:pPr>
        </w:pPrChange>
      </w:pPr>
      <w:r w:rsidRPr="003F6F28">
        <w:rPr>
          <w:b/>
          <w:sz w:val="28"/>
          <w:szCs w:val="28"/>
          <w:rPrChange w:id="3277" w:author="User" w:date="2016-12-09T12:40:00Z">
            <w:rPr>
              <w:b/>
              <w:color w:val="0000FF"/>
              <w:sz w:val="28"/>
              <w:szCs w:val="28"/>
            </w:rPr>
          </w:rPrChange>
        </w:rPr>
        <w:t>NAM:</w:t>
      </w:r>
      <w:r w:rsidRPr="003F6F28">
        <w:rPr>
          <w:sz w:val="28"/>
          <w:szCs w:val="28"/>
          <w:rPrChange w:id="3278" w:author="User" w:date="2016-12-09T12:40:00Z">
            <w:rPr>
              <w:color w:val="0000FF"/>
              <w:sz w:val="28"/>
              <w:szCs w:val="28"/>
            </w:rPr>
          </w:rPrChange>
        </w:rPr>
        <w:t xml:space="preserve"> Lề nếp đâu không cần biết, khó thở bỏ xừ.</w:t>
      </w:r>
    </w:p>
    <w:p w:rsidR="00000000" w:rsidRDefault="003F6F28">
      <w:pPr>
        <w:spacing w:after="120" w:line="288" w:lineRule="auto"/>
        <w:ind w:firstLine="720"/>
        <w:jc w:val="both"/>
        <w:rPr>
          <w:sz w:val="28"/>
          <w:szCs w:val="28"/>
        </w:rPr>
        <w:pPrChange w:id="3279" w:author="User" w:date="2016-12-09T12:42:00Z">
          <w:pPr>
            <w:spacing w:after="120" w:line="283" w:lineRule="auto"/>
            <w:ind w:firstLine="720"/>
            <w:jc w:val="both"/>
          </w:pPr>
        </w:pPrChange>
      </w:pPr>
      <w:r w:rsidRPr="003F6F28">
        <w:rPr>
          <w:b/>
          <w:sz w:val="28"/>
          <w:szCs w:val="28"/>
          <w:rPrChange w:id="3280" w:author="User" w:date="2016-12-09T12:40:00Z">
            <w:rPr>
              <w:b/>
              <w:color w:val="0000FF"/>
              <w:sz w:val="28"/>
              <w:szCs w:val="28"/>
            </w:rPr>
          </w:rPrChange>
        </w:rPr>
        <w:t>BÍCH:</w:t>
      </w:r>
      <w:r w:rsidRPr="003F6F28">
        <w:rPr>
          <w:sz w:val="28"/>
          <w:szCs w:val="28"/>
          <w:rPrChange w:id="3281" w:author="User" w:date="2016-12-09T12:40:00Z">
            <w:rPr>
              <w:color w:val="0000FF"/>
              <w:sz w:val="28"/>
              <w:szCs w:val="28"/>
            </w:rPr>
          </w:rPrChange>
        </w:rPr>
        <w:t xml:space="preserve"> Thì đấy, quán hát của tôi bây giờ cũng thiếu oxy cấp</w:t>
      </w:r>
    </w:p>
    <w:p w:rsidR="00000000" w:rsidRDefault="003F6F28">
      <w:pPr>
        <w:spacing w:after="120" w:line="288" w:lineRule="auto"/>
        <w:ind w:firstLine="720"/>
        <w:jc w:val="both"/>
        <w:rPr>
          <w:sz w:val="28"/>
          <w:szCs w:val="28"/>
        </w:rPr>
        <w:pPrChange w:id="3282" w:author="User" w:date="2016-12-09T12:42:00Z">
          <w:pPr>
            <w:spacing w:after="120" w:line="283" w:lineRule="auto"/>
            <w:ind w:firstLine="720"/>
            <w:jc w:val="both"/>
          </w:pPr>
        </w:pPrChange>
      </w:pPr>
      <w:r w:rsidRPr="003F6F28">
        <w:rPr>
          <w:b/>
          <w:sz w:val="28"/>
          <w:szCs w:val="28"/>
          <w:rPrChange w:id="3283" w:author="User" w:date="2016-12-09T12:40:00Z">
            <w:rPr>
              <w:b/>
              <w:color w:val="0000FF"/>
              <w:sz w:val="28"/>
              <w:szCs w:val="28"/>
            </w:rPr>
          </w:rPrChange>
        </w:rPr>
        <w:t>NAM:</w:t>
      </w:r>
      <w:r w:rsidRPr="003F6F28">
        <w:rPr>
          <w:sz w:val="28"/>
          <w:szCs w:val="28"/>
          <w:rPrChange w:id="3284" w:author="User" w:date="2016-12-09T12:40:00Z">
            <w:rPr>
              <w:color w:val="0000FF"/>
              <w:sz w:val="28"/>
              <w:szCs w:val="28"/>
            </w:rPr>
          </w:rPrChange>
        </w:rPr>
        <w:t xml:space="preserve"> Đấy, tuần trước quán tôi mới bị hắn ta nhắc nhở xong.</w:t>
      </w:r>
    </w:p>
    <w:p w:rsidR="00000000" w:rsidRDefault="003F6F28">
      <w:pPr>
        <w:spacing w:after="120" w:line="288" w:lineRule="auto"/>
        <w:ind w:firstLine="720"/>
        <w:jc w:val="both"/>
        <w:rPr>
          <w:sz w:val="28"/>
          <w:szCs w:val="28"/>
        </w:rPr>
        <w:pPrChange w:id="3285" w:author="User" w:date="2016-12-09T12:42:00Z">
          <w:pPr>
            <w:spacing w:after="120" w:line="283" w:lineRule="auto"/>
            <w:ind w:firstLine="720"/>
            <w:jc w:val="both"/>
          </w:pPr>
        </w:pPrChange>
      </w:pPr>
      <w:r w:rsidRPr="003F6F28">
        <w:rPr>
          <w:b/>
          <w:sz w:val="28"/>
          <w:szCs w:val="28"/>
          <w:rPrChange w:id="3286" w:author="User" w:date="2016-12-09T12:40:00Z">
            <w:rPr>
              <w:b/>
              <w:color w:val="0000FF"/>
              <w:sz w:val="28"/>
              <w:szCs w:val="28"/>
            </w:rPr>
          </w:rPrChange>
        </w:rPr>
        <w:t>HUY:</w:t>
      </w:r>
      <w:r w:rsidRPr="003F6F28">
        <w:rPr>
          <w:sz w:val="28"/>
          <w:szCs w:val="28"/>
          <w:rPrChange w:id="3287" w:author="User" w:date="2016-12-09T12:40:00Z">
            <w:rPr>
              <w:color w:val="0000FF"/>
              <w:sz w:val="28"/>
              <w:szCs w:val="28"/>
            </w:rPr>
          </w:rPrChange>
        </w:rPr>
        <w:t xml:space="preserve"> Cả tuần vừa rồi, tôi phải di tản vật liệu xây dựng còn hơn cả dân phu xây dựng ấy. Vật liệu vừa bày ra, thoắt cái lại phải thu vào, thoắt cái lại phải bày ra. Ai mà dám mua, dám bán, thế mà cứ bảo công dân có quyền tự do kinh doanh, tự do mua bán, có mà tự do nhà các ông bà ấy thì có. Mà nghe nói quán karaoke của chị cũng sắp bị sập à?</w:t>
      </w:r>
    </w:p>
    <w:p w:rsidR="00000000" w:rsidRDefault="003F6F28">
      <w:pPr>
        <w:spacing w:after="120" w:line="288" w:lineRule="auto"/>
        <w:ind w:firstLine="720"/>
        <w:jc w:val="both"/>
        <w:rPr>
          <w:sz w:val="28"/>
          <w:szCs w:val="28"/>
        </w:rPr>
        <w:pPrChange w:id="3288" w:author="User" w:date="2016-12-09T12:42:00Z">
          <w:pPr>
            <w:spacing w:after="120" w:line="283" w:lineRule="auto"/>
            <w:ind w:firstLine="720"/>
            <w:jc w:val="both"/>
          </w:pPr>
        </w:pPrChange>
      </w:pPr>
      <w:r w:rsidRPr="003F6F28">
        <w:rPr>
          <w:b/>
          <w:sz w:val="28"/>
          <w:szCs w:val="28"/>
          <w:rPrChange w:id="3289" w:author="User" w:date="2016-12-09T12:40:00Z">
            <w:rPr>
              <w:b/>
              <w:color w:val="0000FF"/>
              <w:sz w:val="28"/>
              <w:szCs w:val="28"/>
            </w:rPr>
          </w:rPrChange>
        </w:rPr>
        <w:t>BÍCH:</w:t>
      </w:r>
      <w:r w:rsidRPr="003F6F28">
        <w:rPr>
          <w:sz w:val="28"/>
          <w:szCs w:val="28"/>
          <w:rPrChange w:id="3290" w:author="User" w:date="2016-12-09T12:40:00Z">
            <w:rPr>
              <w:color w:val="0000FF"/>
              <w:sz w:val="28"/>
              <w:szCs w:val="28"/>
            </w:rPr>
          </w:rPrChange>
        </w:rPr>
        <w:t xml:space="preserve"> Cái gì? Sập là sập thế nào? Này nhá, nhận thông báo rồi, gây tiếng ồn xung quanh thì mình sẽ khắc phục, còn việc giữ gìn trật tự công cộng là việc của mấy ông công an. Việc của mình là làm ăn buôn bán, ai cấm được ta kinh doanh đúng pháp luật nào?</w:t>
      </w:r>
    </w:p>
    <w:p w:rsidR="00000000" w:rsidRDefault="003F6F28">
      <w:pPr>
        <w:spacing w:after="120" w:line="288" w:lineRule="auto"/>
        <w:ind w:firstLine="720"/>
        <w:jc w:val="both"/>
        <w:rPr>
          <w:sz w:val="28"/>
          <w:szCs w:val="28"/>
        </w:rPr>
        <w:pPrChange w:id="3291" w:author="User" w:date="2016-12-09T12:42:00Z">
          <w:pPr>
            <w:spacing w:after="120" w:line="283" w:lineRule="auto"/>
            <w:ind w:firstLine="720"/>
            <w:jc w:val="both"/>
          </w:pPr>
        </w:pPrChange>
      </w:pPr>
      <w:r w:rsidRPr="003F6F28">
        <w:rPr>
          <w:b/>
          <w:sz w:val="28"/>
          <w:szCs w:val="28"/>
          <w:rPrChange w:id="3292" w:author="User" w:date="2016-12-09T12:40:00Z">
            <w:rPr>
              <w:b/>
              <w:color w:val="0000FF"/>
              <w:sz w:val="28"/>
              <w:szCs w:val="28"/>
            </w:rPr>
          </w:rPrChange>
        </w:rPr>
        <w:t>LAN:</w:t>
      </w:r>
      <w:r w:rsidRPr="003F6F28">
        <w:rPr>
          <w:sz w:val="28"/>
          <w:szCs w:val="28"/>
          <w:rPrChange w:id="3293" w:author="User" w:date="2016-12-09T12:40:00Z">
            <w:rPr>
              <w:color w:val="0000FF"/>
              <w:sz w:val="28"/>
              <w:szCs w:val="28"/>
            </w:rPr>
          </w:rPrChange>
        </w:rPr>
        <w:t xml:space="preserve"> Thì ra mấy nhà tư thương đều dính với lão tân trưởng công an phường. Nhưng mà lão ý xử đúng đấy, các vị muốn mở quán café, karaoke, bán vật liệu xây dựng thì ok thôi, pháp luật có cấm đâu, vì đó là quyền của chúng ta </w:t>
      </w:r>
      <w:r w:rsidRPr="003F6F28">
        <w:rPr>
          <w:sz w:val="28"/>
          <w:szCs w:val="28"/>
          <w:rPrChange w:id="3294" w:author="User" w:date="2016-12-09T12:40:00Z">
            <w:rPr>
              <w:color w:val="0000FF"/>
              <w:sz w:val="28"/>
              <w:szCs w:val="28"/>
            </w:rPr>
          </w:rPrChange>
        </w:rPr>
        <w:lastRenderedPageBreak/>
        <w:t>mà. Các vị nên nhớ rằng, dù kinh doanh, buôn bán loại hàng nào, lĩnh vực gì thì cũng cần tuân thủ quy định của pháp luật về an ninh, trật tự, bảo vệ môi trường, lề đường, lối đi.</w:t>
      </w:r>
    </w:p>
    <w:p w:rsidR="00000000" w:rsidRDefault="003F6F28">
      <w:pPr>
        <w:spacing w:after="120" w:line="288" w:lineRule="auto"/>
        <w:ind w:firstLine="720"/>
        <w:jc w:val="both"/>
        <w:rPr>
          <w:sz w:val="28"/>
          <w:szCs w:val="28"/>
        </w:rPr>
        <w:pPrChange w:id="3295" w:author="User" w:date="2016-12-09T12:42:00Z">
          <w:pPr>
            <w:spacing w:after="120" w:line="283" w:lineRule="auto"/>
            <w:ind w:firstLine="720"/>
            <w:jc w:val="both"/>
          </w:pPr>
        </w:pPrChange>
      </w:pPr>
      <w:r w:rsidRPr="003F6F28">
        <w:rPr>
          <w:b/>
          <w:sz w:val="28"/>
          <w:szCs w:val="28"/>
          <w:rPrChange w:id="3296" w:author="User" w:date="2016-12-09T12:40:00Z">
            <w:rPr>
              <w:b/>
              <w:color w:val="0000FF"/>
              <w:sz w:val="28"/>
              <w:szCs w:val="28"/>
            </w:rPr>
          </w:rPrChange>
        </w:rPr>
        <w:t>[Lời dẫn]:</w:t>
      </w:r>
      <w:r w:rsidRPr="003F6F28">
        <w:rPr>
          <w:sz w:val="28"/>
          <w:szCs w:val="28"/>
          <w:rPrChange w:id="3297" w:author="User" w:date="2016-12-09T12:40:00Z">
            <w:rPr>
              <w:color w:val="0000FF"/>
              <w:sz w:val="28"/>
              <w:szCs w:val="28"/>
            </w:rPr>
          </w:rPrChange>
        </w:rPr>
        <w:t xml:space="preserve"> Chị Lan vừa nói vừa thở dài.</w:t>
      </w:r>
    </w:p>
    <w:p w:rsidR="00000000" w:rsidRDefault="003F6F28">
      <w:pPr>
        <w:spacing w:after="120" w:line="288" w:lineRule="auto"/>
        <w:ind w:firstLine="720"/>
        <w:jc w:val="both"/>
        <w:rPr>
          <w:sz w:val="28"/>
          <w:szCs w:val="28"/>
        </w:rPr>
        <w:pPrChange w:id="3298" w:author="User" w:date="2016-12-09T12:42:00Z">
          <w:pPr>
            <w:spacing w:after="120" w:line="283" w:lineRule="auto"/>
            <w:ind w:firstLine="720"/>
            <w:jc w:val="both"/>
          </w:pPr>
        </w:pPrChange>
      </w:pPr>
      <w:r w:rsidRPr="003F6F28">
        <w:rPr>
          <w:b/>
          <w:sz w:val="28"/>
          <w:szCs w:val="28"/>
          <w:rPrChange w:id="3299" w:author="User" w:date="2016-12-09T12:40:00Z">
            <w:rPr>
              <w:b/>
              <w:color w:val="0000FF"/>
              <w:sz w:val="28"/>
              <w:szCs w:val="28"/>
            </w:rPr>
          </w:rPrChange>
        </w:rPr>
        <w:t>HUY:</w:t>
      </w:r>
      <w:r w:rsidRPr="003F6F28">
        <w:rPr>
          <w:sz w:val="28"/>
          <w:szCs w:val="28"/>
          <w:rPrChange w:id="3300" w:author="User" w:date="2016-12-09T12:40:00Z">
            <w:rPr>
              <w:color w:val="0000FF"/>
              <w:sz w:val="28"/>
              <w:szCs w:val="28"/>
            </w:rPr>
          </w:rPrChange>
        </w:rPr>
        <w:t xml:space="preserve"> Đã buôn bán, làm ăn mà còn tỉ tê mấy cái đó có mà lỗ vốn à bà Lan?</w:t>
      </w:r>
    </w:p>
    <w:p w:rsidR="00000000" w:rsidRDefault="003F6F28">
      <w:pPr>
        <w:spacing w:after="120" w:line="288" w:lineRule="auto"/>
        <w:ind w:firstLine="720"/>
        <w:jc w:val="both"/>
        <w:rPr>
          <w:sz w:val="28"/>
          <w:szCs w:val="28"/>
        </w:rPr>
        <w:pPrChange w:id="3301" w:author="User" w:date="2016-12-09T12:42:00Z">
          <w:pPr>
            <w:spacing w:after="120" w:line="283" w:lineRule="auto"/>
            <w:ind w:firstLine="720"/>
            <w:jc w:val="both"/>
          </w:pPr>
        </w:pPrChange>
      </w:pPr>
      <w:r w:rsidRPr="003F6F28">
        <w:rPr>
          <w:b/>
          <w:sz w:val="28"/>
          <w:szCs w:val="28"/>
          <w:rPrChange w:id="3302" w:author="User" w:date="2016-12-09T12:40:00Z">
            <w:rPr>
              <w:b/>
              <w:color w:val="0000FF"/>
              <w:sz w:val="28"/>
              <w:szCs w:val="28"/>
            </w:rPr>
          </w:rPrChange>
        </w:rPr>
        <w:t>LAN:</w:t>
      </w:r>
      <w:r w:rsidRPr="003F6F28">
        <w:rPr>
          <w:sz w:val="28"/>
          <w:szCs w:val="28"/>
          <w:rPrChange w:id="3303" w:author="User" w:date="2016-12-09T12:40:00Z">
            <w:rPr>
              <w:color w:val="0000FF"/>
              <w:sz w:val="28"/>
              <w:szCs w:val="28"/>
            </w:rPr>
          </w:rPrChange>
        </w:rPr>
        <w:t xml:space="preserve"> Ơ, thế ông Huy ông cứ nghĩ mà xem, ông bày vật liệu xây dựng đầy ra lối đi, lề đường thế, ai có lối đi được, nếu nhà ông bị cản lối ông có bực dọc không? À còn Bích, bà không nghĩ khi con bà đang học bài mà nhà hàng xóm nó mở loa đài hát ầm ĩ lên bà có chịu được không?</w:t>
      </w:r>
    </w:p>
    <w:p w:rsidR="00000000" w:rsidRDefault="003F6F28">
      <w:pPr>
        <w:spacing w:after="120" w:line="288" w:lineRule="auto"/>
        <w:ind w:firstLine="720"/>
        <w:jc w:val="both"/>
        <w:rPr>
          <w:sz w:val="28"/>
          <w:szCs w:val="28"/>
        </w:rPr>
        <w:pPrChange w:id="3304" w:author="User" w:date="2016-12-09T12:42:00Z">
          <w:pPr>
            <w:spacing w:after="120" w:line="283" w:lineRule="auto"/>
            <w:ind w:firstLine="720"/>
            <w:jc w:val="both"/>
          </w:pPr>
        </w:pPrChange>
      </w:pPr>
      <w:r w:rsidRPr="003F6F28">
        <w:rPr>
          <w:b/>
          <w:sz w:val="28"/>
          <w:szCs w:val="28"/>
          <w:rPrChange w:id="3305" w:author="User" w:date="2016-12-09T12:40:00Z">
            <w:rPr>
              <w:b/>
              <w:color w:val="0000FF"/>
              <w:sz w:val="28"/>
              <w:szCs w:val="28"/>
            </w:rPr>
          </w:rPrChange>
        </w:rPr>
        <w:t>BÍCH:</w:t>
      </w:r>
      <w:r w:rsidRPr="003F6F28">
        <w:rPr>
          <w:sz w:val="28"/>
          <w:szCs w:val="28"/>
          <w:rPrChange w:id="3306" w:author="User" w:date="2016-12-09T12:40:00Z">
            <w:rPr>
              <w:color w:val="0000FF"/>
              <w:sz w:val="28"/>
              <w:szCs w:val="28"/>
            </w:rPr>
          </w:rPrChange>
        </w:rPr>
        <w:t xml:space="preserve"> Thế nhưng mà lão công an phường phạt nặng quá thể đáng.</w:t>
      </w:r>
    </w:p>
    <w:p w:rsidR="00000000" w:rsidRDefault="003F6F28">
      <w:pPr>
        <w:spacing w:after="120" w:line="288" w:lineRule="auto"/>
        <w:ind w:firstLine="720"/>
        <w:jc w:val="both"/>
        <w:rPr>
          <w:sz w:val="28"/>
          <w:szCs w:val="28"/>
        </w:rPr>
        <w:pPrChange w:id="3307" w:author="User" w:date="2016-12-09T12:42:00Z">
          <w:pPr>
            <w:spacing w:after="120" w:line="283" w:lineRule="auto"/>
            <w:ind w:firstLine="720"/>
            <w:jc w:val="both"/>
          </w:pPr>
        </w:pPrChange>
      </w:pPr>
      <w:r w:rsidRPr="003F6F28">
        <w:rPr>
          <w:b/>
          <w:sz w:val="28"/>
          <w:szCs w:val="28"/>
          <w:rPrChange w:id="3308" w:author="User" w:date="2016-12-09T12:40:00Z">
            <w:rPr>
              <w:b/>
              <w:color w:val="0000FF"/>
              <w:sz w:val="28"/>
              <w:szCs w:val="28"/>
            </w:rPr>
          </w:rPrChange>
        </w:rPr>
        <w:t>HUY:</w:t>
      </w:r>
      <w:r w:rsidRPr="003F6F28">
        <w:rPr>
          <w:sz w:val="28"/>
          <w:szCs w:val="28"/>
          <w:rPrChange w:id="3309" w:author="User" w:date="2016-12-09T12:40:00Z">
            <w:rPr>
              <w:color w:val="0000FF"/>
              <w:sz w:val="28"/>
              <w:szCs w:val="28"/>
            </w:rPr>
          </w:rPrChange>
        </w:rPr>
        <w:t xml:space="preserve"> Ừ, thôi cũng may, họ mới xử phạt hành chính, phạt tiền chứ chưa cấm chúng ta làm ăn kinh doanh là được rồi.</w:t>
      </w:r>
    </w:p>
    <w:p w:rsidR="00000000" w:rsidRDefault="003F6F28">
      <w:pPr>
        <w:spacing w:after="120" w:line="288" w:lineRule="auto"/>
        <w:ind w:firstLine="720"/>
        <w:jc w:val="both"/>
        <w:rPr>
          <w:sz w:val="28"/>
          <w:szCs w:val="28"/>
        </w:rPr>
        <w:pPrChange w:id="3310" w:author="User" w:date="2016-12-09T12:42:00Z">
          <w:pPr>
            <w:spacing w:after="120" w:line="283" w:lineRule="auto"/>
            <w:ind w:firstLine="720"/>
            <w:jc w:val="both"/>
          </w:pPr>
        </w:pPrChange>
      </w:pPr>
      <w:r w:rsidRPr="003F6F28">
        <w:rPr>
          <w:b/>
          <w:sz w:val="28"/>
          <w:szCs w:val="28"/>
          <w:rPrChange w:id="3311" w:author="User" w:date="2016-12-09T12:40:00Z">
            <w:rPr>
              <w:b/>
              <w:color w:val="0000FF"/>
              <w:sz w:val="28"/>
              <w:szCs w:val="28"/>
            </w:rPr>
          </w:rPrChange>
        </w:rPr>
        <w:t>LAN:</w:t>
      </w:r>
      <w:r w:rsidRPr="003F6F28">
        <w:rPr>
          <w:sz w:val="28"/>
          <w:szCs w:val="28"/>
          <w:rPrChange w:id="3312" w:author="User" w:date="2016-12-09T12:40:00Z">
            <w:rPr>
              <w:color w:val="0000FF"/>
              <w:sz w:val="28"/>
              <w:szCs w:val="28"/>
            </w:rPr>
          </w:rPrChange>
        </w:rPr>
        <w:t xml:space="preserve"> Lần sau mọi người cũng nên rút kinh nghiệm, tránh bị công an phường lập xử lý vi phạm nữa, vô thưởng vô phạt, tạo hình ảnh không hay cho cửa hàng.</w:t>
      </w:r>
    </w:p>
    <w:p w:rsidR="00000000" w:rsidRDefault="003F6F28">
      <w:pPr>
        <w:spacing w:after="120" w:line="288" w:lineRule="auto"/>
        <w:ind w:firstLine="720"/>
        <w:jc w:val="both"/>
        <w:rPr>
          <w:sz w:val="28"/>
          <w:szCs w:val="28"/>
        </w:rPr>
        <w:pPrChange w:id="3313" w:author="User" w:date="2016-12-09T12:42:00Z">
          <w:pPr>
            <w:spacing w:after="120" w:line="283" w:lineRule="auto"/>
            <w:ind w:firstLine="720"/>
            <w:jc w:val="both"/>
          </w:pPr>
        </w:pPrChange>
      </w:pPr>
      <w:r w:rsidRPr="003F6F28">
        <w:rPr>
          <w:b/>
          <w:sz w:val="28"/>
          <w:szCs w:val="28"/>
          <w:rPrChange w:id="3314" w:author="User" w:date="2016-12-09T12:40:00Z">
            <w:rPr>
              <w:b/>
              <w:color w:val="0000FF"/>
              <w:sz w:val="28"/>
              <w:szCs w:val="28"/>
            </w:rPr>
          </w:rPrChange>
        </w:rPr>
        <w:t>[Lời dẫn]:</w:t>
      </w:r>
      <w:r w:rsidRPr="003F6F28">
        <w:rPr>
          <w:sz w:val="28"/>
          <w:szCs w:val="28"/>
          <w:rPrChange w:id="3315" w:author="User" w:date="2016-12-09T12:40:00Z">
            <w:rPr>
              <w:color w:val="0000FF"/>
              <w:sz w:val="28"/>
              <w:szCs w:val="28"/>
            </w:rPr>
          </w:rPrChange>
        </w:rPr>
        <w:t xml:space="preserve"> Cả nhóm đồng ý với ý kiến của Lan và quyết tâm thực hiện đúng quy định của pháp luật.</w:t>
      </w:r>
    </w:p>
    <w:p w:rsidR="00000000" w:rsidRDefault="00BB5223">
      <w:pPr>
        <w:spacing w:after="120" w:line="288" w:lineRule="auto"/>
        <w:ind w:firstLine="720"/>
        <w:jc w:val="both"/>
        <w:rPr>
          <w:sz w:val="28"/>
          <w:szCs w:val="28"/>
        </w:rPr>
        <w:pPrChange w:id="3316" w:author="User" w:date="2016-12-09T12:42:00Z">
          <w:pPr>
            <w:ind w:firstLine="720"/>
            <w:jc w:val="both"/>
          </w:pPr>
        </w:pPrChange>
      </w:pPr>
    </w:p>
    <w:p w:rsidR="00000000" w:rsidRDefault="003F6F28">
      <w:pPr>
        <w:tabs>
          <w:tab w:val="left" w:pos="3261"/>
        </w:tabs>
        <w:spacing w:after="120" w:line="288" w:lineRule="auto"/>
        <w:ind w:firstLine="567"/>
        <w:jc w:val="center"/>
        <w:rPr>
          <w:b/>
          <w:sz w:val="28"/>
          <w:szCs w:val="28"/>
        </w:rPr>
        <w:pPrChange w:id="3317" w:author="User" w:date="2016-12-09T12:42:00Z">
          <w:pPr>
            <w:tabs>
              <w:tab w:val="left" w:pos="3261"/>
            </w:tabs>
            <w:spacing w:after="120" w:line="312" w:lineRule="auto"/>
            <w:ind w:firstLine="567"/>
            <w:jc w:val="center"/>
          </w:pPr>
        </w:pPrChange>
      </w:pPr>
      <w:r w:rsidRPr="003F6F28">
        <w:rPr>
          <w:b/>
          <w:sz w:val="28"/>
          <w:szCs w:val="28"/>
          <w:rPrChange w:id="3318" w:author="User" w:date="2016-12-09T12:40:00Z">
            <w:rPr>
              <w:b/>
              <w:color w:val="0000FF"/>
              <w:sz w:val="28"/>
              <w:szCs w:val="28"/>
            </w:rPr>
          </w:rPrChange>
        </w:rPr>
        <w:t>Nhạc…</w:t>
      </w:r>
    </w:p>
    <w:p w:rsidR="00000000" w:rsidRDefault="003F6F28">
      <w:pPr>
        <w:spacing w:after="120" w:line="288" w:lineRule="auto"/>
        <w:ind w:firstLine="567"/>
        <w:jc w:val="both"/>
        <w:rPr>
          <w:ins w:id="3319" w:author="User" w:date="2016-12-09T10:03:00Z"/>
          <w:b/>
          <w:sz w:val="28"/>
          <w:szCs w:val="28"/>
          <w:lang w:val="en-US"/>
        </w:rPr>
        <w:pPrChange w:id="3320" w:author="User" w:date="2016-12-09T12:42:00Z">
          <w:pPr>
            <w:spacing w:before="100" w:beforeAutospacing="1" w:after="100" w:afterAutospacing="1"/>
            <w:ind w:firstLine="567"/>
            <w:jc w:val="both"/>
          </w:pPr>
        </w:pPrChange>
      </w:pPr>
      <w:r w:rsidRPr="003F6F28">
        <w:rPr>
          <w:b/>
          <w:sz w:val="28"/>
          <w:szCs w:val="28"/>
          <w:rPrChange w:id="3321" w:author="User" w:date="2016-12-09T12:40:00Z">
            <w:rPr>
              <w:b/>
              <w:color w:val="0000FF"/>
              <w:sz w:val="28"/>
              <w:szCs w:val="28"/>
            </w:rPr>
          </w:rPrChange>
        </w:rPr>
        <w:t xml:space="preserve">[Lời dẫn]: </w:t>
      </w:r>
      <w:r w:rsidRPr="003F6F28">
        <w:rPr>
          <w:sz w:val="28"/>
          <w:szCs w:val="28"/>
          <w:rPrChange w:id="3322" w:author="User" w:date="2016-12-09T12:40:00Z">
            <w:rPr>
              <w:color w:val="0000FF"/>
              <w:sz w:val="28"/>
              <w:szCs w:val="28"/>
            </w:rPr>
          </w:rPrChange>
        </w:rPr>
        <w:t>Chương trình phổ biến, giáo dục pháp luật hôm nay xin dừng ở đây. Xin cảm ơn quý khán thính giả đã quan tâm theo dõi./.</w:t>
      </w:r>
      <w:r w:rsidRPr="003F6F28">
        <w:rPr>
          <w:b/>
          <w:sz w:val="28"/>
          <w:szCs w:val="28"/>
          <w:rPrChange w:id="3323" w:author="User" w:date="2016-12-09T12:40:00Z">
            <w:rPr>
              <w:b/>
              <w:color w:val="0000FF"/>
              <w:sz w:val="28"/>
              <w:szCs w:val="28"/>
            </w:rPr>
          </w:rPrChange>
        </w:rPr>
        <w:t xml:space="preserve">        </w:t>
      </w:r>
    </w:p>
    <w:p w:rsidR="00000000" w:rsidRDefault="00BB5223">
      <w:pPr>
        <w:spacing w:after="120" w:line="288" w:lineRule="auto"/>
        <w:ind w:firstLine="567"/>
        <w:jc w:val="both"/>
        <w:rPr>
          <w:ins w:id="3324" w:author="User" w:date="2016-12-09T10:03:00Z"/>
          <w:b/>
          <w:sz w:val="28"/>
          <w:szCs w:val="28"/>
          <w:lang w:val="en-US"/>
        </w:rPr>
        <w:pPrChange w:id="3325" w:author="User" w:date="2016-12-09T12:42:00Z">
          <w:pPr>
            <w:spacing w:before="100" w:beforeAutospacing="1" w:after="100" w:afterAutospacing="1"/>
            <w:ind w:firstLine="567"/>
            <w:jc w:val="both"/>
          </w:pPr>
        </w:pPrChange>
      </w:pPr>
    </w:p>
    <w:p w:rsidR="00000000" w:rsidRDefault="00BB5223">
      <w:pPr>
        <w:spacing w:after="120" w:line="288" w:lineRule="auto"/>
        <w:ind w:firstLine="567"/>
        <w:jc w:val="both"/>
        <w:rPr>
          <w:ins w:id="3326" w:author="User" w:date="2016-12-09T10:03:00Z"/>
          <w:b/>
          <w:sz w:val="28"/>
          <w:szCs w:val="28"/>
          <w:lang w:val="en-US"/>
        </w:rPr>
        <w:pPrChange w:id="3327" w:author="User" w:date="2016-12-09T12:42:00Z">
          <w:pPr>
            <w:spacing w:before="100" w:beforeAutospacing="1" w:after="100" w:afterAutospacing="1"/>
            <w:ind w:firstLine="567"/>
            <w:jc w:val="both"/>
          </w:pPr>
        </w:pPrChange>
      </w:pPr>
    </w:p>
    <w:p w:rsidR="00000000" w:rsidRDefault="00BB5223">
      <w:pPr>
        <w:spacing w:after="120" w:line="288" w:lineRule="auto"/>
        <w:ind w:firstLine="567"/>
        <w:jc w:val="both"/>
        <w:rPr>
          <w:ins w:id="3328" w:author="User" w:date="2016-12-09T10:03:00Z"/>
          <w:b/>
          <w:sz w:val="28"/>
          <w:szCs w:val="28"/>
          <w:lang w:val="en-US"/>
        </w:rPr>
        <w:pPrChange w:id="3329" w:author="User" w:date="2016-12-09T12:42:00Z">
          <w:pPr>
            <w:spacing w:before="100" w:beforeAutospacing="1" w:after="100" w:afterAutospacing="1"/>
            <w:ind w:firstLine="567"/>
            <w:jc w:val="both"/>
          </w:pPr>
        </w:pPrChange>
      </w:pPr>
    </w:p>
    <w:p w:rsidR="00000000" w:rsidRDefault="00BB5223">
      <w:pPr>
        <w:spacing w:after="120" w:line="288" w:lineRule="auto"/>
        <w:ind w:firstLine="567"/>
        <w:jc w:val="both"/>
        <w:rPr>
          <w:ins w:id="3330" w:author="User" w:date="2016-12-09T10:03:00Z"/>
          <w:b/>
          <w:sz w:val="28"/>
          <w:szCs w:val="28"/>
          <w:lang w:val="en-US"/>
        </w:rPr>
        <w:pPrChange w:id="3331" w:author="User" w:date="2016-12-09T12:42:00Z">
          <w:pPr>
            <w:spacing w:before="100" w:beforeAutospacing="1" w:after="100" w:afterAutospacing="1"/>
            <w:ind w:firstLine="567"/>
            <w:jc w:val="both"/>
          </w:pPr>
        </w:pPrChange>
      </w:pPr>
    </w:p>
    <w:p w:rsidR="00000000" w:rsidRDefault="00BB5223">
      <w:pPr>
        <w:spacing w:after="120" w:line="288" w:lineRule="auto"/>
        <w:ind w:firstLine="567"/>
        <w:jc w:val="both"/>
        <w:rPr>
          <w:ins w:id="3332" w:author="User" w:date="2016-12-09T10:03:00Z"/>
          <w:b/>
          <w:sz w:val="28"/>
          <w:szCs w:val="28"/>
          <w:lang w:val="en-US"/>
        </w:rPr>
        <w:pPrChange w:id="3333" w:author="User" w:date="2016-12-09T12:42:00Z">
          <w:pPr>
            <w:spacing w:before="100" w:beforeAutospacing="1" w:after="100" w:afterAutospacing="1"/>
            <w:ind w:firstLine="567"/>
            <w:jc w:val="both"/>
          </w:pPr>
        </w:pPrChange>
      </w:pPr>
    </w:p>
    <w:p w:rsidR="00000000" w:rsidRDefault="00BB5223">
      <w:pPr>
        <w:spacing w:after="120" w:line="288" w:lineRule="auto"/>
        <w:ind w:firstLine="567"/>
        <w:jc w:val="both"/>
        <w:rPr>
          <w:ins w:id="3334" w:author="User" w:date="2016-12-09T12:47:00Z"/>
          <w:b/>
          <w:sz w:val="28"/>
          <w:szCs w:val="28"/>
          <w:lang w:val="en-US"/>
        </w:rPr>
        <w:pPrChange w:id="3335" w:author="User" w:date="2016-12-09T12:42:00Z">
          <w:pPr>
            <w:spacing w:before="100" w:beforeAutospacing="1" w:after="100" w:afterAutospacing="1"/>
            <w:ind w:firstLine="567"/>
            <w:jc w:val="both"/>
          </w:pPr>
        </w:pPrChange>
      </w:pPr>
    </w:p>
    <w:p w:rsidR="003F6F28" w:rsidRDefault="003F6F28" w:rsidP="003F6F28">
      <w:pPr>
        <w:spacing w:after="120" w:line="288" w:lineRule="auto"/>
        <w:ind w:firstLine="567"/>
        <w:jc w:val="both"/>
        <w:rPr>
          <w:ins w:id="3336" w:author="User" w:date="2016-12-09T10:03:00Z"/>
          <w:b/>
          <w:sz w:val="28"/>
          <w:szCs w:val="28"/>
          <w:lang w:val="en-US"/>
        </w:rPr>
        <w:pPrChange w:id="3337" w:author="User" w:date="2016-12-09T12:42:00Z">
          <w:pPr>
            <w:spacing w:before="100" w:beforeAutospacing="1" w:after="100" w:afterAutospacing="1"/>
            <w:ind w:firstLine="567"/>
            <w:jc w:val="both"/>
          </w:pPr>
        </w:pPrChange>
      </w:pPr>
    </w:p>
    <w:p w:rsidR="00000000" w:rsidRDefault="00BB5223">
      <w:pPr>
        <w:spacing w:after="120" w:line="288" w:lineRule="auto"/>
        <w:ind w:firstLine="567"/>
        <w:jc w:val="both"/>
        <w:rPr>
          <w:ins w:id="3338" w:author="User" w:date="2016-12-09T10:03:00Z"/>
          <w:b/>
          <w:sz w:val="28"/>
          <w:szCs w:val="28"/>
          <w:lang w:val="en-US"/>
        </w:rPr>
        <w:pPrChange w:id="3339" w:author="User" w:date="2016-12-09T12:42:00Z">
          <w:pPr>
            <w:spacing w:before="100" w:beforeAutospacing="1" w:after="100" w:afterAutospacing="1"/>
            <w:ind w:firstLine="567"/>
            <w:jc w:val="both"/>
          </w:pPr>
        </w:pPrChange>
      </w:pPr>
    </w:p>
    <w:p w:rsidR="00000000" w:rsidRDefault="00BB5223">
      <w:pPr>
        <w:spacing w:after="120" w:line="288" w:lineRule="auto"/>
        <w:ind w:firstLine="567"/>
        <w:jc w:val="both"/>
        <w:rPr>
          <w:rFonts w:eastAsia="Times New Roman"/>
          <w:sz w:val="28"/>
          <w:szCs w:val="28"/>
          <w:lang w:val="en-US"/>
          <w:rPrChange w:id="3340" w:author="User" w:date="2016-12-09T12:40:00Z">
            <w:rPr>
              <w:rFonts w:eastAsia="Times New Roman"/>
              <w:sz w:val="28"/>
              <w:szCs w:val="28"/>
            </w:rPr>
          </w:rPrChange>
        </w:rPr>
        <w:pPrChange w:id="3341" w:author="User" w:date="2016-12-09T12:42:00Z">
          <w:pPr>
            <w:spacing w:before="100" w:beforeAutospacing="1" w:after="100" w:afterAutospacing="1"/>
            <w:ind w:firstLine="567"/>
            <w:jc w:val="both"/>
          </w:pPr>
        </w:pPrChange>
      </w:pPr>
    </w:p>
    <w:p w:rsidR="00000000" w:rsidRDefault="00BB5223">
      <w:pPr>
        <w:tabs>
          <w:tab w:val="left" w:pos="1245"/>
        </w:tabs>
        <w:spacing w:after="120" w:line="288" w:lineRule="auto"/>
        <w:jc w:val="center"/>
        <w:rPr>
          <w:del w:id="3342" w:author="User" w:date="2016-12-09T09:56:00Z"/>
          <w:sz w:val="28"/>
          <w:szCs w:val="28"/>
          <w:lang w:val="en-US"/>
        </w:rPr>
        <w:pPrChange w:id="3343" w:author="User" w:date="2016-12-09T12:42:00Z">
          <w:pPr>
            <w:tabs>
              <w:tab w:val="left" w:pos="1245"/>
            </w:tabs>
            <w:jc w:val="both"/>
          </w:pPr>
        </w:pPrChange>
      </w:pPr>
    </w:p>
    <w:p w:rsidR="00000000" w:rsidRDefault="00BB5223">
      <w:pPr>
        <w:spacing w:after="120" w:line="288" w:lineRule="auto"/>
        <w:jc w:val="center"/>
        <w:rPr>
          <w:del w:id="3344" w:author="User" w:date="2016-12-09T09:56:00Z"/>
          <w:sz w:val="28"/>
          <w:szCs w:val="28"/>
          <w:lang w:val="en-US"/>
        </w:rPr>
        <w:pPrChange w:id="3345" w:author="User" w:date="2016-12-09T12:42:00Z">
          <w:pPr/>
        </w:pPrChange>
      </w:pPr>
    </w:p>
    <w:p w:rsidR="00000000" w:rsidRDefault="00BB5223">
      <w:pPr>
        <w:spacing w:after="120" w:line="288" w:lineRule="auto"/>
        <w:jc w:val="center"/>
        <w:rPr>
          <w:del w:id="3346" w:author="User" w:date="2016-12-09T09:56:00Z"/>
          <w:sz w:val="28"/>
          <w:szCs w:val="28"/>
          <w:lang w:val="en-US"/>
        </w:rPr>
        <w:pPrChange w:id="3347" w:author="User" w:date="2016-12-09T12:42:00Z">
          <w:pPr/>
        </w:pPrChange>
      </w:pPr>
    </w:p>
    <w:p w:rsidR="00000000" w:rsidRDefault="00BB5223">
      <w:pPr>
        <w:spacing w:after="120" w:line="288" w:lineRule="auto"/>
        <w:jc w:val="center"/>
        <w:rPr>
          <w:del w:id="3348" w:author="User" w:date="2016-12-09T09:56:00Z"/>
          <w:sz w:val="28"/>
          <w:szCs w:val="28"/>
          <w:lang w:val="en-US"/>
        </w:rPr>
        <w:pPrChange w:id="3349" w:author="User" w:date="2016-12-09T12:42:00Z">
          <w:pPr/>
        </w:pPrChange>
      </w:pPr>
    </w:p>
    <w:p w:rsidR="00000000" w:rsidRDefault="00BB5223">
      <w:pPr>
        <w:spacing w:after="120" w:line="288" w:lineRule="auto"/>
        <w:jc w:val="center"/>
        <w:rPr>
          <w:del w:id="3350" w:author="User" w:date="2016-12-09T09:56:00Z"/>
          <w:sz w:val="28"/>
          <w:szCs w:val="28"/>
          <w:lang w:val="en-US"/>
        </w:rPr>
        <w:pPrChange w:id="3351" w:author="User" w:date="2016-12-09T12:42:00Z">
          <w:pPr/>
        </w:pPrChange>
      </w:pPr>
    </w:p>
    <w:p w:rsidR="00000000" w:rsidRDefault="00BB5223">
      <w:pPr>
        <w:spacing w:after="120" w:line="288" w:lineRule="auto"/>
        <w:jc w:val="center"/>
        <w:rPr>
          <w:del w:id="3352" w:author="User" w:date="2016-12-09T09:56:00Z"/>
          <w:sz w:val="28"/>
          <w:szCs w:val="28"/>
          <w:lang w:val="en-US"/>
        </w:rPr>
        <w:pPrChange w:id="3353" w:author="User" w:date="2016-12-09T12:42:00Z">
          <w:pPr/>
        </w:pPrChange>
      </w:pPr>
    </w:p>
    <w:p w:rsidR="00000000" w:rsidRDefault="00BB5223">
      <w:pPr>
        <w:spacing w:after="120" w:line="288" w:lineRule="auto"/>
        <w:jc w:val="center"/>
        <w:rPr>
          <w:del w:id="3354" w:author="User" w:date="2016-12-09T09:56:00Z"/>
          <w:sz w:val="28"/>
          <w:szCs w:val="28"/>
          <w:lang w:val="en-US"/>
        </w:rPr>
        <w:pPrChange w:id="3355" w:author="User" w:date="2016-12-09T12:42:00Z">
          <w:pPr/>
        </w:pPrChange>
      </w:pPr>
    </w:p>
    <w:p w:rsidR="00000000" w:rsidRDefault="00BB5223">
      <w:pPr>
        <w:spacing w:after="120" w:line="288" w:lineRule="auto"/>
        <w:jc w:val="center"/>
        <w:rPr>
          <w:del w:id="3356" w:author="User" w:date="2016-12-09T09:56:00Z"/>
          <w:sz w:val="28"/>
          <w:szCs w:val="28"/>
          <w:lang w:val="en-US"/>
        </w:rPr>
        <w:pPrChange w:id="3357" w:author="User" w:date="2016-12-09T12:42:00Z">
          <w:pPr/>
        </w:pPrChange>
      </w:pPr>
    </w:p>
    <w:p w:rsidR="00000000" w:rsidRDefault="00BB5223">
      <w:pPr>
        <w:spacing w:after="120" w:line="288" w:lineRule="auto"/>
        <w:jc w:val="center"/>
        <w:rPr>
          <w:del w:id="3358" w:author="User" w:date="2016-12-09T09:56:00Z"/>
          <w:sz w:val="28"/>
          <w:szCs w:val="28"/>
          <w:lang w:val="en-US"/>
        </w:rPr>
        <w:pPrChange w:id="3359" w:author="User" w:date="2016-12-09T12:42:00Z">
          <w:pPr/>
        </w:pPrChange>
      </w:pPr>
    </w:p>
    <w:p w:rsidR="00000000" w:rsidRDefault="003F6F28">
      <w:pPr>
        <w:tabs>
          <w:tab w:val="left" w:pos="3261"/>
        </w:tabs>
        <w:spacing w:after="120" w:line="288" w:lineRule="auto"/>
        <w:ind w:firstLine="567"/>
        <w:jc w:val="center"/>
        <w:rPr>
          <w:b/>
          <w:bCs/>
          <w:sz w:val="28"/>
          <w:szCs w:val="28"/>
          <w:lang w:val="en-US"/>
        </w:rPr>
        <w:pPrChange w:id="3360" w:author="User" w:date="2016-12-09T12:42:00Z">
          <w:pPr>
            <w:tabs>
              <w:tab w:val="left" w:pos="3261"/>
            </w:tabs>
            <w:spacing w:after="120" w:line="312" w:lineRule="auto"/>
            <w:ind w:firstLine="567"/>
            <w:jc w:val="center"/>
          </w:pPr>
        </w:pPrChange>
      </w:pPr>
      <w:r w:rsidRPr="003F6F28">
        <w:rPr>
          <w:b/>
          <w:bCs/>
          <w:sz w:val="28"/>
          <w:szCs w:val="28"/>
          <w:rPrChange w:id="3361" w:author="User" w:date="2016-12-09T12:40:00Z">
            <w:rPr>
              <w:b/>
              <w:bCs/>
              <w:color w:val="0000FF"/>
              <w:sz w:val="28"/>
              <w:szCs w:val="28"/>
            </w:rPr>
          </w:rPrChange>
        </w:rPr>
        <w:t>CHƯƠNG TRÌNH SỐ 0</w:t>
      </w:r>
      <w:r w:rsidRPr="003F6F28">
        <w:rPr>
          <w:b/>
          <w:bCs/>
          <w:sz w:val="28"/>
          <w:szCs w:val="28"/>
          <w:lang w:val="en-US"/>
          <w:rPrChange w:id="3362" w:author="User" w:date="2016-12-09T12:40:00Z">
            <w:rPr>
              <w:b/>
              <w:bCs/>
              <w:color w:val="0000FF"/>
              <w:sz w:val="28"/>
              <w:szCs w:val="28"/>
              <w:lang w:val="en-US"/>
            </w:rPr>
          </w:rPrChange>
        </w:rPr>
        <w:t>9</w:t>
      </w:r>
    </w:p>
    <w:p w:rsidR="00000000" w:rsidRDefault="003F6F28">
      <w:pPr>
        <w:tabs>
          <w:tab w:val="left" w:pos="3261"/>
        </w:tabs>
        <w:spacing w:after="120" w:line="288" w:lineRule="auto"/>
        <w:ind w:firstLine="567"/>
        <w:jc w:val="center"/>
        <w:rPr>
          <w:b/>
          <w:bCs/>
          <w:sz w:val="28"/>
          <w:szCs w:val="28"/>
        </w:rPr>
        <w:pPrChange w:id="3363" w:author="User" w:date="2016-12-09T12:42:00Z">
          <w:pPr>
            <w:tabs>
              <w:tab w:val="left" w:pos="3261"/>
            </w:tabs>
            <w:spacing w:after="120" w:line="312" w:lineRule="auto"/>
            <w:ind w:firstLine="567"/>
            <w:jc w:val="center"/>
          </w:pPr>
        </w:pPrChange>
      </w:pPr>
      <w:r w:rsidRPr="003F6F28">
        <w:rPr>
          <w:b/>
          <w:bCs/>
          <w:sz w:val="28"/>
          <w:szCs w:val="28"/>
          <w:rPrChange w:id="3364" w:author="User" w:date="2016-12-09T12:40:00Z">
            <w:rPr>
              <w:b/>
              <w:bCs/>
              <w:color w:val="0000FF"/>
              <w:sz w:val="28"/>
              <w:szCs w:val="28"/>
            </w:rPr>
          </w:rPrChange>
        </w:rPr>
        <w:t>***</w:t>
      </w:r>
    </w:p>
    <w:p w:rsidR="00000000" w:rsidRDefault="003F6F28">
      <w:pPr>
        <w:tabs>
          <w:tab w:val="left" w:pos="3261"/>
        </w:tabs>
        <w:spacing w:after="120" w:line="288" w:lineRule="auto"/>
        <w:ind w:firstLine="567"/>
        <w:jc w:val="center"/>
        <w:rPr>
          <w:b/>
          <w:bCs/>
          <w:sz w:val="28"/>
          <w:szCs w:val="28"/>
        </w:rPr>
        <w:pPrChange w:id="3365" w:author="User" w:date="2016-12-09T12:42:00Z">
          <w:pPr>
            <w:tabs>
              <w:tab w:val="left" w:pos="3261"/>
            </w:tabs>
            <w:spacing w:after="120" w:line="312" w:lineRule="auto"/>
            <w:ind w:firstLine="567"/>
            <w:jc w:val="center"/>
          </w:pPr>
        </w:pPrChange>
      </w:pPr>
      <w:r w:rsidRPr="003F6F28">
        <w:rPr>
          <w:b/>
          <w:bCs/>
          <w:sz w:val="28"/>
          <w:szCs w:val="28"/>
          <w:rPrChange w:id="3366" w:author="User" w:date="2016-12-09T12:40:00Z">
            <w:rPr>
              <w:b/>
              <w:bCs/>
              <w:color w:val="0000FF"/>
              <w:sz w:val="28"/>
              <w:szCs w:val="28"/>
            </w:rPr>
          </w:rPrChange>
        </w:rPr>
        <w:t>Nhạc hiệu</w:t>
      </w:r>
    </w:p>
    <w:p w:rsidR="00000000" w:rsidRDefault="003F6F28">
      <w:pPr>
        <w:tabs>
          <w:tab w:val="left" w:pos="3261"/>
        </w:tabs>
        <w:spacing w:after="120" w:line="288" w:lineRule="auto"/>
        <w:ind w:firstLine="567"/>
        <w:jc w:val="both"/>
        <w:rPr>
          <w:b/>
          <w:bCs/>
          <w:sz w:val="28"/>
          <w:szCs w:val="28"/>
        </w:rPr>
        <w:pPrChange w:id="3367" w:author="User" w:date="2016-12-09T12:42:00Z">
          <w:pPr>
            <w:tabs>
              <w:tab w:val="left" w:pos="3261"/>
            </w:tabs>
            <w:spacing w:after="120" w:line="312" w:lineRule="auto"/>
            <w:ind w:firstLine="567"/>
            <w:jc w:val="both"/>
          </w:pPr>
        </w:pPrChange>
      </w:pPr>
      <w:r w:rsidRPr="003F6F28">
        <w:rPr>
          <w:b/>
          <w:bCs/>
          <w:sz w:val="28"/>
          <w:szCs w:val="28"/>
          <w:rPrChange w:id="3368" w:author="User" w:date="2016-12-09T12:40:00Z">
            <w:rPr>
              <w:b/>
              <w:bCs/>
              <w:color w:val="0000FF"/>
              <w:sz w:val="28"/>
              <w:szCs w:val="28"/>
            </w:rPr>
          </w:rPrChange>
        </w:rPr>
        <w:t>[Lời dẫn]:</w:t>
      </w:r>
    </w:p>
    <w:p w:rsidR="00000000" w:rsidRDefault="003F6F28">
      <w:pPr>
        <w:tabs>
          <w:tab w:val="left" w:pos="3261"/>
        </w:tabs>
        <w:spacing w:after="120" w:line="288" w:lineRule="auto"/>
        <w:ind w:firstLine="567"/>
        <w:jc w:val="both"/>
        <w:rPr>
          <w:bCs/>
          <w:sz w:val="28"/>
          <w:szCs w:val="28"/>
        </w:rPr>
        <w:pPrChange w:id="3369" w:author="User" w:date="2016-12-09T12:42:00Z">
          <w:pPr>
            <w:tabs>
              <w:tab w:val="left" w:pos="3261"/>
            </w:tabs>
            <w:spacing w:after="120" w:line="312" w:lineRule="auto"/>
            <w:ind w:firstLine="567"/>
            <w:jc w:val="both"/>
          </w:pPr>
        </w:pPrChange>
      </w:pPr>
      <w:r w:rsidRPr="003F6F28">
        <w:rPr>
          <w:bCs/>
          <w:sz w:val="28"/>
          <w:szCs w:val="28"/>
          <w:rPrChange w:id="3370" w:author="User" w:date="2016-12-09T12:40:00Z">
            <w:rPr>
              <w:bCs/>
              <w:color w:val="0000FF"/>
              <w:sz w:val="28"/>
              <w:szCs w:val="28"/>
            </w:rPr>
          </w:rPrChange>
        </w:rPr>
        <w:t>Mời quý khán thính giả nghe chương trình truyền thanh phổ biến, giáo dục pháp luật.</w:t>
      </w:r>
    </w:p>
    <w:p w:rsidR="00000000" w:rsidRDefault="003F6F28">
      <w:pPr>
        <w:tabs>
          <w:tab w:val="left" w:pos="3261"/>
        </w:tabs>
        <w:spacing w:after="120" w:line="288" w:lineRule="auto"/>
        <w:ind w:firstLine="567"/>
        <w:jc w:val="both"/>
        <w:rPr>
          <w:bCs/>
          <w:sz w:val="28"/>
          <w:szCs w:val="28"/>
          <w:lang w:val="en-US"/>
        </w:rPr>
        <w:pPrChange w:id="3371" w:author="User" w:date="2016-12-09T12:42:00Z">
          <w:pPr>
            <w:tabs>
              <w:tab w:val="left" w:pos="3261"/>
            </w:tabs>
            <w:spacing w:after="120" w:line="312" w:lineRule="auto"/>
            <w:ind w:firstLine="567"/>
            <w:jc w:val="both"/>
          </w:pPr>
        </w:pPrChange>
      </w:pPr>
      <w:r w:rsidRPr="003F6F28">
        <w:rPr>
          <w:bCs/>
          <w:sz w:val="28"/>
          <w:szCs w:val="28"/>
          <w:rPrChange w:id="3372" w:author="User" w:date="2016-12-09T12:40:00Z">
            <w:rPr>
              <w:bCs/>
              <w:color w:val="0000FF"/>
              <w:sz w:val="28"/>
              <w:szCs w:val="28"/>
            </w:rPr>
          </w:rPrChange>
        </w:rPr>
        <w:t>Trong chương trình hôm nay, chúng tôi xin chuyển tới quý vị những nội dung chính sau đây:</w:t>
      </w:r>
    </w:p>
    <w:p w:rsidR="00000000" w:rsidRDefault="003F6F28">
      <w:pPr>
        <w:tabs>
          <w:tab w:val="left" w:pos="3261"/>
        </w:tabs>
        <w:spacing w:after="120" w:line="288" w:lineRule="auto"/>
        <w:ind w:firstLine="567"/>
        <w:jc w:val="both"/>
        <w:rPr>
          <w:b/>
          <w:sz w:val="28"/>
          <w:szCs w:val="28"/>
          <w:lang w:val="en-US"/>
        </w:rPr>
        <w:pPrChange w:id="3373" w:author="User" w:date="2016-12-09T12:42:00Z">
          <w:pPr>
            <w:tabs>
              <w:tab w:val="left" w:pos="3261"/>
            </w:tabs>
            <w:spacing w:after="120" w:line="312" w:lineRule="auto"/>
            <w:ind w:firstLine="567"/>
            <w:jc w:val="both"/>
          </w:pPr>
        </w:pPrChange>
      </w:pPr>
      <w:r w:rsidRPr="003F6F28">
        <w:rPr>
          <w:bCs/>
          <w:sz w:val="28"/>
          <w:szCs w:val="28"/>
          <w:lang w:val="en-US"/>
          <w:rPrChange w:id="3374" w:author="User" w:date="2016-12-09T12:40:00Z">
            <w:rPr>
              <w:bCs/>
              <w:color w:val="0000FF"/>
              <w:sz w:val="28"/>
              <w:szCs w:val="28"/>
              <w:lang w:val="en-US"/>
            </w:rPr>
          </w:rPrChange>
        </w:rPr>
        <w:t xml:space="preserve">- </w:t>
      </w:r>
      <w:r w:rsidRPr="003F6F28">
        <w:rPr>
          <w:sz w:val="28"/>
          <w:szCs w:val="28"/>
          <w:lang w:val="nb-NO"/>
          <w:rPrChange w:id="3375" w:author="User" w:date="2016-12-09T12:40:00Z">
            <w:rPr>
              <w:color w:val="0000FF"/>
              <w:sz w:val="28"/>
              <w:szCs w:val="28"/>
              <w:lang w:val="nb-NO"/>
            </w:rPr>
          </w:rPrChange>
        </w:rPr>
        <w:t xml:space="preserve">Một số quy định cơ bản về quyền </w:t>
      </w:r>
      <w:r w:rsidRPr="003F6F28">
        <w:rPr>
          <w:sz w:val="28"/>
          <w:szCs w:val="28"/>
          <w:lang w:val="en-US"/>
          <w:rPrChange w:id="3376" w:author="User" w:date="2016-12-09T12:40:00Z">
            <w:rPr>
              <w:color w:val="0000FF"/>
              <w:sz w:val="28"/>
              <w:szCs w:val="28"/>
              <w:lang w:val="en-US"/>
            </w:rPr>
          </w:rPrChange>
        </w:rPr>
        <w:t>tự do kết hôn</w:t>
      </w:r>
    </w:p>
    <w:p w:rsidR="00000000" w:rsidRDefault="003F6F28">
      <w:pPr>
        <w:tabs>
          <w:tab w:val="left" w:pos="3261"/>
        </w:tabs>
        <w:spacing w:after="120" w:line="288" w:lineRule="auto"/>
        <w:ind w:firstLine="567"/>
        <w:jc w:val="both"/>
        <w:rPr>
          <w:bCs/>
          <w:spacing w:val="-10"/>
          <w:sz w:val="28"/>
          <w:szCs w:val="28"/>
          <w:lang w:val="en-US"/>
        </w:rPr>
        <w:pPrChange w:id="3377" w:author="User" w:date="2016-12-09T12:42:00Z">
          <w:pPr>
            <w:tabs>
              <w:tab w:val="left" w:pos="3261"/>
            </w:tabs>
            <w:spacing w:after="120" w:line="312" w:lineRule="auto"/>
            <w:ind w:firstLine="567"/>
            <w:jc w:val="both"/>
          </w:pPr>
        </w:pPrChange>
      </w:pPr>
      <w:r w:rsidRPr="003F6F28">
        <w:rPr>
          <w:sz w:val="28"/>
          <w:szCs w:val="28"/>
          <w:lang w:val="nb-NO"/>
          <w:rPrChange w:id="3378" w:author="User" w:date="2016-12-09T12:40:00Z">
            <w:rPr>
              <w:color w:val="0000FF"/>
              <w:sz w:val="28"/>
              <w:szCs w:val="28"/>
              <w:lang w:val="nb-NO"/>
            </w:rPr>
          </w:rPrChange>
        </w:rPr>
        <w:t xml:space="preserve">- </w:t>
      </w:r>
      <w:r w:rsidRPr="003F6F28">
        <w:rPr>
          <w:bCs/>
          <w:sz w:val="28"/>
          <w:szCs w:val="28"/>
          <w:rPrChange w:id="3379" w:author="User" w:date="2016-12-09T12:40:00Z">
            <w:rPr>
              <w:bCs/>
              <w:color w:val="0000FF"/>
              <w:spacing w:val="-10"/>
              <w:sz w:val="28"/>
              <w:szCs w:val="28"/>
            </w:rPr>
          </w:rPrChange>
        </w:rPr>
        <w:t>Câu chuyện/tiểu phẩm pháp luật</w:t>
      </w:r>
      <w:r w:rsidRPr="003F6F28">
        <w:rPr>
          <w:bCs/>
          <w:spacing w:val="-10"/>
          <w:sz w:val="28"/>
          <w:szCs w:val="28"/>
          <w:rPrChange w:id="3380" w:author="User" w:date="2016-12-09T12:40:00Z">
            <w:rPr>
              <w:bCs/>
              <w:color w:val="0000FF"/>
              <w:spacing w:val="-10"/>
              <w:sz w:val="28"/>
              <w:szCs w:val="28"/>
            </w:rPr>
          </w:rPrChange>
        </w:rPr>
        <w:t>.</w:t>
      </w:r>
    </w:p>
    <w:p w:rsidR="00000000" w:rsidRDefault="00BB5223">
      <w:pPr>
        <w:tabs>
          <w:tab w:val="left" w:pos="3261"/>
        </w:tabs>
        <w:spacing w:after="120" w:line="288" w:lineRule="auto"/>
        <w:ind w:firstLine="567"/>
        <w:jc w:val="both"/>
        <w:rPr>
          <w:del w:id="3381" w:author="User" w:date="2016-12-09T12:47:00Z"/>
          <w:bCs/>
          <w:spacing w:val="-10"/>
          <w:sz w:val="28"/>
          <w:szCs w:val="28"/>
          <w:lang w:val="en-US"/>
        </w:rPr>
        <w:pPrChange w:id="3382" w:author="User" w:date="2016-12-09T12:42:00Z">
          <w:pPr>
            <w:tabs>
              <w:tab w:val="left" w:pos="3261"/>
            </w:tabs>
            <w:spacing w:after="120" w:line="312" w:lineRule="auto"/>
            <w:ind w:firstLine="567"/>
            <w:jc w:val="both"/>
          </w:pPr>
        </w:pPrChange>
      </w:pPr>
    </w:p>
    <w:p w:rsidR="00000000" w:rsidRDefault="003F6F28">
      <w:pPr>
        <w:tabs>
          <w:tab w:val="left" w:pos="3261"/>
        </w:tabs>
        <w:spacing w:after="120" w:line="288" w:lineRule="auto"/>
        <w:ind w:firstLine="567"/>
        <w:jc w:val="center"/>
        <w:rPr>
          <w:b/>
          <w:bCs/>
          <w:sz w:val="28"/>
          <w:szCs w:val="28"/>
          <w:lang w:val="en-US"/>
          <w:rPrChange w:id="3383" w:author="User" w:date="2016-12-09T12:47:00Z">
            <w:rPr>
              <w:b/>
              <w:bCs/>
              <w:sz w:val="28"/>
              <w:szCs w:val="28"/>
            </w:rPr>
          </w:rPrChange>
        </w:rPr>
        <w:pPrChange w:id="3384" w:author="User" w:date="2016-12-09T12:42:00Z">
          <w:pPr>
            <w:tabs>
              <w:tab w:val="left" w:pos="3261"/>
            </w:tabs>
            <w:spacing w:after="120" w:line="312" w:lineRule="auto"/>
            <w:ind w:firstLine="567"/>
            <w:jc w:val="center"/>
          </w:pPr>
        </w:pPrChange>
      </w:pPr>
      <w:r w:rsidRPr="003F6F28">
        <w:rPr>
          <w:b/>
          <w:bCs/>
          <w:sz w:val="28"/>
          <w:szCs w:val="28"/>
          <w:rPrChange w:id="3385" w:author="User" w:date="2016-12-09T12:40:00Z">
            <w:rPr>
              <w:b/>
              <w:bCs/>
              <w:color w:val="0000FF"/>
              <w:sz w:val="28"/>
              <w:szCs w:val="28"/>
            </w:rPr>
          </w:rPrChange>
        </w:rPr>
        <w:t>Nhạc cắt</w:t>
      </w:r>
      <w:ins w:id="3386" w:author="User" w:date="2016-12-09T12:47:00Z">
        <w:r w:rsidR="003D5862">
          <w:rPr>
            <w:b/>
            <w:bCs/>
            <w:sz w:val="28"/>
            <w:szCs w:val="28"/>
            <w:lang w:val="en-US"/>
          </w:rPr>
          <w:t>….</w:t>
        </w:r>
      </w:ins>
    </w:p>
    <w:p w:rsidR="00000000" w:rsidRDefault="003F6F28">
      <w:pPr>
        <w:tabs>
          <w:tab w:val="left" w:pos="3261"/>
        </w:tabs>
        <w:spacing w:after="120" w:line="288" w:lineRule="auto"/>
        <w:ind w:firstLine="567"/>
        <w:jc w:val="both"/>
        <w:rPr>
          <w:b/>
          <w:sz w:val="28"/>
          <w:szCs w:val="28"/>
          <w:lang w:val="es-MX"/>
        </w:rPr>
        <w:pPrChange w:id="3387" w:author="User" w:date="2016-12-09T12:42:00Z">
          <w:pPr>
            <w:tabs>
              <w:tab w:val="left" w:pos="3261"/>
            </w:tabs>
            <w:spacing w:after="120" w:line="312" w:lineRule="auto"/>
            <w:ind w:firstLine="567"/>
            <w:jc w:val="both"/>
          </w:pPr>
        </w:pPrChange>
      </w:pPr>
      <w:r w:rsidRPr="003F6F28">
        <w:rPr>
          <w:b/>
          <w:bCs/>
          <w:sz w:val="28"/>
          <w:szCs w:val="28"/>
          <w:rPrChange w:id="3388" w:author="User" w:date="2016-12-09T12:40:00Z">
            <w:rPr>
              <w:b/>
              <w:bCs/>
              <w:color w:val="0000FF"/>
              <w:sz w:val="28"/>
              <w:szCs w:val="28"/>
            </w:rPr>
          </w:rPrChange>
        </w:rPr>
        <w:t xml:space="preserve">[Giới thiệu </w:t>
      </w:r>
      <w:r w:rsidRPr="003F6F28">
        <w:rPr>
          <w:b/>
          <w:sz w:val="28"/>
          <w:szCs w:val="28"/>
          <w:lang w:val="nb-NO"/>
          <w:rPrChange w:id="3389" w:author="User" w:date="2016-12-09T12:40:00Z">
            <w:rPr>
              <w:b/>
              <w:color w:val="0000FF"/>
              <w:sz w:val="28"/>
              <w:szCs w:val="28"/>
              <w:lang w:val="nb-NO"/>
            </w:rPr>
          </w:rPrChange>
        </w:rPr>
        <w:t xml:space="preserve">một số quy định cơ bản về quyền </w:t>
      </w:r>
      <w:r w:rsidRPr="003F6F28">
        <w:rPr>
          <w:b/>
          <w:sz w:val="28"/>
          <w:szCs w:val="28"/>
          <w:lang w:val="en-US"/>
          <w:rPrChange w:id="3390" w:author="User" w:date="2016-12-09T12:40:00Z">
            <w:rPr>
              <w:b/>
              <w:color w:val="0000FF"/>
              <w:sz w:val="28"/>
              <w:szCs w:val="28"/>
              <w:lang w:val="en-US"/>
            </w:rPr>
          </w:rPrChange>
        </w:rPr>
        <w:t>tự do kết hôn</w:t>
      </w:r>
      <w:r w:rsidRPr="003F6F28">
        <w:rPr>
          <w:b/>
          <w:bCs/>
          <w:sz w:val="28"/>
          <w:szCs w:val="28"/>
          <w:rPrChange w:id="3391" w:author="User" w:date="2016-12-09T12:40:00Z">
            <w:rPr>
              <w:b/>
              <w:bCs/>
              <w:color w:val="0000FF"/>
              <w:sz w:val="28"/>
              <w:szCs w:val="28"/>
            </w:rPr>
          </w:rPrChange>
        </w:rPr>
        <w:t>]</w:t>
      </w:r>
    </w:p>
    <w:p w:rsidR="00000000" w:rsidRDefault="003F6F28">
      <w:pPr>
        <w:tabs>
          <w:tab w:val="left" w:pos="3261"/>
        </w:tabs>
        <w:spacing w:after="120" w:line="288" w:lineRule="auto"/>
        <w:ind w:firstLine="567"/>
        <w:jc w:val="both"/>
        <w:rPr>
          <w:b/>
          <w:bCs/>
          <w:sz w:val="28"/>
          <w:szCs w:val="28"/>
        </w:rPr>
        <w:pPrChange w:id="3392" w:author="User" w:date="2016-12-09T12:42:00Z">
          <w:pPr>
            <w:tabs>
              <w:tab w:val="left" w:pos="3261"/>
            </w:tabs>
            <w:spacing w:after="120" w:line="312" w:lineRule="auto"/>
            <w:ind w:firstLine="567"/>
            <w:jc w:val="both"/>
          </w:pPr>
        </w:pPrChange>
      </w:pPr>
      <w:r w:rsidRPr="003F6F28">
        <w:rPr>
          <w:b/>
          <w:bCs/>
          <w:sz w:val="28"/>
          <w:szCs w:val="28"/>
          <w:rPrChange w:id="3393" w:author="User" w:date="2016-12-09T12:40:00Z">
            <w:rPr>
              <w:b/>
              <w:bCs/>
              <w:color w:val="0000FF"/>
              <w:sz w:val="28"/>
              <w:szCs w:val="28"/>
            </w:rPr>
          </w:rPrChange>
        </w:rPr>
        <w:t xml:space="preserve">[Lời dẫn]: </w:t>
      </w:r>
    </w:p>
    <w:p w:rsidR="00000000" w:rsidRDefault="003F6F28">
      <w:pPr>
        <w:tabs>
          <w:tab w:val="left" w:pos="3261"/>
        </w:tabs>
        <w:spacing w:after="120" w:line="288" w:lineRule="auto"/>
        <w:ind w:firstLine="567"/>
        <w:jc w:val="both"/>
        <w:rPr>
          <w:bCs/>
          <w:sz w:val="28"/>
          <w:szCs w:val="28"/>
        </w:rPr>
        <w:pPrChange w:id="3394" w:author="User" w:date="2016-12-09T12:42:00Z">
          <w:pPr>
            <w:tabs>
              <w:tab w:val="left" w:pos="3261"/>
            </w:tabs>
            <w:spacing w:after="120" w:line="312" w:lineRule="auto"/>
            <w:ind w:firstLine="567"/>
            <w:jc w:val="both"/>
          </w:pPr>
        </w:pPrChange>
      </w:pPr>
      <w:r w:rsidRPr="003F6F28">
        <w:rPr>
          <w:sz w:val="28"/>
          <w:szCs w:val="28"/>
          <w:lang w:val="nl-NL"/>
          <w:rPrChange w:id="3395" w:author="User" w:date="2016-12-09T12:40:00Z">
            <w:rPr>
              <w:color w:val="0000FF"/>
              <w:sz w:val="28"/>
              <w:szCs w:val="28"/>
              <w:lang w:val="nl-NL"/>
            </w:rPr>
          </w:rPrChange>
        </w:rPr>
        <w:t>Thưa quý khán thính giả !</w:t>
      </w:r>
    </w:p>
    <w:p w:rsidR="00000000" w:rsidRDefault="003F6F28">
      <w:pPr>
        <w:autoSpaceDE w:val="0"/>
        <w:autoSpaceDN w:val="0"/>
        <w:adjustRightInd w:val="0"/>
        <w:spacing w:after="120" w:line="288" w:lineRule="auto"/>
        <w:ind w:firstLine="540"/>
        <w:jc w:val="both"/>
        <w:rPr>
          <w:ins w:id="3396" w:author="User" w:date="2016-12-09T09:57:00Z"/>
          <w:bCs/>
          <w:sz w:val="28"/>
          <w:szCs w:val="28"/>
          <w:rPrChange w:id="3397" w:author="User" w:date="2016-12-09T12:40:00Z">
            <w:rPr>
              <w:ins w:id="3398" w:author="User" w:date="2016-12-09T09:57:00Z"/>
              <w:bCs/>
              <w:szCs w:val="28"/>
            </w:rPr>
          </w:rPrChange>
        </w:rPr>
        <w:pPrChange w:id="3399" w:author="User" w:date="2016-12-09T12:42:00Z">
          <w:pPr>
            <w:autoSpaceDE w:val="0"/>
            <w:autoSpaceDN w:val="0"/>
            <w:adjustRightInd w:val="0"/>
            <w:spacing w:line="288" w:lineRule="auto"/>
            <w:ind w:firstLine="540"/>
          </w:pPr>
        </w:pPrChange>
      </w:pPr>
      <w:ins w:id="3400" w:author="User" w:date="2016-12-09T09:57:00Z">
        <w:r w:rsidRPr="003F6F28">
          <w:rPr>
            <w:bCs/>
            <w:sz w:val="28"/>
            <w:szCs w:val="28"/>
            <w:rPrChange w:id="3401" w:author="User" w:date="2016-12-09T12:40:00Z">
              <w:rPr>
                <w:bCs/>
                <w:color w:val="0000FF"/>
                <w:sz w:val="24"/>
                <w:szCs w:val="28"/>
              </w:rPr>
            </w:rPrChange>
          </w:rPr>
          <w:t>Kết hôn là việc thanh niên nam, nữ đến tuổi trưởng thành, thống nhất cùng nhau chung sống và xây dựng một gia đình hòa thuận, hạnh phúc.</w:t>
        </w:r>
      </w:ins>
    </w:p>
    <w:p w:rsidR="00000000" w:rsidRDefault="003F6F28">
      <w:pPr>
        <w:spacing w:after="120" w:line="288" w:lineRule="auto"/>
        <w:ind w:firstLine="540"/>
        <w:jc w:val="both"/>
        <w:rPr>
          <w:ins w:id="3402" w:author="User" w:date="2016-12-09T09:57:00Z"/>
          <w:sz w:val="28"/>
          <w:szCs w:val="28"/>
          <w:rPrChange w:id="3403" w:author="User" w:date="2016-12-09T12:40:00Z">
            <w:rPr>
              <w:ins w:id="3404" w:author="User" w:date="2016-12-09T09:57:00Z"/>
              <w:szCs w:val="28"/>
            </w:rPr>
          </w:rPrChange>
        </w:rPr>
        <w:pPrChange w:id="3405" w:author="User" w:date="2016-12-09T12:42:00Z">
          <w:pPr>
            <w:spacing w:line="288" w:lineRule="auto"/>
            <w:ind w:firstLine="540"/>
          </w:pPr>
        </w:pPrChange>
      </w:pPr>
      <w:ins w:id="3406" w:author="User" w:date="2016-12-09T09:57:00Z">
        <w:r w:rsidRPr="003F6F28">
          <w:rPr>
            <w:sz w:val="28"/>
            <w:szCs w:val="28"/>
            <w:rPrChange w:id="3407" w:author="User" w:date="2016-12-09T12:40:00Z">
              <w:rPr>
                <w:color w:val="0000FF"/>
                <w:sz w:val="24"/>
                <w:szCs w:val="28"/>
              </w:rPr>
            </w:rPrChange>
          </w:rPr>
          <w:t xml:space="preserve">Quyền tự do kết hôn là một trong những quyền con người cơ bản. Dưới góc độ quyền tự do cơ bản của mỗi cá nhân, Điều 16 Tuyên ngôn nhân quyền 1948 đề cập đến quyền tự do kết hôn, lập gia đình của cá nhân như sau: </w:t>
        </w:r>
      </w:ins>
    </w:p>
    <w:p w:rsidR="00000000" w:rsidRDefault="003F6F28">
      <w:pPr>
        <w:spacing w:after="120" w:line="288" w:lineRule="auto"/>
        <w:ind w:firstLine="540"/>
        <w:jc w:val="both"/>
        <w:rPr>
          <w:ins w:id="3408" w:author="User" w:date="2016-12-09T09:57:00Z"/>
          <w:i/>
          <w:sz w:val="28"/>
          <w:szCs w:val="28"/>
          <w:rPrChange w:id="3409" w:author="User" w:date="2016-12-09T12:40:00Z">
            <w:rPr>
              <w:ins w:id="3410" w:author="User" w:date="2016-12-09T09:57:00Z"/>
              <w:i/>
              <w:szCs w:val="28"/>
            </w:rPr>
          </w:rPrChange>
        </w:rPr>
        <w:pPrChange w:id="3411" w:author="User" w:date="2016-12-09T12:42:00Z">
          <w:pPr>
            <w:spacing w:line="288" w:lineRule="auto"/>
            <w:ind w:firstLine="540"/>
          </w:pPr>
        </w:pPrChange>
      </w:pPr>
      <w:ins w:id="3412" w:author="User" w:date="2016-12-09T09:57:00Z">
        <w:r w:rsidRPr="003F6F28">
          <w:rPr>
            <w:sz w:val="28"/>
            <w:szCs w:val="28"/>
            <w:rPrChange w:id="3413" w:author="User" w:date="2016-12-09T12:40:00Z">
              <w:rPr>
                <w:color w:val="0000FF"/>
                <w:sz w:val="24"/>
                <w:szCs w:val="28"/>
              </w:rPr>
            </w:rPrChange>
          </w:rPr>
          <w:t>“</w:t>
        </w:r>
        <w:r w:rsidRPr="003F6F28">
          <w:rPr>
            <w:i/>
            <w:sz w:val="28"/>
            <w:szCs w:val="28"/>
            <w:rPrChange w:id="3414" w:author="User" w:date="2016-12-09T12:40:00Z">
              <w:rPr>
                <w:i/>
                <w:color w:val="0000FF"/>
                <w:sz w:val="24"/>
                <w:szCs w:val="28"/>
              </w:rPr>
            </w:rPrChange>
          </w:rPr>
          <w:t>1. Nam và nữ khi đủ tuổi đều có quyền kết hôn và xây dựng gia đình mà không có bất kỳ sự hạn chế nào về chủng tộc, quốc tịch hay tôn giáo. Nam và nữ có quyền bình đẳng trong việc kết hôn, trong thời gian chung sống và khi ly hôn.</w:t>
        </w:r>
      </w:ins>
    </w:p>
    <w:p w:rsidR="00000000" w:rsidRDefault="003F6F28">
      <w:pPr>
        <w:spacing w:after="120" w:line="288" w:lineRule="auto"/>
        <w:ind w:firstLine="540"/>
        <w:jc w:val="both"/>
        <w:rPr>
          <w:ins w:id="3415" w:author="User" w:date="2016-12-09T09:57:00Z"/>
          <w:sz w:val="28"/>
          <w:szCs w:val="28"/>
          <w:rPrChange w:id="3416" w:author="User" w:date="2016-12-09T12:40:00Z">
            <w:rPr>
              <w:ins w:id="3417" w:author="User" w:date="2016-12-09T09:57:00Z"/>
              <w:szCs w:val="28"/>
            </w:rPr>
          </w:rPrChange>
        </w:rPr>
        <w:pPrChange w:id="3418" w:author="User" w:date="2016-12-09T12:42:00Z">
          <w:pPr>
            <w:spacing w:line="288" w:lineRule="auto"/>
            <w:ind w:firstLine="540"/>
          </w:pPr>
        </w:pPrChange>
      </w:pPr>
      <w:ins w:id="3419" w:author="User" w:date="2016-12-09T09:57:00Z">
        <w:r w:rsidRPr="003F6F28">
          <w:rPr>
            <w:i/>
            <w:sz w:val="28"/>
            <w:szCs w:val="28"/>
            <w:rPrChange w:id="3420" w:author="User" w:date="2016-12-09T12:40:00Z">
              <w:rPr>
                <w:i/>
                <w:color w:val="0000FF"/>
                <w:sz w:val="24"/>
                <w:szCs w:val="28"/>
              </w:rPr>
            </w:rPrChange>
          </w:rPr>
          <w:t>2. Việc kết hôn chỉ được tiến hành với sự đồng ý hoàn toàn và tự nguyện của cặp vợ chồng tương lai…</w:t>
        </w:r>
        <w:r w:rsidRPr="003F6F28">
          <w:rPr>
            <w:sz w:val="28"/>
            <w:szCs w:val="28"/>
            <w:rPrChange w:id="3421" w:author="User" w:date="2016-12-09T12:40:00Z">
              <w:rPr>
                <w:color w:val="0000FF"/>
                <w:sz w:val="24"/>
                <w:szCs w:val="28"/>
              </w:rPr>
            </w:rPrChange>
          </w:rPr>
          <w:t>”</w:t>
        </w:r>
      </w:ins>
    </w:p>
    <w:p w:rsidR="00310E9B" w:rsidRPr="00310E9B" w:rsidRDefault="003F6F28">
      <w:pPr>
        <w:pStyle w:val="NormalWeb"/>
        <w:spacing w:before="120" w:beforeAutospacing="0" w:after="120" w:afterAutospacing="0" w:line="288" w:lineRule="auto"/>
        <w:ind w:firstLine="540"/>
        <w:jc w:val="both"/>
        <w:rPr>
          <w:ins w:id="3422" w:author="User" w:date="2016-12-09T09:57:00Z"/>
          <w:rStyle w:val="Emphasis"/>
          <w:i w:val="0"/>
          <w:iCs w:val="0"/>
          <w:sz w:val="28"/>
          <w:szCs w:val="28"/>
          <w:rPrChange w:id="3423" w:author="User" w:date="2016-12-09T12:40:00Z">
            <w:rPr>
              <w:ins w:id="3424" w:author="User" w:date="2016-12-09T09:57:00Z"/>
              <w:rStyle w:val="Emphasis"/>
              <w:rFonts w:eastAsia="Arial"/>
              <w:i w:val="0"/>
              <w:iCs w:val="0"/>
              <w:sz w:val="28"/>
              <w:szCs w:val="28"/>
              <w:lang w:val="vi-VN"/>
            </w:rPr>
          </w:rPrChange>
        </w:rPr>
      </w:pPr>
      <w:ins w:id="3425" w:author="User" w:date="2016-12-09T09:57:00Z">
        <w:r w:rsidRPr="003F6F28">
          <w:rPr>
            <w:sz w:val="28"/>
            <w:szCs w:val="28"/>
            <w:rPrChange w:id="3426" w:author="User" w:date="2016-12-09T12:40:00Z">
              <w:rPr>
                <w:rFonts w:eastAsia="Arial"/>
                <w:i/>
                <w:iCs/>
                <w:sz w:val="28"/>
                <w:szCs w:val="28"/>
                <w:lang w:val="vi-VN"/>
              </w:rPr>
            </w:rPrChange>
          </w:rPr>
          <w:t>N. Việc kết hôn chỉ được tiến hành với sự đồng ý hoàn toàn và tự nguyện của cặp  thể hóa trong Điều 23 Công ước quốc tế về quyền dân sự, chính trị, 1966 quy định như sau:</w:t>
        </w:r>
        <w:r w:rsidR="00310E9B">
          <w:rPr>
            <w:rStyle w:val="Emphasis"/>
            <w:sz w:val="28"/>
            <w:szCs w:val="28"/>
          </w:rPr>
          <w:t xml:space="preserve"> </w:t>
        </w:r>
      </w:ins>
    </w:p>
    <w:p w:rsidR="00310E9B" w:rsidRDefault="00310E9B">
      <w:pPr>
        <w:pStyle w:val="NormalWeb"/>
        <w:spacing w:before="120" w:beforeAutospacing="0" w:after="120" w:afterAutospacing="0" w:line="288" w:lineRule="auto"/>
        <w:ind w:right="-63" w:firstLine="540"/>
        <w:jc w:val="both"/>
        <w:rPr>
          <w:ins w:id="3427" w:author="User" w:date="2016-12-09T09:57:00Z"/>
          <w:rStyle w:val="Emphasis"/>
          <w:sz w:val="28"/>
          <w:szCs w:val="28"/>
        </w:rPr>
      </w:pPr>
      <w:ins w:id="3428" w:author="User" w:date="2016-12-09T09:57:00Z">
        <w:r>
          <w:rPr>
            <w:rStyle w:val="Emphasis"/>
            <w:sz w:val="28"/>
            <w:szCs w:val="28"/>
          </w:rPr>
          <w:t xml:space="preserve">“1. Gia đình là một tế bào cơ bản và tự nhiên của xã hội, cần phải được nhà nước và xã hội bảo hộ. </w:t>
        </w:r>
      </w:ins>
    </w:p>
    <w:p w:rsidR="00310E9B" w:rsidRDefault="00310E9B">
      <w:pPr>
        <w:pStyle w:val="NormalWeb"/>
        <w:spacing w:before="120" w:beforeAutospacing="0" w:after="120" w:afterAutospacing="0" w:line="288" w:lineRule="auto"/>
        <w:ind w:right="-63" w:firstLine="540"/>
        <w:jc w:val="both"/>
        <w:rPr>
          <w:ins w:id="3429" w:author="User" w:date="2016-12-09T09:57:00Z"/>
          <w:rStyle w:val="Emphasis"/>
          <w:sz w:val="28"/>
          <w:szCs w:val="28"/>
        </w:rPr>
      </w:pPr>
      <w:ins w:id="3430" w:author="User" w:date="2016-12-09T09:57:00Z">
        <w:r>
          <w:rPr>
            <w:rStyle w:val="Emphasis"/>
            <w:sz w:val="28"/>
            <w:szCs w:val="28"/>
          </w:rPr>
          <w:t xml:space="preserve">2. Quyền kết hôn và lập gia đình của nam và nữ đến tuổi kết hôn phải được thừa nhận. </w:t>
        </w:r>
      </w:ins>
    </w:p>
    <w:p w:rsidR="00310E9B" w:rsidRDefault="00310E9B">
      <w:pPr>
        <w:pStyle w:val="NormalWeb"/>
        <w:spacing w:before="120" w:beforeAutospacing="0" w:after="120" w:afterAutospacing="0" w:line="288" w:lineRule="auto"/>
        <w:ind w:right="-63" w:firstLine="540"/>
        <w:jc w:val="both"/>
        <w:rPr>
          <w:ins w:id="3431" w:author="User" w:date="2016-12-09T09:57:00Z"/>
          <w:rStyle w:val="Emphasis"/>
          <w:sz w:val="28"/>
          <w:szCs w:val="28"/>
        </w:rPr>
      </w:pPr>
      <w:ins w:id="3432" w:author="User" w:date="2016-12-09T09:57:00Z">
        <w:r>
          <w:rPr>
            <w:rStyle w:val="Emphasis"/>
            <w:sz w:val="28"/>
            <w:szCs w:val="28"/>
          </w:rPr>
          <w:lastRenderedPageBreak/>
          <w:t xml:space="preserve">3. Không được tổ chức việc kết hôn nếu không có sự đồng ý hoàn toàn và tự nguyện của cặp vợ chồng tương lai. </w:t>
        </w:r>
      </w:ins>
    </w:p>
    <w:p w:rsidR="00310E9B" w:rsidRDefault="00310E9B">
      <w:pPr>
        <w:pStyle w:val="NormalWeb"/>
        <w:spacing w:before="120" w:beforeAutospacing="0" w:after="120" w:afterAutospacing="0" w:line="288" w:lineRule="auto"/>
        <w:ind w:right="-63" w:firstLine="540"/>
        <w:jc w:val="both"/>
        <w:rPr>
          <w:ins w:id="3433" w:author="User" w:date="2016-12-09T09:57:00Z"/>
          <w:sz w:val="28"/>
          <w:szCs w:val="28"/>
        </w:rPr>
      </w:pPr>
      <w:ins w:id="3434" w:author="User" w:date="2016-12-09T09:57:00Z">
        <w:r>
          <w:rPr>
            <w:rStyle w:val="Emphasis"/>
            <w:sz w:val="28"/>
            <w:szCs w:val="28"/>
          </w:rPr>
          <w:t>4. Các quốc gia thành viên Công ước phải tiến hành các biện pháp thích hợp để bảo đảm sự bình đẳng về quyền và trách nhiệm của vợ và chồng trong suốt thời gian chung sống và khi ly hôn. Trong trường hợp ly hôn, phải có quy định bảo đảm sự bảo hộ cần thiết với con cái”.</w:t>
        </w:r>
      </w:ins>
    </w:p>
    <w:p w:rsidR="00310E9B" w:rsidRDefault="003F6F28">
      <w:pPr>
        <w:pStyle w:val="NormalWeb"/>
        <w:spacing w:before="120" w:beforeAutospacing="0" w:after="120" w:afterAutospacing="0" w:line="288" w:lineRule="auto"/>
        <w:ind w:firstLine="540"/>
        <w:jc w:val="both"/>
        <w:rPr>
          <w:ins w:id="3435" w:author="User" w:date="2016-12-09T09:57:00Z"/>
          <w:sz w:val="28"/>
          <w:szCs w:val="28"/>
        </w:rPr>
      </w:pPr>
      <w:ins w:id="3436" w:author="User" w:date="2016-12-09T09:57:00Z">
        <w:r w:rsidRPr="003F6F28">
          <w:rPr>
            <w:sz w:val="28"/>
            <w:szCs w:val="28"/>
            <w:rPrChange w:id="3437" w:author="User" w:date="2016-12-09T12:40:00Z">
              <w:rPr>
                <w:rFonts w:eastAsia="Arial"/>
                <w:i/>
                <w:iCs/>
                <w:sz w:val="28"/>
                <w:szCs w:val="28"/>
                <w:lang w:val="vi-VN"/>
              </w:rPr>
            </w:rPrChange>
          </w:rPr>
          <w:t>Có thc quốc gia thành viên Công ước phải tiến hành các biện pháp thích hợp để bảo đảm sự bình đẳng về quyền và trách nhiệm của vợ và chồng trong suốt thời gian chung sống và khi</w:t>
        </w:r>
      </w:ins>
    </w:p>
    <w:p w:rsidR="00310E9B" w:rsidRDefault="003F6F28">
      <w:pPr>
        <w:pStyle w:val="NormalWeb"/>
        <w:spacing w:before="120" w:beforeAutospacing="0" w:after="120" w:afterAutospacing="0" w:line="288" w:lineRule="auto"/>
        <w:ind w:firstLine="540"/>
        <w:jc w:val="both"/>
        <w:rPr>
          <w:ins w:id="3438" w:author="User" w:date="2016-12-09T09:57:00Z"/>
          <w:sz w:val="28"/>
          <w:szCs w:val="28"/>
        </w:rPr>
      </w:pPr>
      <w:ins w:id="3439" w:author="User" w:date="2016-12-09T09:57:00Z">
        <w:r w:rsidRPr="003F6F28">
          <w:rPr>
            <w:i/>
            <w:sz w:val="28"/>
            <w:szCs w:val="28"/>
            <w:rPrChange w:id="3440" w:author="User" w:date="2016-12-09T12:40:00Z">
              <w:rPr>
                <w:rFonts w:eastAsia="Arial"/>
                <w:i/>
                <w:iCs/>
                <w:sz w:val="28"/>
                <w:szCs w:val="28"/>
                <w:lang w:val="vi-VN"/>
              </w:rPr>
            </w:rPrChange>
          </w:rPr>
          <w:t>Th thc q</w:t>
        </w:r>
        <w:r w:rsidRPr="003F6F28">
          <w:rPr>
            <w:sz w:val="28"/>
            <w:szCs w:val="28"/>
            <w:rPrChange w:id="3441" w:author="User" w:date="2016-12-09T12:40:00Z">
              <w:rPr>
                <w:rFonts w:eastAsia="Arial"/>
                <w:i/>
                <w:iCs/>
                <w:sz w:val="28"/>
                <w:szCs w:val="28"/>
                <w:lang w:val="vi-VN"/>
              </w:rPr>
            </w:rPrChange>
          </w:rPr>
          <w:t>, khhc quốc gia thành viên Công ước phải tiến hành các bợc kết hôn và lập gia đình một cách tự do, tự nguyện. Không được tổ chức việc kết hôn nếu không có sự đồng ý hoàn toàn và tự nguyện của hai bên nam, nữ.</w:t>
        </w:r>
      </w:ins>
    </w:p>
    <w:p w:rsidR="00310E9B" w:rsidRDefault="003F6F28">
      <w:pPr>
        <w:pStyle w:val="NormalWeb"/>
        <w:spacing w:before="120" w:beforeAutospacing="0" w:after="120" w:afterAutospacing="0" w:line="288" w:lineRule="auto"/>
        <w:ind w:firstLine="540"/>
        <w:jc w:val="both"/>
        <w:rPr>
          <w:ins w:id="3442" w:author="User" w:date="2016-12-09T09:57:00Z"/>
          <w:sz w:val="28"/>
          <w:szCs w:val="28"/>
        </w:rPr>
      </w:pPr>
      <w:ins w:id="3443" w:author="User" w:date="2016-12-09T09:57:00Z">
        <w:r w:rsidRPr="003F6F28">
          <w:rPr>
            <w:i/>
            <w:sz w:val="28"/>
            <w:szCs w:val="28"/>
            <w:rPrChange w:id="3444" w:author="User" w:date="2016-12-09T12:40:00Z">
              <w:rPr>
                <w:rFonts w:eastAsia="Arial"/>
                <w:i/>
                <w:iCs/>
                <w:sz w:val="28"/>
                <w:szCs w:val="28"/>
                <w:lang w:val="vi-VN"/>
              </w:rPr>
            </w:rPrChange>
          </w:rPr>
          <w:t xml:space="preserve">Thkhhc </w:t>
        </w:r>
        <w:r w:rsidRPr="003F6F28">
          <w:rPr>
            <w:sz w:val="28"/>
            <w:szCs w:val="28"/>
            <w:rPrChange w:id="3445" w:author="User" w:date="2016-12-09T12:40:00Z">
              <w:rPr>
                <w:rFonts w:eastAsia="Arial"/>
                <w:i/>
                <w:iCs/>
                <w:sz w:val="28"/>
                <w:szCs w:val="28"/>
                <w:lang w:val="vi-VN"/>
              </w:rPr>
            </w:rPrChange>
          </w:rPr>
          <w:t xml:space="preserve">, quyc quốc gia thành viên Công ước phải tiến hành các bợc kết hôn và lập gia đình một cách tự dân biệt, hạn chế nào về chủng tộc, quốc tịch hay tôn giáo. </w:t>
        </w:r>
      </w:ins>
    </w:p>
    <w:p w:rsidR="00310E9B" w:rsidRDefault="003F6F28">
      <w:pPr>
        <w:pStyle w:val="NormalWeb"/>
        <w:spacing w:before="120" w:beforeAutospacing="0" w:after="120" w:afterAutospacing="0" w:line="288" w:lineRule="auto"/>
        <w:ind w:firstLine="540"/>
        <w:jc w:val="both"/>
        <w:rPr>
          <w:ins w:id="3446" w:author="User" w:date="2016-12-09T09:57:00Z"/>
          <w:sz w:val="28"/>
          <w:szCs w:val="28"/>
        </w:rPr>
      </w:pPr>
      <w:ins w:id="3447" w:author="User" w:date="2016-12-09T09:57:00Z">
        <w:r w:rsidRPr="003F6F28">
          <w:rPr>
            <w:i/>
            <w:sz w:val="28"/>
            <w:szCs w:val="28"/>
            <w:rPrChange w:id="3448" w:author="User" w:date="2016-12-09T12:40:00Z">
              <w:rPr>
                <w:rFonts w:eastAsia="Arial"/>
                <w:i/>
                <w:iCs/>
                <w:sz w:val="28"/>
                <w:szCs w:val="28"/>
                <w:lang w:val="vi-VN"/>
              </w:rPr>
            </w:rPrChange>
          </w:rPr>
          <w:t>Thquyc</w:t>
        </w:r>
        <w:r w:rsidRPr="003F6F28">
          <w:rPr>
            <w:sz w:val="28"/>
            <w:szCs w:val="28"/>
            <w:rPrChange w:id="3449" w:author="User" w:date="2016-12-09T12:40:00Z">
              <w:rPr>
                <w:rFonts w:eastAsia="Arial"/>
                <w:i/>
                <w:iCs/>
                <w:sz w:val="28"/>
                <w:szCs w:val="28"/>
                <w:lang w:val="vi-VN"/>
              </w:rPr>
            </w:rPrChange>
          </w:rPr>
          <w:t>, quyc quốc gia thành viên Công ước phải tiến hành các bợc kết hôn và lập gia đình một cách tự dân biệt, hạn chế nào về chủng tộc, quốc tịch hay tôn giáo. sự đồng ý hoàn toàn và tự nguyện củ, tổ chức cuộc sống, giáo dục con cái, quản lý tài sản... cũng như các vấn đề thủ tục ly hôn, việc trông nom, chu cấp, nuôi dưỡng, thăm nom con cái khi ly hôn đều phải giải quyết trên cơ sở bình đẳng, không được có bất cứ sự phân biệt đối xử nào giữa vợ và chồng.</w:t>
        </w:r>
      </w:ins>
    </w:p>
    <w:p w:rsidR="00000000" w:rsidRDefault="003F6F28">
      <w:pPr>
        <w:spacing w:after="120" w:line="288" w:lineRule="auto"/>
        <w:ind w:firstLine="540"/>
        <w:jc w:val="both"/>
        <w:rPr>
          <w:ins w:id="3450" w:author="User" w:date="2016-12-09T09:57:00Z"/>
          <w:sz w:val="28"/>
          <w:szCs w:val="28"/>
          <w:rPrChange w:id="3451" w:author="User" w:date="2016-12-09T12:40:00Z">
            <w:rPr>
              <w:ins w:id="3452" w:author="User" w:date="2016-12-09T09:57:00Z"/>
              <w:szCs w:val="28"/>
            </w:rPr>
          </w:rPrChange>
        </w:rPr>
        <w:pPrChange w:id="3453" w:author="User" w:date="2016-12-09T12:42:00Z">
          <w:pPr>
            <w:spacing w:line="288" w:lineRule="auto"/>
            <w:ind w:firstLine="540"/>
          </w:pPr>
        </w:pPrChange>
      </w:pPr>
      <w:ins w:id="3454" w:author="User" w:date="2016-12-09T09:57:00Z">
        <w:r w:rsidRPr="003F6F28">
          <w:rPr>
            <w:sz w:val="28"/>
            <w:szCs w:val="28"/>
            <w:rPrChange w:id="3455" w:author="User" w:date="2016-12-09T12:40:00Z">
              <w:rPr>
                <w:i/>
                <w:iCs/>
                <w:szCs w:val="28"/>
              </w:rPr>
            </w:rPrChange>
          </w:rPr>
          <w:t>Trong pháp luật Việt Nam, quyền tự do kết hôn được ghi nhận trong Hiến pháp, Bộ luật Dân sự và tập trung nhất trong Luật Hôn nhân và gia đình. Theo quy định của Hiến pháp năm 2013 (Điều 36), quyền tự do kết hôn của công dân được khẳng định như sau: “</w:t>
        </w:r>
        <w:r w:rsidRPr="003F6F28">
          <w:rPr>
            <w:i/>
            <w:sz w:val="28"/>
            <w:szCs w:val="28"/>
            <w:rPrChange w:id="3456" w:author="User" w:date="2016-12-09T12:40:00Z">
              <w:rPr>
                <w:i/>
                <w:iCs/>
                <w:szCs w:val="28"/>
              </w:rPr>
            </w:rPrChange>
          </w:rPr>
          <w:t>Nam, nữ có quyền kết hôn, ly hôn. Hôn nhân theo nguyên tắc tự nguyện, tiến bộ, một vợ một chồng, vợ chồng bình đẳng, tôn trọng lẫn nhau</w:t>
        </w:r>
        <w:r w:rsidRPr="003F6F28">
          <w:rPr>
            <w:sz w:val="28"/>
            <w:szCs w:val="28"/>
            <w:rPrChange w:id="3457" w:author="User" w:date="2016-12-09T12:40:00Z">
              <w:rPr>
                <w:i/>
                <w:iCs/>
                <w:szCs w:val="28"/>
              </w:rPr>
            </w:rPrChange>
          </w:rPr>
          <w:t xml:space="preserve">”. </w:t>
        </w:r>
      </w:ins>
    </w:p>
    <w:p w:rsidR="00000000" w:rsidRDefault="003F6F28">
      <w:pPr>
        <w:autoSpaceDE w:val="0"/>
        <w:autoSpaceDN w:val="0"/>
        <w:adjustRightInd w:val="0"/>
        <w:spacing w:after="120" w:line="288" w:lineRule="auto"/>
        <w:ind w:firstLine="540"/>
        <w:jc w:val="both"/>
        <w:rPr>
          <w:ins w:id="3458" w:author="User" w:date="2016-12-09T09:57:00Z"/>
          <w:sz w:val="28"/>
          <w:szCs w:val="28"/>
          <w:rPrChange w:id="3459" w:author="User" w:date="2016-12-09T12:40:00Z">
            <w:rPr>
              <w:ins w:id="3460" w:author="User" w:date="2016-12-09T09:57:00Z"/>
              <w:szCs w:val="28"/>
            </w:rPr>
          </w:rPrChange>
        </w:rPr>
        <w:pPrChange w:id="3461" w:author="User" w:date="2016-12-09T12:42:00Z">
          <w:pPr>
            <w:autoSpaceDE w:val="0"/>
            <w:autoSpaceDN w:val="0"/>
            <w:adjustRightInd w:val="0"/>
            <w:spacing w:line="288" w:lineRule="auto"/>
            <w:ind w:firstLine="540"/>
          </w:pPr>
        </w:pPrChange>
      </w:pPr>
      <w:ins w:id="3462" w:author="User" w:date="2016-12-09T09:57:00Z">
        <w:r w:rsidRPr="003F6F28">
          <w:rPr>
            <w:sz w:val="28"/>
            <w:szCs w:val="28"/>
            <w:rPrChange w:id="3463" w:author="User" w:date="2016-12-09T12:40:00Z">
              <w:rPr>
                <w:i/>
                <w:iCs/>
                <w:szCs w:val="28"/>
              </w:rPr>
            </w:rPrChange>
          </w:rPr>
          <w:t>Để tạo cơ sở pháp lý giúp công dân thực hiện quyền tự do kết hôn theo đúng quy định của pháp luật, Nhà nước ban hành Luật Hôn nhân và gia đình; trong đó quy định chế độ hôn nhân và gia đình, quy định trách nhiệm của công dân, của Nhà nước và của xã hội trong việc xây dựng, củng cố chế độ hôn nhân và gia đình. Luật Hôn nhân và gia đình cũng đưa ra các chuẩn mực pháp lý cho cách ứng xử của các thành viên trong gia đình nhằm xây dựng gia đình no ấm, bình đẳng, tiến bộ, hạnh phúc, bền vững.</w:t>
        </w:r>
      </w:ins>
    </w:p>
    <w:p w:rsidR="00000000" w:rsidRDefault="003F6F28">
      <w:pPr>
        <w:spacing w:after="120" w:line="288" w:lineRule="auto"/>
        <w:ind w:firstLine="540"/>
        <w:jc w:val="both"/>
        <w:rPr>
          <w:ins w:id="3464" w:author="User" w:date="2016-12-09T09:57:00Z"/>
          <w:sz w:val="28"/>
          <w:szCs w:val="28"/>
          <w:rPrChange w:id="3465" w:author="User" w:date="2016-12-09T12:40:00Z">
            <w:rPr>
              <w:ins w:id="3466" w:author="User" w:date="2016-12-09T09:57:00Z"/>
              <w:szCs w:val="28"/>
            </w:rPr>
          </w:rPrChange>
        </w:rPr>
        <w:pPrChange w:id="3467" w:author="User" w:date="2016-12-09T12:42:00Z">
          <w:pPr>
            <w:spacing w:line="288" w:lineRule="auto"/>
            <w:ind w:firstLine="540"/>
          </w:pPr>
        </w:pPrChange>
      </w:pPr>
      <w:ins w:id="3468" w:author="User" w:date="2016-12-09T09:57:00Z">
        <w:r w:rsidRPr="003F6F28">
          <w:rPr>
            <w:sz w:val="28"/>
            <w:szCs w:val="28"/>
            <w:rPrChange w:id="3469" w:author="User" w:date="2016-12-09T12:40:00Z">
              <w:rPr>
                <w:i/>
                <w:iCs/>
                <w:szCs w:val="28"/>
              </w:rPr>
            </w:rPrChange>
          </w:rPr>
          <w:lastRenderedPageBreak/>
          <w:t>Theo Luật Hôn nhân và gia đình năm 2014, chế độ hôn nhân và gia đình được thiết lập trên những nguyên tắc cơ bản sau:</w:t>
        </w:r>
      </w:ins>
    </w:p>
    <w:p w:rsidR="00310E9B" w:rsidRDefault="003F6F28">
      <w:pPr>
        <w:pStyle w:val="NormalWeb"/>
        <w:spacing w:before="120" w:beforeAutospacing="0" w:after="120" w:afterAutospacing="0" w:line="288" w:lineRule="auto"/>
        <w:ind w:firstLine="567"/>
        <w:jc w:val="both"/>
        <w:rPr>
          <w:ins w:id="3470" w:author="User" w:date="2016-12-09T09:57:00Z"/>
          <w:i/>
          <w:sz w:val="28"/>
          <w:szCs w:val="28"/>
        </w:rPr>
      </w:pPr>
      <w:ins w:id="3471" w:author="User" w:date="2016-12-09T09:57:00Z">
        <w:r w:rsidRPr="003F6F28">
          <w:rPr>
            <w:i/>
            <w:sz w:val="28"/>
            <w:szCs w:val="28"/>
            <w:rPrChange w:id="3472" w:author="User" w:date="2016-12-09T12:40:00Z">
              <w:rPr>
                <w:rFonts w:eastAsia="Arial"/>
                <w:i/>
                <w:iCs/>
                <w:sz w:val="28"/>
                <w:szCs w:val="28"/>
                <w:lang w:val="vi-VN"/>
              </w:rPr>
            </w:rPrChange>
          </w:rPr>
          <w:t>“1. Hôn nhân tnhâguyện, tiến bộ, một vợ một chồng, vợ chồng bình đẳng.</w:t>
        </w:r>
      </w:ins>
    </w:p>
    <w:p w:rsidR="00310E9B" w:rsidRDefault="003F6F28">
      <w:pPr>
        <w:pStyle w:val="NormalWeb"/>
        <w:spacing w:before="120" w:beforeAutospacing="0" w:after="120" w:afterAutospacing="0" w:line="288" w:lineRule="auto"/>
        <w:ind w:firstLine="567"/>
        <w:jc w:val="both"/>
        <w:rPr>
          <w:ins w:id="3473" w:author="User" w:date="2016-12-09T09:57:00Z"/>
          <w:i/>
          <w:sz w:val="28"/>
          <w:szCs w:val="28"/>
        </w:rPr>
      </w:pPr>
      <w:ins w:id="3474" w:author="User" w:date="2016-12-09T09:57:00Z">
        <w:r w:rsidRPr="003F6F28">
          <w:rPr>
            <w:i/>
            <w:sz w:val="28"/>
            <w:szCs w:val="28"/>
            <w:rPrChange w:id="3475" w:author="User" w:date="2016-12-09T12:40:00Z">
              <w:rPr>
                <w:rFonts w:eastAsia="Arial"/>
                <w:i/>
                <w:iCs/>
                <w:sz w:val="28"/>
                <w:szCs w:val="28"/>
                <w:lang w:val="vi-VN"/>
              </w:rPr>
            </w:rPrChange>
          </w:rPr>
          <w:t>2. Hôn nhân ginhâguyện, tiến bộ, một vợ một chồng, vợ chồng bình đẳng.ược thiết lập trên những nguyên tắc cơ bản sau:Luật Hôn nhân và gia đình; trong đó quy định chế độ hôn nhân và gia đình, quy định tr người nước ngoài được tôn trọng và được pháp luật bảo vệ.</w:t>
        </w:r>
      </w:ins>
    </w:p>
    <w:p w:rsidR="00310E9B" w:rsidRDefault="003F6F28">
      <w:pPr>
        <w:pStyle w:val="NormalWeb"/>
        <w:spacing w:before="120" w:beforeAutospacing="0" w:after="120" w:afterAutospacing="0" w:line="288" w:lineRule="auto"/>
        <w:ind w:firstLine="567"/>
        <w:jc w:val="both"/>
        <w:rPr>
          <w:ins w:id="3476" w:author="User" w:date="2016-12-09T09:57:00Z"/>
          <w:i/>
          <w:sz w:val="28"/>
          <w:szCs w:val="28"/>
        </w:rPr>
      </w:pPr>
      <w:ins w:id="3477" w:author="User" w:date="2016-12-09T09:57:00Z">
        <w:r w:rsidRPr="003F6F28">
          <w:rPr>
            <w:i/>
            <w:sz w:val="28"/>
            <w:szCs w:val="28"/>
            <w:rPrChange w:id="3478" w:author="User" w:date="2016-12-09T12:40:00Z">
              <w:rPr>
                <w:rFonts w:eastAsia="Arial"/>
                <w:i/>
                <w:iCs/>
                <w:sz w:val="28"/>
                <w:szCs w:val="28"/>
                <w:lang w:val="vi-VN"/>
              </w:rPr>
            </w:rPrChange>
          </w:rPr>
          <w:t>3. Xây dhân ginhâguyện, tiến bộ, một vợ một chồng, vợ chồng bình đẳng.ược thiết lập trên những nguyên tắc cơ bản sau:Luật Hôn nhân và gia đình; trong đó quy định chế</w:t>
        </w:r>
      </w:ins>
    </w:p>
    <w:p w:rsidR="00310E9B" w:rsidRDefault="003F6F28">
      <w:pPr>
        <w:pStyle w:val="NormalWeb"/>
        <w:spacing w:before="120" w:beforeAutospacing="0" w:after="120" w:afterAutospacing="0" w:line="288" w:lineRule="auto"/>
        <w:ind w:firstLine="567"/>
        <w:jc w:val="both"/>
        <w:rPr>
          <w:ins w:id="3479" w:author="User" w:date="2016-12-09T09:57:00Z"/>
          <w:i/>
          <w:sz w:val="28"/>
          <w:szCs w:val="28"/>
        </w:rPr>
      </w:pPr>
      <w:ins w:id="3480" w:author="User" w:date="2016-12-09T09:57:00Z">
        <w:r w:rsidRPr="003F6F28">
          <w:rPr>
            <w:i/>
            <w:sz w:val="28"/>
            <w:szCs w:val="28"/>
            <w:rPrChange w:id="3481" w:author="User" w:date="2016-12-09T12:40:00Z">
              <w:rPr>
                <w:rFonts w:eastAsia="Arial"/>
                <w:i/>
                <w:iCs/>
                <w:sz w:val="28"/>
                <w:szCs w:val="28"/>
                <w:lang w:val="vi-VN"/>
              </w:rPr>
            </w:rPrChange>
          </w:rPr>
          <w:t>4. Nhà nưân ginhâguyện, tiến bộ có trách nhiệm bảo vệ, hỗ trợ trẻ em, người cao tuổi, người khuyết tật thực hiện các quyền về hôn nhân và gia đình; giúp đỡ các bà mẹ thực hiện tốt chức năng cao quý của người mẹ; thực hiện kế hoạch hóa gia đình.</w:t>
        </w:r>
      </w:ins>
    </w:p>
    <w:p w:rsidR="00310E9B" w:rsidRDefault="003F6F28">
      <w:pPr>
        <w:pStyle w:val="NormalWeb"/>
        <w:spacing w:before="120" w:beforeAutospacing="0" w:after="120" w:afterAutospacing="0" w:line="288" w:lineRule="auto"/>
        <w:ind w:firstLine="567"/>
        <w:jc w:val="both"/>
        <w:rPr>
          <w:ins w:id="3482" w:author="User" w:date="2016-12-09T09:57:00Z"/>
          <w:i/>
          <w:sz w:val="28"/>
          <w:szCs w:val="28"/>
        </w:rPr>
      </w:pPr>
      <w:ins w:id="3483" w:author="User" w:date="2016-12-09T09:57:00Z">
        <w:r w:rsidRPr="003F6F28">
          <w:rPr>
            <w:i/>
            <w:sz w:val="28"/>
            <w:szCs w:val="28"/>
            <w:rPrChange w:id="3484" w:author="User" w:date="2016-12-09T12:40:00Z">
              <w:rPr>
                <w:rFonts w:eastAsia="Arial"/>
                <w:i/>
                <w:iCs/>
                <w:sz w:val="28"/>
                <w:szCs w:val="28"/>
                <w:lang w:val="vi-VN"/>
              </w:rPr>
            </w:rPrChange>
          </w:rPr>
          <w:t>5. Khà nưân ginhâguyện, tiến bộ có trách n đạo đức tốt đẹp của dân tộc Việt Nam về hôn nhân và gia đình.”</w:t>
        </w:r>
      </w:ins>
    </w:p>
    <w:p w:rsidR="00000000" w:rsidRDefault="003F6F28">
      <w:pPr>
        <w:autoSpaceDE w:val="0"/>
        <w:autoSpaceDN w:val="0"/>
        <w:adjustRightInd w:val="0"/>
        <w:spacing w:after="120" w:line="288" w:lineRule="auto"/>
        <w:ind w:firstLine="540"/>
        <w:jc w:val="both"/>
        <w:rPr>
          <w:ins w:id="3485" w:author="User" w:date="2016-12-09T09:57:00Z"/>
          <w:bCs/>
          <w:sz w:val="28"/>
          <w:szCs w:val="28"/>
          <w:rPrChange w:id="3486" w:author="User" w:date="2016-12-09T12:40:00Z">
            <w:rPr>
              <w:ins w:id="3487" w:author="User" w:date="2016-12-09T09:57:00Z"/>
              <w:bCs/>
              <w:szCs w:val="28"/>
            </w:rPr>
          </w:rPrChange>
        </w:rPr>
        <w:pPrChange w:id="3488" w:author="User" w:date="2016-12-09T12:42:00Z">
          <w:pPr>
            <w:autoSpaceDE w:val="0"/>
            <w:autoSpaceDN w:val="0"/>
            <w:adjustRightInd w:val="0"/>
            <w:spacing w:line="288" w:lineRule="auto"/>
            <w:ind w:firstLine="540"/>
          </w:pPr>
        </w:pPrChange>
      </w:pPr>
      <w:ins w:id="3489" w:author="User" w:date="2016-12-09T09:57:00Z">
        <w:r w:rsidRPr="003F6F28">
          <w:rPr>
            <w:bCs/>
            <w:sz w:val="28"/>
            <w:szCs w:val="28"/>
            <w:rPrChange w:id="3490" w:author="User" w:date="2016-12-09T12:40:00Z">
              <w:rPr>
                <w:bCs/>
                <w:i/>
                <w:iCs/>
                <w:szCs w:val="28"/>
              </w:rPr>
            </w:rPrChange>
          </w:rPr>
          <w:t xml:space="preserve"> Theo Luật</w:t>
        </w:r>
        <w:r w:rsidRPr="003F6F28">
          <w:rPr>
            <w:b/>
            <w:bCs/>
            <w:sz w:val="28"/>
            <w:szCs w:val="28"/>
            <w:rPrChange w:id="3491" w:author="User" w:date="2016-12-09T12:40:00Z">
              <w:rPr>
                <w:b/>
                <w:bCs/>
                <w:i/>
                <w:iCs/>
                <w:szCs w:val="28"/>
              </w:rPr>
            </w:rPrChange>
          </w:rPr>
          <w:t xml:space="preserve"> </w:t>
        </w:r>
        <w:r w:rsidRPr="003F6F28">
          <w:rPr>
            <w:bCs/>
            <w:sz w:val="28"/>
            <w:szCs w:val="28"/>
            <w:rPrChange w:id="3492" w:author="User" w:date="2016-12-09T12:40:00Z">
              <w:rPr>
                <w:bCs/>
                <w:i/>
                <w:iCs/>
                <w:szCs w:val="28"/>
              </w:rPr>
            </w:rPrChange>
          </w:rPr>
          <w:t xml:space="preserve">Hôn nhân và gia đình năm 2014, nam nữ được tự do kết hôn trên cơ sở tự nguyện quyết định, bình đẳng. Nam nữ được tự do lựa chọn, tự nguyện, tự quyết định việc kết hôn trên cơ sở bình đẳng trong việc kết hôn, bình đẳng trong quan hệ hôn nhân, quan hệ vợ - chồng. </w:t>
        </w:r>
      </w:ins>
    </w:p>
    <w:p w:rsidR="00000000" w:rsidRDefault="003F6F28">
      <w:pPr>
        <w:autoSpaceDE w:val="0"/>
        <w:autoSpaceDN w:val="0"/>
        <w:adjustRightInd w:val="0"/>
        <w:spacing w:after="120" w:line="288" w:lineRule="auto"/>
        <w:ind w:firstLine="540"/>
        <w:jc w:val="both"/>
        <w:rPr>
          <w:ins w:id="3493" w:author="User" w:date="2016-12-09T09:57:00Z"/>
          <w:bCs/>
          <w:sz w:val="28"/>
          <w:szCs w:val="28"/>
          <w:rPrChange w:id="3494" w:author="User" w:date="2016-12-09T12:40:00Z">
            <w:rPr>
              <w:ins w:id="3495" w:author="User" w:date="2016-12-09T09:57:00Z"/>
              <w:bCs/>
              <w:szCs w:val="28"/>
            </w:rPr>
          </w:rPrChange>
        </w:rPr>
        <w:pPrChange w:id="3496" w:author="User" w:date="2016-12-09T12:42:00Z">
          <w:pPr>
            <w:autoSpaceDE w:val="0"/>
            <w:autoSpaceDN w:val="0"/>
            <w:adjustRightInd w:val="0"/>
            <w:spacing w:line="288" w:lineRule="auto"/>
            <w:ind w:firstLine="540"/>
          </w:pPr>
        </w:pPrChange>
      </w:pPr>
      <w:ins w:id="3497" w:author="User" w:date="2016-12-09T09:57:00Z">
        <w:r w:rsidRPr="003F6F28">
          <w:rPr>
            <w:bCs/>
            <w:sz w:val="28"/>
            <w:szCs w:val="28"/>
            <w:rPrChange w:id="3498" w:author="User" w:date="2016-12-09T12:40:00Z">
              <w:rPr>
                <w:bCs/>
                <w:i/>
                <w:iCs/>
                <w:szCs w:val="28"/>
              </w:rPr>
            </w:rPrChange>
          </w:rPr>
          <w:t>Tuy nhiên, để quan hệ hôn nhân đó được pháp luật công nhận và bảo hộ việc kết hôn phải tuân thủ các quy định của pháp luật về hôn nhân và gia đình về điều kiện kết hôn và nghi thức kết hôn.</w:t>
        </w:r>
      </w:ins>
    </w:p>
    <w:p w:rsidR="00310E9B" w:rsidRDefault="003F6F28">
      <w:pPr>
        <w:autoSpaceDE w:val="0"/>
        <w:autoSpaceDN w:val="0"/>
        <w:adjustRightInd w:val="0"/>
        <w:spacing w:after="120" w:line="288" w:lineRule="auto"/>
        <w:ind w:firstLine="540"/>
        <w:jc w:val="both"/>
        <w:rPr>
          <w:del w:id="3499" w:author="User" w:date="2016-12-09T09:57:00Z"/>
          <w:bCs/>
          <w:sz w:val="28"/>
          <w:szCs w:val="28"/>
        </w:rPr>
      </w:pPr>
      <w:del w:id="3500" w:author="User" w:date="2016-12-09T09:57:00Z">
        <w:r w:rsidRPr="003F6F28">
          <w:rPr>
            <w:bCs/>
            <w:sz w:val="28"/>
            <w:szCs w:val="28"/>
            <w:rPrChange w:id="3501" w:author="User" w:date="2016-12-09T12:40:00Z">
              <w:rPr>
                <w:bCs/>
                <w:i/>
                <w:iCs/>
                <w:sz w:val="28"/>
                <w:szCs w:val="28"/>
              </w:rPr>
            </w:rPrChange>
          </w:rPr>
          <w:delText>Kết hôn là việc thanh niên nam, nữ đến tuổi trưởng thành, thống nhất cùng nhau chung sống và xây dựng một gia đình hòa thuận, hạnh phúc.</w:delText>
        </w:r>
      </w:del>
    </w:p>
    <w:p w:rsidR="00310E9B" w:rsidRDefault="003F6F28">
      <w:pPr>
        <w:spacing w:after="120" w:line="288" w:lineRule="auto"/>
        <w:ind w:firstLine="540"/>
        <w:jc w:val="both"/>
        <w:rPr>
          <w:del w:id="3502" w:author="User" w:date="2016-12-09T09:57:00Z"/>
          <w:sz w:val="28"/>
          <w:szCs w:val="28"/>
        </w:rPr>
      </w:pPr>
      <w:del w:id="3503" w:author="User" w:date="2016-12-09T09:57:00Z">
        <w:r w:rsidRPr="003F6F28">
          <w:rPr>
            <w:sz w:val="28"/>
            <w:szCs w:val="28"/>
            <w:rPrChange w:id="3504" w:author="User" w:date="2016-12-09T12:40:00Z">
              <w:rPr>
                <w:i/>
                <w:iCs/>
                <w:sz w:val="28"/>
                <w:szCs w:val="28"/>
              </w:rPr>
            </w:rPrChange>
          </w:rPr>
          <w:delText xml:space="preserve">Quyền tự do kết hôn là một trong những quyền con người cơ bản. Dưới góc độ quyền tự do cơ bản của mỗi cá nhân, Điều 16 Tuyên ngôn nhân quyền 1948 đề cập đến quyền tự do kết hôn, lập gia đình của cá nhân như sau: </w:delText>
        </w:r>
      </w:del>
    </w:p>
    <w:p w:rsidR="00310E9B" w:rsidRDefault="003F6F28">
      <w:pPr>
        <w:spacing w:after="120" w:line="288" w:lineRule="auto"/>
        <w:ind w:firstLine="540"/>
        <w:jc w:val="both"/>
        <w:rPr>
          <w:del w:id="3505" w:author="User" w:date="2016-12-09T09:57:00Z"/>
          <w:i/>
          <w:sz w:val="28"/>
          <w:szCs w:val="28"/>
        </w:rPr>
      </w:pPr>
      <w:del w:id="3506" w:author="User" w:date="2016-12-09T09:57:00Z">
        <w:r w:rsidRPr="003F6F28">
          <w:rPr>
            <w:sz w:val="28"/>
            <w:szCs w:val="28"/>
            <w:rPrChange w:id="3507" w:author="User" w:date="2016-12-09T12:40:00Z">
              <w:rPr>
                <w:i/>
                <w:iCs/>
                <w:sz w:val="28"/>
                <w:szCs w:val="28"/>
              </w:rPr>
            </w:rPrChange>
          </w:rPr>
          <w:delText>“</w:delText>
        </w:r>
        <w:r w:rsidRPr="003F6F28">
          <w:rPr>
            <w:i/>
            <w:sz w:val="28"/>
            <w:szCs w:val="28"/>
          </w:rPr>
          <w:delText>1. Nam và n</w:delText>
        </w:r>
        <w:r w:rsidRPr="003F6F28">
          <w:rPr>
            <w:i/>
            <w:sz w:val="28"/>
            <w:szCs w:val="28"/>
            <w:rPrChange w:id="3508" w:author="User" w:date="2016-12-09T12:40:00Z">
              <w:rPr>
                <w:i/>
                <w:iCs/>
                <w:sz w:val="28"/>
                <w:szCs w:val="28"/>
              </w:rPr>
            </w:rPrChange>
          </w:rPr>
          <w:delText>ữ khi đủ tuổi đều có quyền kết hôn và xây dựng gia đình mà không có bất kỳ sự hạn chế nào về chủng tộc, quốc tịch hay tôn giáo. Nam và nữ có quyền bình đẳng trong việc kết hôn, trong thời gian chung sống và khi ly hôn.</w:delText>
        </w:r>
      </w:del>
    </w:p>
    <w:p w:rsidR="00310E9B" w:rsidRDefault="003F6F28">
      <w:pPr>
        <w:spacing w:after="120" w:line="288" w:lineRule="auto"/>
        <w:ind w:firstLine="540"/>
        <w:jc w:val="both"/>
        <w:rPr>
          <w:del w:id="3509" w:author="User" w:date="2016-12-09T09:57:00Z"/>
          <w:sz w:val="28"/>
          <w:szCs w:val="28"/>
        </w:rPr>
      </w:pPr>
      <w:del w:id="3510" w:author="User" w:date="2016-12-09T09:57:00Z">
        <w:r w:rsidRPr="003F6F28">
          <w:rPr>
            <w:i/>
            <w:sz w:val="28"/>
            <w:szCs w:val="28"/>
          </w:rPr>
          <w:delText>2. Vi</w:delText>
        </w:r>
        <w:r w:rsidRPr="003F6F28">
          <w:rPr>
            <w:i/>
            <w:sz w:val="28"/>
            <w:szCs w:val="28"/>
            <w:rPrChange w:id="3511" w:author="User" w:date="2016-12-09T12:40:00Z">
              <w:rPr>
                <w:i/>
                <w:iCs/>
                <w:sz w:val="28"/>
                <w:szCs w:val="28"/>
              </w:rPr>
            </w:rPrChange>
          </w:rPr>
          <w:delText>ệc kết hôn chỉ được tiến hành với sự đồng ý hoàn toàn và tự nguyện của cặp vợ chồng tương lai…</w:delText>
        </w:r>
        <w:r w:rsidRPr="003F6F28">
          <w:rPr>
            <w:sz w:val="28"/>
            <w:szCs w:val="28"/>
            <w:rPrChange w:id="3512" w:author="User" w:date="2016-12-09T12:40:00Z">
              <w:rPr>
                <w:i/>
                <w:iCs/>
                <w:sz w:val="28"/>
                <w:szCs w:val="28"/>
              </w:rPr>
            </w:rPrChange>
          </w:rPr>
          <w:delText>”</w:delText>
        </w:r>
      </w:del>
    </w:p>
    <w:p w:rsidR="00310E9B" w:rsidRPr="00310E9B" w:rsidRDefault="003F6F28">
      <w:pPr>
        <w:pStyle w:val="NormalWeb"/>
        <w:spacing w:before="120" w:beforeAutospacing="0" w:after="120" w:afterAutospacing="0" w:line="288" w:lineRule="auto"/>
        <w:ind w:firstLine="540"/>
        <w:jc w:val="both"/>
        <w:rPr>
          <w:del w:id="3513" w:author="User" w:date="2016-12-09T09:57:00Z"/>
          <w:rStyle w:val="Emphasis"/>
          <w:i w:val="0"/>
          <w:iCs w:val="0"/>
          <w:sz w:val="28"/>
          <w:szCs w:val="28"/>
          <w:rPrChange w:id="3514" w:author="User" w:date="2016-12-09T12:40:00Z">
            <w:rPr>
              <w:del w:id="3515" w:author="User" w:date="2016-12-09T09:57:00Z"/>
              <w:rStyle w:val="Emphasis"/>
              <w:rFonts w:eastAsia="Arial"/>
              <w:i w:val="0"/>
              <w:iCs w:val="0"/>
              <w:sz w:val="28"/>
              <w:szCs w:val="28"/>
              <w:lang w:val="vi-VN"/>
            </w:rPr>
          </w:rPrChange>
        </w:rPr>
      </w:pPr>
      <w:del w:id="3516" w:author="User" w:date="2016-12-09T09:57:00Z">
        <w:r w:rsidRPr="003F6F28">
          <w:rPr>
            <w:sz w:val="28"/>
            <w:szCs w:val="28"/>
            <w:rPrChange w:id="3517" w:author="User" w:date="2016-12-09T12:40:00Z">
              <w:rPr>
                <w:i/>
                <w:iCs/>
                <w:sz w:val="28"/>
                <w:szCs w:val="28"/>
              </w:rPr>
            </w:rPrChange>
          </w:rPr>
          <w:delText>N. Việc kết hôn chỉ được tiến hành với sự đồng ý hoàn toàn và tự nguyện của cặp vợ chồng tương lai…o về chủng tộc, quốc tịch hay tôn giáo. Nam và nữ1966 quy đuy đt hôn ch</w:delText>
        </w:r>
        <w:r w:rsidR="00310E9B">
          <w:rPr>
            <w:rStyle w:val="Emphasis"/>
            <w:sz w:val="28"/>
            <w:szCs w:val="28"/>
          </w:rPr>
          <w:delText xml:space="preserve"> </w:delText>
        </w:r>
      </w:del>
    </w:p>
    <w:p w:rsidR="00310E9B" w:rsidRPr="00310E9B" w:rsidRDefault="00310E9B">
      <w:pPr>
        <w:pStyle w:val="NormalWeb"/>
        <w:spacing w:before="120" w:beforeAutospacing="0" w:after="120" w:afterAutospacing="0" w:line="288" w:lineRule="auto"/>
        <w:ind w:right="-63" w:firstLine="540"/>
        <w:jc w:val="both"/>
        <w:rPr>
          <w:del w:id="3518" w:author="User" w:date="2016-12-09T09:57:00Z"/>
          <w:rStyle w:val="Emphasis"/>
          <w:sz w:val="28"/>
          <w:szCs w:val="28"/>
          <w:rPrChange w:id="3519" w:author="User" w:date="2016-12-09T12:40:00Z">
            <w:rPr>
              <w:del w:id="3520" w:author="User" w:date="2016-12-09T09:57:00Z"/>
              <w:rStyle w:val="Emphasis"/>
              <w:rFonts w:eastAsia="Arial"/>
              <w:sz w:val="28"/>
              <w:szCs w:val="28"/>
              <w:lang w:val="vi-VN"/>
            </w:rPr>
          </w:rPrChange>
        </w:rPr>
      </w:pPr>
      <w:del w:id="3521" w:author="User" w:date="2016-12-09T09:57:00Z">
        <w:r>
          <w:rPr>
            <w:rStyle w:val="Emphasis"/>
            <w:sz w:val="28"/>
            <w:szCs w:val="28"/>
          </w:rPr>
          <w:delText>“1. Gia đình là mhỉ được tiến hành với sự đồng ý hoàn toàn và tự nguyện của cặp vợ chồng tương lai…</w:delText>
        </w:r>
      </w:del>
    </w:p>
    <w:p w:rsidR="00310E9B" w:rsidRPr="00310E9B" w:rsidRDefault="00310E9B">
      <w:pPr>
        <w:pStyle w:val="NormalWeb"/>
        <w:spacing w:before="120" w:beforeAutospacing="0" w:after="120" w:afterAutospacing="0" w:line="288" w:lineRule="auto"/>
        <w:ind w:right="-63" w:firstLine="540"/>
        <w:jc w:val="both"/>
        <w:rPr>
          <w:del w:id="3522" w:author="User" w:date="2016-12-09T09:57:00Z"/>
          <w:rStyle w:val="Emphasis"/>
          <w:sz w:val="28"/>
          <w:szCs w:val="28"/>
          <w:rPrChange w:id="3523" w:author="User" w:date="2016-12-09T12:40:00Z">
            <w:rPr>
              <w:del w:id="3524" w:author="User" w:date="2016-12-09T09:57:00Z"/>
              <w:rStyle w:val="Emphasis"/>
              <w:rFonts w:eastAsia="Arial"/>
              <w:sz w:val="28"/>
              <w:szCs w:val="28"/>
              <w:lang w:val="vi-VN"/>
            </w:rPr>
          </w:rPrChange>
        </w:rPr>
      </w:pPr>
      <w:del w:id="3525" w:author="User" w:date="2016-12-09T09:57:00Z">
        <w:r>
          <w:rPr>
            <w:rStyle w:val="Emphasis"/>
            <w:sz w:val="28"/>
            <w:szCs w:val="28"/>
          </w:rPr>
          <w:delText>2. Quya đình là mhỉ được tiến hành với sự đồng ý hoàn toàn và tự nguyện của cặp vợ ch</w:delText>
        </w:r>
      </w:del>
    </w:p>
    <w:p w:rsidR="00310E9B" w:rsidRPr="00310E9B" w:rsidRDefault="00310E9B">
      <w:pPr>
        <w:pStyle w:val="NormalWeb"/>
        <w:spacing w:before="120" w:beforeAutospacing="0" w:after="120" w:afterAutospacing="0" w:line="288" w:lineRule="auto"/>
        <w:ind w:right="-63" w:firstLine="540"/>
        <w:jc w:val="both"/>
        <w:rPr>
          <w:del w:id="3526" w:author="User" w:date="2016-12-09T09:57:00Z"/>
          <w:rStyle w:val="Emphasis"/>
          <w:sz w:val="28"/>
          <w:szCs w:val="28"/>
          <w:rPrChange w:id="3527" w:author="User" w:date="2016-12-09T12:40:00Z">
            <w:rPr>
              <w:del w:id="3528" w:author="User" w:date="2016-12-09T09:57:00Z"/>
              <w:rStyle w:val="Emphasis"/>
              <w:rFonts w:eastAsia="Arial"/>
              <w:sz w:val="28"/>
              <w:szCs w:val="28"/>
              <w:lang w:val="vi-VN"/>
            </w:rPr>
          </w:rPrChange>
        </w:rPr>
      </w:pPr>
      <w:del w:id="3529" w:author="User" w:date="2016-12-09T09:57:00Z">
        <w:r>
          <w:rPr>
            <w:rStyle w:val="Emphasis"/>
            <w:sz w:val="28"/>
            <w:szCs w:val="28"/>
          </w:rPr>
          <w:delText xml:space="preserve">3. Không đưh là mhỉ được tiến hành với sự đồng ý hoàn toàn và tự nguyệ tự nguyện của cặp vợ chồng tương lai. </w:delText>
        </w:r>
      </w:del>
    </w:p>
    <w:p w:rsidR="00310E9B" w:rsidRDefault="00310E9B">
      <w:pPr>
        <w:pStyle w:val="NormalWeb"/>
        <w:spacing w:before="120" w:beforeAutospacing="0" w:after="120" w:afterAutospacing="0" w:line="288" w:lineRule="auto"/>
        <w:ind w:right="-63" w:firstLine="540"/>
        <w:jc w:val="both"/>
        <w:rPr>
          <w:del w:id="3530" w:author="User" w:date="2016-12-09T09:57:00Z"/>
          <w:sz w:val="28"/>
          <w:szCs w:val="28"/>
        </w:rPr>
      </w:pPr>
      <w:del w:id="3531" w:author="User" w:date="2016-12-09T09:57:00Z">
        <w:r>
          <w:rPr>
            <w:rStyle w:val="Emphasis"/>
            <w:sz w:val="28"/>
            <w:szCs w:val="28"/>
          </w:rPr>
          <w:delText>4. Các quđưh là mhỉ được tiến hành với sự đồng ý hoàn toàn và tự nguyệ tự nguyện của cặp vợ chồng tương lai.  tộc, quốc tịch hay tôn giáo. Nam và nữ có quyền bìchung sung squđưh là mhỉ được tiến hành với sự đồng ý hocó quy định bảo đảm sự bảo hộ cần thiết với con cái”.</w:delText>
        </w:r>
      </w:del>
    </w:p>
    <w:p w:rsidR="00310E9B" w:rsidRDefault="003F6F28">
      <w:pPr>
        <w:pStyle w:val="NormalWeb"/>
        <w:spacing w:before="120" w:beforeAutospacing="0" w:after="120" w:afterAutospacing="0" w:line="288" w:lineRule="auto"/>
        <w:ind w:firstLine="540"/>
        <w:jc w:val="both"/>
        <w:rPr>
          <w:del w:id="3532" w:author="User" w:date="2016-12-09T09:57:00Z"/>
          <w:sz w:val="28"/>
          <w:szCs w:val="28"/>
        </w:rPr>
      </w:pPr>
      <w:del w:id="3533" w:author="User" w:date="2016-12-09T09:57:00Z">
        <w:r w:rsidRPr="003F6F28">
          <w:rPr>
            <w:sz w:val="28"/>
            <w:szCs w:val="28"/>
            <w:rPrChange w:id="3534" w:author="User" w:date="2016-12-09T12:40:00Z">
              <w:rPr>
                <w:i/>
                <w:iCs/>
                <w:sz w:val="28"/>
                <w:szCs w:val="28"/>
              </w:rPr>
            </w:rPrChange>
          </w:rPr>
          <w:delText>Có th squđưh là mhỉ được tiến hành với sự đồng ý hocó quy định bảo đảm sự bảo hộ cần thiết với con cái”.lai.  tộc, quốc tịch hay tôn giáo. Nam và nữ có quyền bình đẳng trong việ</w:delText>
        </w:r>
      </w:del>
    </w:p>
    <w:p w:rsidR="00310E9B" w:rsidRDefault="003F6F28">
      <w:pPr>
        <w:pStyle w:val="NormalWeb"/>
        <w:spacing w:before="120" w:beforeAutospacing="0" w:after="120" w:afterAutospacing="0" w:line="288" w:lineRule="auto"/>
        <w:ind w:firstLine="540"/>
        <w:jc w:val="both"/>
        <w:rPr>
          <w:del w:id="3535" w:author="User" w:date="2016-12-09T09:57:00Z"/>
          <w:sz w:val="28"/>
          <w:szCs w:val="28"/>
        </w:rPr>
      </w:pPr>
      <w:del w:id="3536" w:author="User" w:date="2016-12-09T09:57:00Z">
        <w:r w:rsidRPr="003F6F28">
          <w:rPr>
            <w:i/>
            <w:sz w:val="28"/>
            <w:szCs w:val="28"/>
          </w:rPr>
          <w:delText>Th th sq</w:delText>
        </w:r>
        <w:r w:rsidRPr="003F6F28">
          <w:rPr>
            <w:sz w:val="28"/>
            <w:szCs w:val="28"/>
            <w:rPrChange w:id="3537" w:author="User" w:date="2016-12-09T12:40:00Z">
              <w:rPr>
                <w:i/>
                <w:iCs/>
                <w:sz w:val="28"/>
                <w:szCs w:val="28"/>
              </w:rPr>
            </w:rPrChange>
          </w:rPr>
          <w:delText>, khh squđưh là ền của nam và nữ đến tuổi kết hôn thì được kết hôn và lập gia đình một cách tự do, t, t squđưhKhông đưuđưh là ền của nam và nữ đến tuổi kết hôn thì được kết hôn và lập gia đình một cách tự con</w:delText>
        </w:r>
      </w:del>
    </w:p>
    <w:p w:rsidR="00310E9B" w:rsidRDefault="003F6F28">
      <w:pPr>
        <w:pStyle w:val="NormalWeb"/>
        <w:spacing w:before="120" w:beforeAutospacing="0" w:after="120" w:afterAutospacing="0" w:line="288" w:lineRule="auto"/>
        <w:ind w:firstLine="540"/>
        <w:jc w:val="both"/>
        <w:rPr>
          <w:del w:id="3538" w:author="User" w:date="2016-12-09T09:57:00Z"/>
          <w:sz w:val="28"/>
          <w:szCs w:val="28"/>
        </w:rPr>
      </w:pPr>
      <w:del w:id="3539" w:author="User" w:date="2016-12-09T09:57:00Z">
        <w:r w:rsidRPr="003F6F28">
          <w:rPr>
            <w:i/>
            <w:sz w:val="28"/>
            <w:szCs w:val="28"/>
          </w:rPr>
          <w:delText>Thông đ</w:delText>
        </w:r>
        <w:r w:rsidRPr="003F6F28">
          <w:rPr>
            <w:sz w:val="28"/>
            <w:szCs w:val="28"/>
            <w:rPrChange w:id="3540" w:author="User" w:date="2016-12-09T12:40:00Z">
              <w:rPr>
                <w:i/>
                <w:iCs/>
                <w:sz w:val="28"/>
                <w:szCs w:val="28"/>
              </w:rPr>
            </w:rPrChange>
          </w:rPr>
          <w:delText xml:space="preserve">, quy đưuđưh là ền của nam và nữ đến tuổi kết hôn thì đưó quyền kết hôn mà không có bất kỳ sự phân biệt, hạn chế nào về chủng tộc, quốc tịch hay tôn giáo. </w:delText>
        </w:r>
      </w:del>
    </w:p>
    <w:p w:rsidR="00310E9B" w:rsidRDefault="003F6F28">
      <w:pPr>
        <w:pStyle w:val="NormalWeb"/>
        <w:spacing w:before="120" w:beforeAutospacing="0" w:after="120" w:afterAutospacing="0" w:line="288" w:lineRule="auto"/>
        <w:ind w:firstLine="540"/>
        <w:jc w:val="both"/>
        <w:rPr>
          <w:del w:id="3541" w:author="User" w:date="2016-12-09T09:57:00Z"/>
          <w:sz w:val="28"/>
          <w:szCs w:val="28"/>
        </w:rPr>
      </w:pPr>
      <w:del w:id="3542" w:author="User" w:date="2016-12-09T09:57:00Z">
        <w:r w:rsidRPr="003F6F28">
          <w:rPr>
            <w:i/>
            <w:sz w:val="28"/>
            <w:szCs w:val="28"/>
          </w:rPr>
          <w:delText xml:space="preserve">Thquy </w:delText>
        </w:r>
        <w:r w:rsidRPr="003F6F28">
          <w:rPr>
            <w:sz w:val="28"/>
            <w:szCs w:val="28"/>
            <w:rPrChange w:id="3543" w:author="User" w:date="2016-12-09T12:40:00Z">
              <w:rPr>
                <w:i/>
                <w:iCs/>
                <w:sz w:val="28"/>
                <w:szCs w:val="28"/>
              </w:rPr>
            </w:rPrChange>
          </w:rPr>
          <w:delText>, quy đưuđưh là ền của nam và nữ đến tuổi kết hôn tchung sung sưuđưh là ền của nam và nữ đến tuổi kết hôn thì đưó quyền kết hôn mà không có bất kỳ sự sống, ví dụ như việc lựa chọn nơi cư trú, tổ chức cuộc sống, giáo dục con cái, quản lý tài sản... cũng như các vấn đề thủ tục ly hôn, việc trông nom, chu cấp, nuôi dưỡng, thăm nom con cái khi ly hôn đều phải giải quyết trên cơ sở bình đẳng, không được có bất cứ sự phân biệt đối xử nào giữa vợ và chồng.</w:delText>
        </w:r>
      </w:del>
    </w:p>
    <w:p w:rsidR="00310E9B" w:rsidRDefault="003F6F28">
      <w:pPr>
        <w:spacing w:after="120" w:line="288" w:lineRule="auto"/>
        <w:ind w:firstLine="540"/>
        <w:jc w:val="both"/>
        <w:rPr>
          <w:del w:id="3544" w:author="User" w:date="2016-12-09T09:57:00Z"/>
          <w:sz w:val="28"/>
          <w:szCs w:val="28"/>
        </w:rPr>
      </w:pPr>
      <w:del w:id="3545" w:author="User" w:date="2016-12-09T09:57:00Z">
        <w:r w:rsidRPr="003F6F28">
          <w:rPr>
            <w:sz w:val="28"/>
            <w:szCs w:val="28"/>
            <w:rPrChange w:id="3546" w:author="User" w:date="2016-12-09T12:40:00Z">
              <w:rPr>
                <w:i/>
                <w:iCs/>
                <w:sz w:val="28"/>
                <w:szCs w:val="28"/>
              </w:rPr>
            </w:rPrChange>
          </w:rPr>
          <w:delText>Trong pháp luật Việt Nam, quyền tự do kết hôn được ghi nhận trong Hiến pháp, Bộ luật Dân sự và tập trung nhất trong Luật Hôn nhân và gia đình. Theo quy định của Hiến pháp năm 2013 (Điều 36), quyền tự do kết hôn của công dân được khẳng định như sau: “</w:delText>
        </w:r>
        <w:r w:rsidRPr="003F6F28">
          <w:rPr>
            <w:i/>
            <w:sz w:val="28"/>
            <w:szCs w:val="28"/>
          </w:rPr>
          <w:delText>Nam, n</w:delText>
        </w:r>
        <w:r w:rsidRPr="003F6F28">
          <w:rPr>
            <w:i/>
            <w:sz w:val="28"/>
            <w:szCs w:val="28"/>
            <w:rPrChange w:id="3547" w:author="User" w:date="2016-12-09T12:40:00Z">
              <w:rPr>
                <w:i/>
                <w:iCs/>
                <w:sz w:val="28"/>
                <w:szCs w:val="28"/>
              </w:rPr>
            </w:rPrChange>
          </w:rPr>
          <w:delText>ữ có quyền kết hôn, ly hôn. Hôn nhân theo nguyên tắc tự nguyện, tiến bộ, một vợ một chồng, vợ chồng bình đẳng, tôn trọng lẫn nhau</w:delText>
        </w:r>
        <w:r w:rsidRPr="003F6F28">
          <w:rPr>
            <w:sz w:val="28"/>
            <w:szCs w:val="28"/>
            <w:rPrChange w:id="3548" w:author="User" w:date="2016-12-09T12:40:00Z">
              <w:rPr>
                <w:i/>
                <w:iCs/>
                <w:sz w:val="28"/>
                <w:szCs w:val="28"/>
              </w:rPr>
            </w:rPrChange>
          </w:rPr>
          <w:delText xml:space="preserve">”. </w:delText>
        </w:r>
      </w:del>
    </w:p>
    <w:p w:rsidR="00310E9B" w:rsidRDefault="003F6F28">
      <w:pPr>
        <w:autoSpaceDE w:val="0"/>
        <w:autoSpaceDN w:val="0"/>
        <w:adjustRightInd w:val="0"/>
        <w:spacing w:after="120" w:line="288" w:lineRule="auto"/>
        <w:ind w:firstLine="540"/>
        <w:jc w:val="both"/>
        <w:rPr>
          <w:del w:id="3549" w:author="User" w:date="2016-12-09T09:57:00Z"/>
          <w:sz w:val="28"/>
          <w:szCs w:val="28"/>
        </w:rPr>
      </w:pPr>
      <w:del w:id="3550" w:author="User" w:date="2016-12-09T09:57:00Z">
        <w:r w:rsidRPr="003F6F28">
          <w:rPr>
            <w:sz w:val="28"/>
            <w:szCs w:val="28"/>
            <w:rPrChange w:id="3551" w:author="User" w:date="2016-12-09T12:40:00Z">
              <w:rPr>
                <w:i/>
                <w:iCs/>
                <w:sz w:val="28"/>
                <w:szCs w:val="28"/>
              </w:rPr>
            </w:rPrChange>
          </w:rPr>
          <w:delText>Để tạo cơ sở pháp lý giúp công dân thực hiện quyền tự do kết hôn theo đúng quy định của pháp luật, Nhà nước ban hành Luật Hôn nhân và gia đình; trong đó quy định chế độ hôn nhân và gia đình, quy định trách nhiệm của công dân, của Nhà nước và của xã hội trong việc xây dựng, củng cố chế độ hôn nhân và gia đình. Luật Hôn nhân và gia đình cũng đưa ra các chuẩn mực pháp lý cho cách ứng xử của các thành viên trong gia đình nhằm xây dựng gia đình no ấm, bình đẳng, tiến bộ, hạnh phúc, bền vững.</w:delText>
        </w:r>
      </w:del>
    </w:p>
    <w:p w:rsidR="00310E9B" w:rsidRDefault="003F6F28">
      <w:pPr>
        <w:spacing w:after="120" w:line="288" w:lineRule="auto"/>
        <w:ind w:firstLine="540"/>
        <w:jc w:val="both"/>
        <w:rPr>
          <w:del w:id="3552" w:author="User" w:date="2016-12-09T09:57:00Z"/>
          <w:sz w:val="28"/>
          <w:szCs w:val="28"/>
        </w:rPr>
      </w:pPr>
      <w:del w:id="3553" w:author="User" w:date="2016-12-09T09:57:00Z">
        <w:r w:rsidRPr="003F6F28">
          <w:rPr>
            <w:sz w:val="28"/>
            <w:szCs w:val="28"/>
            <w:rPrChange w:id="3554" w:author="User" w:date="2016-12-09T12:40:00Z">
              <w:rPr>
                <w:i/>
                <w:iCs/>
                <w:sz w:val="28"/>
                <w:szCs w:val="28"/>
              </w:rPr>
            </w:rPrChange>
          </w:rPr>
          <w:delText>Theo Luật Hôn nhân và gia đình năm 2014, chế độ hôn nhân và gia đình được thiết lập trên những nguyên tắc cơ bản sau:</w:delText>
        </w:r>
      </w:del>
    </w:p>
    <w:p w:rsidR="00310E9B" w:rsidRDefault="003F6F28">
      <w:pPr>
        <w:pStyle w:val="NormalWeb"/>
        <w:spacing w:before="120" w:beforeAutospacing="0" w:after="120" w:afterAutospacing="0" w:line="288" w:lineRule="auto"/>
        <w:ind w:firstLine="567"/>
        <w:jc w:val="both"/>
        <w:rPr>
          <w:del w:id="3555" w:author="User" w:date="2016-12-09T09:57:00Z"/>
          <w:i/>
          <w:sz w:val="28"/>
          <w:szCs w:val="28"/>
        </w:rPr>
      </w:pPr>
      <w:del w:id="3556" w:author="User" w:date="2016-12-09T09:57:00Z">
        <w:r w:rsidRPr="003F6F28">
          <w:rPr>
            <w:i/>
            <w:sz w:val="28"/>
            <w:szCs w:val="28"/>
          </w:rPr>
          <w:delText>“1. Hôn nhân tnhân và gia đ</w:delText>
        </w:r>
        <w:r w:rsidRPr="003F6F28">
          <w:rPr>
            <w:i/>
            <w:sz w:val="28"/>
            <w:szCs w:val="28"/>
            <w:rPrChange w:id="3557" w:author="User" w:date="2016-12-09T12:40:00Z">
              <w:rPr>
                <w:i/>
                <w:iCs/>
                <w:sz w:val="28"/>
                <w:szCs w:val="28"/>
              </w:rPr>
            </w:rPrChange>
          </w:rPr>
          <w:delText>ình năm 2014, chế độ hôn nhân và gia đình đ</w:delText>
        </w:r>
      </w:del>
    </w:p>
    <w:p w:rsidR="00310E9B" w:rsidRDefault="003F6F28">
      <w:pPr>
        <w:pStyle w:val="NormalWeb"/>
        <w:spacing w:before="120" w:beforeAutospacing="0" w:after="120" w:afterAutospacing="0" w:line="288" w:lineRule="auto"/>
        <w:ind w:firstLine="567"/>
        <w:jc w:val="both"/>
        <w:rPr>
          <w:del w:id="3558" w:author="User" w:date="2016-12-09T09:57:00Z"/>
          <w:i/>
          <w:sz w:val="28"/>
          <w:szCs w:val="28"/>
        </w:rPr>
      </w:pPr>
      <w:del w:id="3559" w:author="User" w:date="2016-12-09T09:57:00Z">
        <w:r w:rsidRPr="003F6F28">
          <w:rPr>
            <w:i/>
            <w:sz w:val="28"/>
            <w:szCs w:val="28"/>
          </w:rPr>
          <w:delText>2. Hôn nhân ginhân và gia đình năm 2014, chế độ hôn nhân và gia đình được thiết lập trên những nguyên tắc cơ bản sau:Luật Hôn nhân và gia đình; trong đó quy định ó tín ngưỡng, giữa công dân Việt Nam với người nước ngoài được tôn trọng và được pháp luật bảo vệ.</w:delText>
        </w:r>
      </w:del>
    </w:p>
    <w:p w:rsidR="00310E9B" w:rsidRDefault="003F6F28">
      <w:pPr>
        <w:pStyle w:val="NormalWeb"/>
        <w:spacing w:before="120" w:beforeAutospacing="0" w:after="120" w:afterAutospacing="0" w:line="288" w:lineRule="auto"/>
        <w:ind w:firstLine="567"/>
        <w:jc w:val="both"/>
        <w:rPr>
          <w:del w:id="3560" w:author="User" w:date="2016-12-09T09:57:00Z"/>
          <w:i/>
          <w:sz w:val="28"/>
          <w:szCs w:val="28"/>
        </w:rPr>
      </w:pPr>
      <w:del w:id="3561" w:author="User" w:date="2016-12-09T09:57:00Z">
        <w:r w:rsidRPr="003F6F28">
          <w:rPr>
            <w:i/>
            <w:sz w:val="28"/>
            <w:szCs w:val="28"/>
          </w:rPr>
          <w:delText>3. Xây dhân ginhân và gia đình năm 2014, chế độ hôn nhân và gia đình được thiết lập trên những nguyên tắc cơ bản sau:Luật Hôn nhân và gia đình; trong đó quy các con.</w:delText>
        </w:r>
      </w:del>
    </w:p>
    <w:p w:rsidR="00310E9B" w:rsidRDefault="003F6F28">
      <w:pPr>
        <w:pStyle w:val="NormalWeb"/>
        <w:spacing w:before="120" w:beforeAutospacing="0" w:after="120" w:afterAutospacing="0" w:line="288" w:lineRule="auto"/>
        <w:ind w:firstLine="567"/>
        <w:jc w:val="both"/>
        <w:rPr>
          <w:del w:id="3562" w:author="User" w:date="2016-12-09T09:57:00Z"/>
          <w:i/>
          <w:sz w:val="28"/>
          <w:szCs w:val="28"/>
        </w:rPr>
      </w:pPr>
      <w:del w:id="3563" w:author="User" w:date="2016-12-09T09:57:00Z">
        <w:r w:rsidRPr="003F6F28">
          <w:rPr>
            <w:i/>
            <w:sz w:val="28"/>
            <w:szCs w:val="28"/>
          </w:rPr>
          <w:delText xml:space="preserve">4. Nhà nưân ginhân và gia đình năm 2014, </w:delText>
        </w:r>
        <w:r w:rsidRPr="003F6F28">
          <w:rPr>
            <w:i/>
            <w:sz w:val="28"/>
            <w:szCs w:val="28"/>
            <w:rPrChange w:id="3564" w:author="User" w:date="2016-12-09T12:40:00Z">
              <w:rPr>
                <w:i/>
                <w:iCs/>
                <w:sz w:val="28"/>
                <w:szCs w:val="28"/>
              </w:rPr>
            </w:rPrChange>
          </w:rPr>
          <w:delText>chế độ hôn nhân và gia đình được thiết lập trên những nguyên tắc cơ bản sau:Luật Hôn nhân và gia đình; trong đó quy các con.ín ngưỡng, giữa công dân Việt Nam với người nước ngoài được tôn trọng và được p</w:delText>
        </w:r>
      </w:del>
    </w:p>
    <w:p w:rsidR="00310E9B" w:rsidRDefault="003F6F28">
      <w:pPr>
        <w:pStyle w:val="NormalWeb"/>
        <w:spacing w:before="120" w:beforeAutospacing="0" w:after="120" w:afterAutospacing="0" w:line="288" w:lineRule="auto"/>
        <w:ind w:firstLine="567"/>
        <w:jc w:val="both"/>
        <w:rPr>
          <w:del w:id="3565" w:author="User" w:date="2016-12-09T09:57:00Z"/>
          <w:i/>
          <w:sz w:val="28"/>
          <w:szCs w:val="28"/>
        </w:rPr>
      </w:pPr>
      <w:del w:id="3566" w:author="User" w:date="2016-12-09T09:57:00Z">
        <w:r w:rsidRPr="003F6F28">
          <w:rPr>
            <w:i/>
            <w:sz w:val="28"/>
            <w:szCs w:val="28"/>
          </w:rPr>
          <w:delText>5. Kế thừa, phát huy truyền thống văn hóa, đạo đức t</w:delText>
        </w:r>
        <w:r w:rsidRPr="003F6F28">
          <w:rPr>
            <w:i/>
            <w:sz w:val="28"/>
            <w:szCs w:val="28"/>
            <w:rPrChange w:id="3567" w:author="User" w:date="2016-12-09T12:40:00Z">
              <w:rPr>
                <w:i/>
                <w:iCs/>
                <w:sz w:val="28"/>
                <w:szCs w:val="28"/>
              </w:rPr>
            </w:rPrChange>
          </w:rPr>
          <w:delText>ốt đẹp của dân tộc Việt Nam về hôn nhân và gia đình.”</w:delText>
        </w:r>
      </w:del>
    </w:p>
    <w:p w:rsidR="00310E9B" w:rsidRDefault="003F6F28">
      <w:pPr>
        <w:autoSpaceDE w:val="0"/>
        <w:autoSpaceDN w:val="0"/>
        <w:adjustRightInd w:val="0"/>
        <w:spacing w:after="120" w:line="288" w:lineRule="auto"/>
        <w:ind w:firstLine="540"/>
        <w:jc w:val="both"/>
        <w:rPr>
          <w:del w:id="3568" w:author="User" w:date="2016-12-09T09:57:00Z"/>
          <w:bCs/>
          <w:sz w:val="28"/>
          <w:szCs w:val="28"/>
        </w:rPr>
      </w:pPr>
      <w:del w:id="3569" w:author="User" w:date="2016-12-09T09:57:00Z">
        <w:r w:rsidRPr="003F6F28">
          <w:rPr>
            <w:bCs/>
            <w:sz w:val="28"/>
            <w:szCs w:val="28"/>
            <w:rPrChange w:id="3570" w:author="User" w:date="2016-12-09T12:40:00Z">
              <w:rPr>
                <w:bCs/>
                <w:i/>
                <w:iCs/>
                <w:sz w:val="28"/>
                <w:szCs w:val="28"/>
              </w:rPr>
            </w:rPrChange>
          </w:rPr>
          <w:delText xml:space="preserve"> Theo Luật</w:delText>
        </w:r>
        <w:r w:rsidRPr="003F6F28">
          <w:rPr>
            <w:b/>
            <w:bCs/>
            <w:sz w:val="28"/>
            <w:szCs w:val="28"/>
            <w:rPrChange w:id="3571" w:author="User" w:date="2016-12-09T12:40:00Z">
              <w:rPr>
                <w:b/>
                <w:bCs/>
                <w:i/>
                <w:iCs/>
                <w:sz w:val="28"/>
                <w:szCs w:val="28"/>
              </w:rPr>
            </w:rPrChange>
          </w:rPr>
          <w:delText xml:space="preserve"> </w:delText>
        </w:r>
        <w:r w:rsidRPr="003F6F28">
          <w:rPr>
            <w:bCs/>
            <w:sz w:val="28"/>
            <w:szCs w:val="28"/>
            <w:rPrChange w:id="3572" w:author="User" w:date="2016-12-09T12:40:00Z">
              <w:rPr>
                <w:bCs/>
                <w:i/>
                <w:iCs/>
                <w:sz w:val="28"/>
                <w:szCs w:val="28"/>
              </w:rPr>
            </w:rPrChange>
          </w:rPr>
          <w:delText xml:space="preserve">Hôn nhân và gia đình năm 2014, nam nữ được tự do kết hôn trên cơ sở tự nguyện quyết định, bình đẳng. Nam nữ được tự do lựa chọn, tự nguyện, tự quyết định việc kết hôn trên cơ sở bình đẳng trong việc kết hôn, bình đẳng trong quan hệ hôn nhân, quan hệ vợ - chồng. </w:delText>
        </w:r>
      </w:del>
    </w:p>
    <w:p w:rsidR="00310E9B" w:rsidRDefault="003F6F28">
      <w:pPr>
        <w:autoSpaceDE w:val="0"/>
        <w:autoSpaceDN w:val="0"/>
        <w:adjustRightInd w:val="0"/>
        <w:spacing w:after="120" w:line="288" w:lineRule="auto"/>
        <w:ind w:firstLine="540"/>
        <w:jc w:val="both"/>
        <w:rPr>
          <w:del w:id="3573" w:author="User" w:date="2016-12-09T09:57:00Z"/>
          <w:bCs/>
          <w:sz w:val="28"/>
          <w:szCs w:val="28"/>
          <w:lang w:val="en-US"/>
        </w:rPr>
      </w:pPr>
      <w:del w:id="3574" w:author="User" w:date="2016-12-09T09:57:00Z">
        <w:r w:rsidRPr="003F6F28">
          <w:rPr>
            <w:bCs/>
            <w:sz w:val="28"/>
            <w:szCs w:val="28"/>
            <w:rPrChange w:id="3575" w:author="User" w:date="2016-12-09T12:40:00Z">
              <w:rPr>
                <w:bCs/>
                <w:i/>
                <w:iCs/>
                <w:sz w:val="28"/>
                <w:szCs w:val="28"/>
              </w:rPr>
            </w:rPrChange>
          </w:rPr>
          <w:delText>Tuy nhiên, để quan hệ hôn nhân đó được pháp luật công nhận và bảo hộ việc kết hôn phải tuân thủ các quy định của pháp luật về hôn nhân và gia đình về điều kiện kết hôn và nghi thức kết hôn.</w:delText>
        </w:r>
      </w:del>
    </w:p>
    <w:p w:rsidR="00310E9B" w:rsidRDefault="00310E9B">
      <w:pPr>
        <w:autoSpaceDE w:val="0"/>
        <w:autoSpaceDN w:val="0"/>
        <w:adjustRightInd w:val="0"/>
        <w:spacing w:after="120" w:line="288" w:lineRule="auto"/>
        <w:ind w:firstLine="540"/>
        <w:jc w:val="both"/>
        <w:rPr>
          <w:del w:id="3576" w:author="User" w:date="2016-12-09T12:47:00Z"/>
          <w:bCs/>
          <w:sz w:val="28"/>
          <w:szCs w:val="28"/>
          <w:lang w:val="en-US"/>
        </w:rPr>
      </w:pPr>
    </w:p>
    <w:p w:rsidR="00310E9B" w:rsidRPr="00310E9B" w:rsidRDefault="003F6F28">
      <w:pPr>
        <w:pStyle w:val="normal-p"/>
        <w:tabs>
          <w:tab w:val="left" w:pos="3261"/>
        </w:tabs>
        <w:spacing w:before="120" w:beforeAutospacing="0" w:after="120" w:afterAutospacing="0" w:line="288" w:lineRule="auto"/>
        <w:ind w:firstLine="567"/>
        <w:jc w:val="center"/>
        <w:rPr>
          <w:rStyle w:val="normal-h1"/>
          <w:b/>
          <w:color w:val="auto"/>
          <w:sz w:val="28"/>
          <w:szCs w:val="28"/>
          <w:lang w:val="nl-NL"/>
          <w:rPrChange w:id="3577" w:author="User" w:date="2016-12-09T12:40:00Z">
            <w:rPr>
              <w:rStyle w:val="normal-h1"/>
              <w:rFonts w:eastAsia="Arial"/>
              <w:b/>
              <w:sz w:val="28"/>
              <w:szCs w:val="28"/>
              <w:lang w:val="nl-NL"/>
            </w:rPr>
          </w:rPrChange>
        </w:rPr>
      </w:pPr>
      <w:r w:rsidRPr="003F6F28">
        <w:rPr>
          <w:rStyle w:val="normal-h1"/>
          <w:b/>
          <w:color w:val="auto"/>
          <w:sz w:val="28"/>
          <w:szCs w:val="28"/>
          <w:lang w:val="nl-NL"/>
          <w:rPrChange w:id="3578" w:author="User" w:date="2016-12-09T12:40:00Z">
            <w:rPr>
              <w:rStyle w:val="normal-h1"/>
              <w:rFonts w:eastAsia="Arial"/>
              <w:b/>
              <w:sz w:val="28"/>
              <w:szCs w:val="28"/>
              <w:lang w:val="nl-NL"/>
            </w:rPr>
          </w:rPrChange>
        </w:rPr>
        <w:t>Nhạc...</w:t>
      </w:r>
    </w:p>
    <w:p w:rsidR="00000000" w:rsidRDefault="003F6F28">
      <w:pPr>
        <w:tabs>
          <w:tab w:val="left" w:pos="3261"/>
        </w:tabs>
        <w:spacing w:after="120" w:line="288" w:lineRule="auto"/>
        <w:ind w:firstLine="567"/>
        <w:jc w:val="both"/>
        <w:rPr>
          <w:b/>
          <w:sz w:val="28"/>
          <w:szCs w:val="28"/>
          <w:lang w:val="nl-NL"/>
        </w:rPr>
        <w:pPrChange w:id="3579" w:author="User" w:date="2016-12-09T12:42:00Z">
          <w:pPr>
            <w:tabs>
              <w:tab w:val="left" w:pos="3261"/>
            </w:tabs>
            <w:spacing w:after="120" w:line="312" w:lineRule="auto"/>
            <w:ind w:firstLine="567"/>
            <w:jc w:val="both"/>
          </w:pPr>
        </w:pPrChange>
      </w:pPr>
      <w:r w:rsidRPr="003F6F28">
        <w:rPr>
          <w:b/>
          <w:sz w:val="28"/>
          <w:szCs w:val="28"/>
          <w:lang w:val="nl-NL"/>
          <w:rPrChange w:id="3580" w:author="User" w:date="2016-12-09T12:40:00Z">
            <w:rPr>
              <w:b/>
              <w:color w:val="0000FF"/>
              <w:sz w:val="28"/>
              <w:szCs w:val="28"/>
              <w:lang w:val="nl-NL"/>
            </w:rPr>
          </w:rPrChange>
        </w:rPr>
        <w:t xml:space="preserve"> [ Câu chuyện pháp luật/ tiểu phẩm]</w:t>
      </w:r>
    </w:p>
    <w:p w:rsidR="00000000" w:rsidRDefault="003F6F28">
      <w:pPr>
        <w:tabs>
          <w:tab w:val="left" w:pos="3261"/>
        </w:tabs>
        <w:spacing w:after="120" w:line="288" w:lineRule="auto"/>
        <w:ind w:firstLine="567"/>
        <w:jc w:val="both"/>
        <w:rPr>
          <w:sz w:val="28"/>
          <w:szCs w:val="28"/>
          <w:lang w:val="nl-NL"/>
        </w:rPr>
        <w:pPrChange w:id="3581" w:author="User" w:date="2016-12-09T12:42:00Z">
          <w:pPr>
            <w:tabs>
              <w:tab w:val="left" w:pos="3261"/>
            </w:tabs>
            <w:spacing w:after="120" w:line="312" w:lineRule="auto"/>
            <w:ind w:firstLine="567"/>
            <w:jc w:val="both"/>
          </w:pPr>
        </w:pPrChange>
      </w:pPr>
      <w:r w:rsidRPr="003F6F28">
        <w:rPr>
          <w:b/>
          <w:sz w:val="28"/>
          <w:szCs w:val="28"/>
          <w:lang w:val="nl-NL"/>
          <w:rPrChange w:id="3582" w:author="User" w:date="2016-12-09T12:40:00Z">
            <w:rPr>
              <w:b/>
              <w:color w:val="0000FF"/>
              <w:sz w:val="28"/>
              <w:szCs w:val="28"/>
              <w:lang w:val="nl-NL"/>
            </w:rPr>
          </w:rPrChange>
        </w:rPr>
        <w:t>[Lời dẫn]:</w:t>
      </w:r>
      <w:r w:rsidRPr="003F6F28">
        <w:rPr>
          <w:sz w:val="28"/>
          <w:szCs w:val="28"/>
          <w:lang w:val="nl-NL"/>
          <w:rPrChange w:id="3583" w:author="User" w:date="2016-12-09T12:40:00Z">
            <w:rPr>
              <w:color w:val="0000FF"/>
              <w:sz w:val="28"/>
              <w:szCs w:val="28"/>
              <w:lang w:val="nl-NL"/>
            </w:rPr>
          </w:rPrChange>
        </w:rPr>
        <w:t xml:space="preserve"> Tiếp theo chương trình, mời khán thính giả cùng đến với chuyên mục câu chuyện pháp luật</w:t>
      </w:r>
    </w:p>
    <w:p w:rsidR="00000000" w:rsidRDefault="003F6F28">
      <w:pPr>
        <w:tabs>
          <w:tab w:val="left" w:pos="3261"/>
        </w:tabs>
        <w:spacing w:after="120" w:line="288" w:lineRule="auto"/>
        <w:ind w:firstLine="567"/>
        <w:jc w:val="center"/>
        <w:rPr>
          <w:b/>
          <w:iCs/>
          <w:sz w:val="28"/>
          <w:szCs w:val="28"/>
          <w:lang w:val="nl-NL"/>
        </w:rPr>
        <w:pPrChange w:id="3584" w:author="User" w:date="2016-12-09T12:42:00Z">
          <w:pPr>
            <w:tabs>
              <w:tab w:val="left" w:pos="3261"/>
            </w:tabs>
            <w:spacing w:after="120" w:line="312" w:lineRule="auto"/>
            <w:ind w:firstLine="567"/>
            <w:jc w:val="center"/>
          </w:pPr>
        </w:pPrChange>
      </w:pPr>
      <w:r w:rsidRPr="003F6F28">
        <w:rPr>
          <w:b/>
          <w:iCs/>
          <w:sz w:val="28"/>
          <w:szCs w:val="28"/>
          <w:lang w:val="nl-NL"/>
          <w:rPrChange w:id="3585" w:author="User" w:date="2016-12-09T12:40:00Z">
            <w:rPr>
              <w:b/>
              <w:iCs/>
              <w:color w:val="0000FF"/>
              <w:sz w:val="28"/>
              <w:szCs w:val="28"/>
              <w:lang w:val="nl-NL"/>
            </w:rPr>
          </w:rPrChange>
        </w:rPr>
        <w:t>Nhạc...</w:t>
      </w:r>
    </w:p>
    <w:p w:rsidR="00000000" w:rsidRDefault="00BB5223">
      <w:pPr>
        <w:tabs>
          <w:tab w:val="left" w:pos="3261"/>
        </w:tabs>
        <w:spacing w:after="120" w:line="288" w:lineRule="auto"/>
        <w:ind w:firstLine="567"/>
        <w:jc w:val="both"/>
        <w:rPr>
          <w:del w:id="3586" w:author="User" w:date="2016-12-09T12:47:00Z"/>
          <w:b/>
          <w:iCs/>
          <w:sz w:val="28"/>
          <w:szCs w:val="28"/>
          <w:lang w:val="nl-NL"/>
        </w:rPr>
        <w:pPrChange w:id="3587" w:author="User" w:date="2016-12-09T12:42:00Z">
          <w:pPr>
            <w:tabs>
              <w:tab w:val="left" w:pos="3261"/>
            </w:tabs>
            <w:spacing w:after="120" w:line="312" w:lineRule="auto"/>
            <w:ind w:firstLine="567"/>
            <w:jc w:val="center"/>
          </w:pPr>
        </w:pPrChange>
      </w:pPr>
    </w:p>
    <w:p w:rsidR="00000000" w:rsidRDefault="003F6F28">
      <w:pPr>
        <w:spacing w:after="120" w:line="288" w:lineRule="auto"/>
        <w:jc w:val="both"/>
        <w:rPr>
          <w:iCs/>
          <w:sz w:val="28"/>
          <w:szCs w:val="28"/>
          <w:lang w:val="nl-NL"/>
        </w:rPr>
        <w:pPrChange w:id="3588" w:author="User" w:date="2016-12-09T12:42:00Z">
          <w:pPr>
            <w:jc w:val="both"/>
          </w:pPr>
        </w:pPrChange>
      </w:pPr>
      <w:r w:rsidRPr="003F6F28">
        <w:rPr>
          <w:b/>
          <w:iCs/>
          <w:sz w:val="28"/>
          <w:szCs w:val="28"/>
          <w:lang w:val="nl-NL"/>
          <w:rPrChange w:id="3589" w:author="User" w:date="2016-12-09T12:40:00Z">
            <w:rPr>
              <w:b/>
              <w:iCs/>
              <w:color w:val="0000FF"/>
              <w:sz w:val="28"/>
              <w:szCs w:val="28"/>
              <w:lang w:val="nl-NL"/>
            </w:rPr>
          </w:rPrChange>
        </w:rPr>
        <w:tab/>
      </w:r>
      <w:r w:rsidRPr="003F6F28">
        <w:rPr>
          <w:iCs/>
          <w:sz w:val="28"/>
          <w:szCs w:val="28"/>
          <w:lang w:val="nl-NL"/>
          <w:rPrChange w:id="3590" w:author="User" w:date="2016-12-09T12:40:00Z">
            <w:rPr>
              <w:iCs/>
              <w:color w:val="0000FF"/>
              <w:sz w:val="28"/>
              <w:szCs w:val="28"/>
              <w:lang w:val="nl-NL"/>
            </w:rPr>
          </w:rPrChange>
        </w:rPr>
        <w:t xml:space="preserve">Anh T và chị V sau một thời gian tìm hiểu, hai anh chị đã quyết định xin phép gia đình hai bên cho họ kết hôn với nhau. Song do trước đây, bà C là mẹ anh T có mâu thuẫn với gia đình chị V nên bà C cương quyết không cho anh T cưới chị V. Mặc dù bị mẹ ngăn cản nhưng họ vẫn quyết tâm đến với nhau, hai anh chị đã đến Ủy ban nhân dân xã xin đăng ký kết hôn. Bà C biết chuyện đã </w:t>
      </w:r>
      <w:r w:rsidRPr="003F6F28">
        <w:rPr>
          <w:iCs/>
          <w:sz w:val="28"/>
          <w:szCs w:val="28"/>
          <w:lang w:val="nl-NL"/>
          <w:rPrChange w:id="3591" w:author="User" w:date="2016-12-09T12:40:00Z">
            <w:rPr>
              <w:iCs/>
              <w:color w:val="0000FF"/>
              <w:sz w:val="28"/>
              <w:szCs w:val="28"/>
              <w:lang w:val="nl-NL"/>
            </w:rPr>
          </w:rPrChange>
        </w:rPr>
        <w:lastRenderedPageBreak/>
        <w:t xml:space="preserve">đến Ủy ban nhân dân nơi hai anh chị đang đăng ký kết hôn, mắng chửi chị V và dọa sẽ chết nếu anh T cương quyết đăng ký kết hôn với chị V. </w:t>
      </w:r>
    </w:p>
    <w:p w:rsidR="00000000" w:rsidRDefault="003F6F28">
      <w:pPr>
        <w:spacing w:after="120" w:line="288" w:lineRule="auto"/>
        <w:ind w:firstLine="567"/>
        <w:jc w:val="both"/>
        <w:rPr>
          <w:iCs/>
          <w:sz w:val="28"/>
          <w:szCs w:val="28"/>
          <w:lang w:val="nl-NL"/>
        </w:rPr>
        <w:pPrChange w:id="3592" w:author="User" w:date="2016-12-09T12:42:00Z">
          <w:pPr>
            <w:ind w:firstLine="567"/>
            <w:jc w:val="both"/>
          </w:pPr>
        </w:pPrChange>
      </w:pPr>
      <w:r w:rsidRPr="003F6F28">
        <w:rPr>
          <w:iCs/>
          <w:sz w:val="28"/>
          <w:szCs w:val="28"/>
          <w:lang w:val="nl-NL"/>
          <w:rPrChange w:id="3593" w:author="User" w:date="2016-12-09T12:40:00Z">
            <w:rPr>
              <w:iCs/>
              <w:color w:val="0000FF"/>
              <w:sz w:val="28"/>
              <w:szCs w:val="28"/>
              <w:lang w:val="nl-NL"/>
            </w:rPr>
          </w:rPrChange>
        </w:rPr>
        <w:t>Nắm bắt sự việc kịp thời, cán bộ hộ tịch, tư pháp xã đã giải thích cho bà C thấy rằng cả T và V đều yêu nhau và kết hôn tự nguyện, phù hợp với quy định của pháp luật, việc cản trở hôn nhân của họ là vi phạm pháp luật.</w:t>
      </w:r>
      <w:r w:rsidRPr="003F6F28">
        <w:rPr>
          <w:sz w:val="28"/>
          <w:szCs w:val="28"/>
          <w:rPrChange w:id="3594" w:author="User" w:date="2016-12-09T12:40:00Z">
            <w:rPr>
              <w:color w:val="0000FF"/>
              <w:sz w:val="28"/>
              <w:szCs w:val="28"/>
            </w:rPr>
          </w:rPrChange>
        </w:rPr>
        <w:t xml:space="preserve"> </w:t>
      </w:r>
      <w:r w:rsidRPr="003F6F28">
        <w:rPr>
          <w:sz w:val="28"/>
          <w:szCs w:val="28"/>
          <w:lang w:val="en-US"/>
          <w:rPrChange w:id="3595" w:author="User" w:date="2016-12-09T12:40:00Z">
            <w:rPr>
              <w:color w:val="0000FF"/>
              <w:sz w:val="28"/>
              <w:szCs w:val="28"/>
              <w:lang w:val="en-US"/>
            </w:rPr>
          </w:rPrChange>
        </w:rPr>
        <w:t>Điều 5 Luật Hôn nhân và gia định nghiêm cấm hành vi: “</w:t>
      </w:r>
      <w:r w:rsidRPr="003F6F28">
        <w:rPr>
          <w:i/>
          <w:sz w:val="28"/>
          <w:szCs w:val="28"/>
          <w:rPrChange w:id="3596" w:author="User" w:date="2016-12-09T12:40:00Z">
            <w:rPr>
              <w:i/>
              <w:color w:val="0000FF"/>
              <w:sz w:val="28"/>
              <w:szCs w:val="28"/>
            </w:rPr>
          </w:rPrChange>
        </w:rPr>
        <w:t>Tảo hôn, cưỡng ép kết hôn, lừa dối kết hôn, cản trở kết hôn</w:t>
      </w:r>
      <w:r w:rsidRPr="003F6F28">
        <w:rPr>
          <w:sz w:val="28"/>
          <w:szCs w:val="28"/>
          <w:lang w:val="en-US"/>
          <w:rPrChange w:id="3597" w:author="User" w:date="2016-12-09T12:40:00Z">
            <w:rPr>
              <w:color w:val="0000FF"/>
              <w:sz w:val="28"/>
              <w:szCs w:val="28"/>
              <w:lang w:val="en-US"/>
            </w:rPr>
          </w:rPrChange>
        </w:rPr>
        <w:t>”</w:t>
      </w:r>
      <w:r w:rsidRPr="003F6F28">
        <w:rPr>
          <w:iCs/>
          <w:sz w:val="28"/>
          <w:szCs w:val="28"/>
          <w:lang w:val="nl-NL"/>
          <w:rPrChange w:id="3598" w:author="User" w:date="2016-12-09T12:40:00Z">
            <w:rPr>
              <w:iCs/>
              <w:color w:val="0000FF"/>
              <w:sz w:val="28"/>
              <w:szCs w:val="28"/>
              <w:lang w:val="nl-NL"/>
            </w:rPr>
          </w:rPrChange>
        </w:rPr>
        <w:t xml:space="preserve"> ... Nếu bà cứ tiếp tục cản trở hôn nhân của anh T thì bà có thể bị xử phạt vi phạm hành chính hoặc bị truy cứu trách nhiệm hình sự. </w:t>
      </w:r>
    </w:p>
    <w:p w:rsidR="00000000" w:rsidRDefault="003F6F28">
      <w:pPr>
        <w:spacing w:after="120" w:line="288" w:lineRule="auto"/>
        <w:ind w:firstLine="567"/>
        <w:jc w:val="both"/>
        <w:rPr>
          <w:iCs/>
          <w:sz w:val="28"/>
          <w:szCs w:val="28"/>
          <w:lang w:val="nl-NL"/>
        </w:rPr>
        <w:pPrChange w:id="3599" w:author="User" w:date="2016-12-09T12:42:00Z">
          <w:pPr>
            <w:ind w:firstLine="567"/>
            <w:jc w:val="both"/>
          </w:pPr>
        </w:pPrChange>
      </w:pPr>
      <w:r w:rsidRPr="003F6F28">
        <w:rPr>
          <w:iCs/>
          <w:sz w:val="28"/>
          <w:szCs w:val="28"/>
          <w:lang w:val="nl-NL"/>
          <w:rPrChange w:id="3600" w:author="User" w:date="2016-12-09T12:40:00Z">
            <w:rPr>
              <w:iCs/>
              <w:color w:val="0000FF"/>
              <w:sz w:val="28"/>
              <w:szCs w:val="28"/>
              <w:lang w:val="nl-NL"/>
            </w:rPr>
          </w:rPrChange>
        </w:rPr>
        <w:t xml:space="preserve">Hơn nữa, hạnh phúc của con cái cũng là hạnh phúc của người làm cha làm mẹ. Bố mẹ phải có trách nhiệm chăm lo cho hạnh phúc của con cái. Người xưa vẫn thường có câu “ ép dầu ép mỡ, ai nỡ ép duyên”. V cũng là người hiền lành lại có công việc ổn định, tương lai chắc chắn sẽ là một người vợ đảm, một nàng dâu ngoan. Làm bậc cha mẹ, bà nên tạo điều kiện để con hạnh phúc chứ không nên cấm đoán, cản trở hôn nhân của con chỉ vì mâu thuẫn cá nhân trong quá khứ. </w:t>
      </w:r>
    </w:p>
    <w:p w:rsidR="00000000" w:rsidRDefault="003F6F28">
      <w:pPr>
        <w:spacing w:after="120" w:line="288" w:lineRule="auto"/>
        <w:ind w:firstLine="567"/>
        <w:jc w:val="both"/>
        <w:rPr>
          <w:iCs/>
          <w:sz w:val="28"/>
          <w:szCs w:val="28"/>
          <w:lang w:val="nl-NL"/>
        </w:rPr>
        <w:pPrChange w:id="3601" w:author="User" w:date="2016-12-09T12:42:00Z">
          <w:pPr>
            <w:ind w:firstLine="567"/>
            <w:jc w:val="both"/>
          </w:pPr>
        </w:pPrChange>
      </w:pPr>
      <w:r w:rsidRPr="003F6F28">
        <w:rPr>
          <w:iCs/>
          <w:sz w:val="28"/>
          <w:szCs w:val="28"/>
          <w:lang w:val="nl-NL"/>
          <w:rPrChange w:id="3602" w:author="User" w:date="2016-12-09T12:40:00Z">
            <w:rPr>
              <w:iCs/>
              <w:color w:val="0000FF"/>
              <w:sz w:val="28"/>
              <w:szCs w:val="28"/>
              <w:lang w:val="nl-NL"/>
            </w:rPr>
          </w:rPrChange>
        </w:rPr>
        <w:t>Sau một thời gian, anh T và chị V kiên trì thuyết phục, giải thích, mặc dù chưa thuận hẳn nhưng khi anh T và chị V đi đăng ký kết hôn bà C không ngăn cản nữa.</w:t>
      </w:r>
    </w:p>
    <w:p w:rsidR="00000000" w:rsidRDefault="00BB5223">
      <w:pPr>
        <w:spacing w:after="120" w:line="288" w:lineRule="auto"/>
        <w:ind w:firstLine="567"/>
        <w:jc w:val="both"/>
        <w:rPr>
          <w:sz w:val="28"/>
          <w:szCs w:val="28"/>
          <w:lang w:val="en-US"/>
        </w:rPr>
        <w:pPrChange w:id="3603" w:author="User" w:date="2016-12-09T12:42:00Z">
          <w:pPr>
            <w:ind w:firstLine="567"/>
            <w:jc w:val="both"/>
          </w:pPr>
        </w:pPrChange>
      </w:pPr>
    </w:p>
    <w:p w:rsidR="00000000" w:rsidRDefault="00BB5223">
      <w:pPr>
        <w:spacing w:after="120" w:line="288" w:lineRule="auto"/>
        <w:jc w:val="both"/>
        <w:rPr>
          <w:del w:id="3604" w:author="User" w:date="2016-12-09T09:58:00Z"/>
          <w:sz w:val="28"/>
          <w:szCs w:val="28"/>
          <w:lang w:val="en-US"/>
        </w:rPr>
        <w:pPrChange w:id="3605" w:author="User" w:date="2016-12-09T12:42:00Z">
          <w:pPr/>
        </w:pPrChange>
      </w:pPr>
    </w:p>
    <w:p w:rsidR="00000000" w:rsidRDefault="00BB5223">
      <w:pPr>
        <w:spacing w:after="120" w:line="288" w:lineRule="auto"/>
        <w:jc w:val="both"/>
        <w:rPr>
          <w:del w:id="3606" w:author="User" w:date="2016-12-09T12:47:00Z"/>
          <w:sz w:val="28"/>
          <w:szCs w:val="28"/>
          <w:lang w:val="en-US"/>
        </w:rPr>
        <w:pPrChange w:id="3607" w:author="User" w:date="2016-12-09T12:42:00Z">
          <w:pPr/>
        </w:pPrChange>
      </w:pPr>
    </w:p>
    <w:p w:rsidR="00000000" w:rsidRDefault="00BB5223">
      <w:pPr>
        <w:spacing w:after="120" w:line="288" w:lineRule="auto"/>
        <w:jc w:val="both"/>
        <w:rPr>
          <w:del w:id="3608" w:author="User" w:date="2016-12-09T09:58:00Z"/>
          <w:sz w:val="28"/>
          <w:szCs w:val="28"/>
          <w:lang w:val="en-US"/>
        </w:rPr>
        <w:pPrChange w:id="3609" w:author="User" w:date="2016-12-09T12:42:00Z">
          <w:pPr/>
        </w:pPrChange>
      </w:pPr>
    </w:p>
    <w:p w:rsidR="00000000" w:rsidRDefault="00BB5223">
      <w:pPr>
        <w:spacing w:after="120" w:line="288" w:lineRule="auto"/>
        <w:jc w:val="both"/>
        <w:rPr>
          <w:del w:id="3610" w:author="User" w:date="2016-12-09T09:58:00Z"/>
          <w:sz w:val="28"/>
          <w:szCs w:val="28"/>
          <w:lang w:val="en-US"/>
        </w:rPr>
        <w:pPrChange w:id="3611" w:author="User" w:date="2016-12-09T12:42:00Z">
          <w:pPr/>
        </w:pPrChange>
      </w:pPr>
    </w:p>
    <w:p w:rsidR="00000000" w:rsidRDefault="00BB5223">
      <w:pPr>
        <w:spacing w:after="120" w:line="288" w:lineRule="auto"/>
        <w:jc w:val="both"/>
        <w:rPr>
          <w:del w:id="3612" w:author="User" w:date="2016-12-09T12:47:00Z"/>
          <w:sz w:val="28"/>
          <w:szCs w:val="28"/>
          <w:lang w:val="en-US"/>
        </w:rPr>
        <w:pPrChange w:id="3613" w:author="User" w:date="2016-12-09T12:42:00Z">
          <w:pPr/>
        </w:pPrChange>
      </w:pPr>
    </w:p>
    <w:p w:rsidR="00000000" w:rsidRDefault="00BB5223">
      <w:pPr>
        <w:spacing w:after="120" w:line="288" w:lineRule="auto"/>
        <w:jc w:val="both"/>
        <w:rPr>
          <w:del w:id="3614" w:author="User" w:date="2016-12-09T12:47:00Z"/>
          <w:sz w:val="28"/>
          <w:szCs w:val="28"/>
          <w:lang w:val="en-US"/>
        </w:rPr>
        <w:pPrChange w:id="3615" w:author="User" w:date="2016-12-09T12:42:00Z">
          <w:pPr/>
        </w:pPrChange>
      </w:pPr>
    </w:p>
    <w:p w:rsidR="00000000" w:rsidRDefault="003F6F28">
      <w:pPr>
        <w:tabs>
          <w:tab w:val="left" w:pos="3261"/>
        </w:tabs>
        <w:spacing w:after="120" w:line="288" w:lineRule="auto"/>
        <w:ind w:firstLine="567"/>
        <w:jc w:val="center"/>
        <w:rPr>
          <w:b/>
          <w:sz w:val="28"/>
          <w:szCs w:val="28"/>
        </w:rPr>
        <w:pPrChange w:id="3616" w:author="User" w:date="2016-12-09T12:42:00Z">
          <w:pPr>
            <w:tabs>
              <w:tab w:val="left" w:pos="3261"/>
            </w:tabs>
            <w:spacing w:after="120" w:line="312" w:lineRule="auto"/>
            <w:ind w:firstLine="567"/>
            <w:jc w:val="center"/>
          </w:pPr>
        </w:pPrChange>
      </w:pPr>
      <w:r w:rsidRPr="003F6F28">
        <w:rPr>
          <w:b/>
          <w:sz w:val="28"/>
          <w:szCs w:val="28"/>
          <w:rPrChange w:id="3617" w:author="User" w:date="2016-12-09T12:40:00Z">
            <w:rPr>
              <w:b/>
              <w:color w:val="0000FF"/>
              <w:sz w:val="28"/>
              <w:szCs w:val="28"/>
            </w:rPr>
          </w:rPrChange>
        </w:rPr>
        <w:t>Nhạc…</w:t>
      </w:r>
    </w:p>
    <w:p w:rsidR="00000000" w:rsidRDefault="003F6F28">
      <w:pPr>
        <w:spacing w:after="120" w:line="288" w:lineRule="auto"/>
        <w:ind w:firstLine="567"/>
        <w:jc w:val="both"/>
        <w:rPr>
          <w:rFonts w:eastAsia="Times New Roman"/>
          <w:sz w:val="28"/>
          <w:szCs w:val="28"/>
        </w:rPr>
        <w:pPrChange w:id="3618" w:author="User" w:date="2016-12-09T12:42:00Z">
          <w:pPr>
            <w:spacing w:before="100" w:beforeAutospacing="1" w:after="100" w:afterAutospacing="1"/>
            <w:ind w:firstLine="567"/>
            <w:jc w:val="both"/>
          </w:pPr>
        </w:pPrChange>
      </w:pPr>
      <w:r w:rsidRPr="003F6F28">
        <w:rPr>
          <w:b/>
          <w:sz w:val="28"/>
          <w:szCs w:val="28"/>
          <w:rPrChange w:id="3619" w:author="User" w:date="2016-12-09T12:40:00Z">
            <w:rPr>
              <w:b/>
              <w:color w:val="0000FF"/>
              <w:sz w:val="28"/>
              <w:szCs w:val="28"/>
            </w:rPr>
          </w:rPrChange>
        </w:rPr>
        <w:t xml:space="preserve">[Lời dẫn]: </w:t>
      </w:r>
      <w:r w:rsidRPr="003F6F28">
        <w:rPr>
          <w:sz w:val="28"/>
          <w:szCs w:val="28"/>
          <w:rPrChange w:id="3620" w:author="User" w:date="2016-12-09T12:40:00Z">
            <w:rPr>
              <w:color w:val="0000FF"/>
              <w:sz w:val="28"/>
              <w:szCs w:val="28"/>
            </w:rPr>
          </w:rPrChange>
        </w:rPr>
        <w:t>Chương trình phổ biến, giáo dục pháp luật hôm nay xin dừng ở đây. Xin cảm ơn quý khán thính giả đã quan tâm theo dõi./.</w:t>
      </w:r>
      <w:r w:rsidRPr="003F6F28">
        <w:rPr>
          <w:b/>
          <w:sz w:val="28"/>
          <w:szCs w:val="28"/>
          <w:rPrChange w:id="3621" w:author="User" w:date="2016-12-09T12:40:00Z">
            <w:rPr>
              <w:b/>
              <w:color w:val="0000FF"/>
              <w:sz w:val="28"/>
              <w:szCs w:val="28"/>
            </w:rPr>
          </w:rPrChange>
        </w:rPr>
        <w:t xml:space="preserve">        </w:t>
      </w:r>
    </w:p>
    <w:p w:rsidR="00000000" w:rsidRDefault="00BB5223">
      <w:pPr>
        <w:tabs>
          <w:tab w:val="left" w:pos="2295"/>
        </w:tabs>
        <w:spacing w:after="120" w:line="288" w:lineRule="auto"/>
        <w:jc w:val="both"/>
        <w:rPr>
          <w:sz w:val="28"/>
          <w:szCs w:val="28"/>
          <w:lang w:val="en-US"/>
        </w:rPr>
        <w:pPrChange w:id="3622" w:author="User" w:date="2016-12-09T12:42:00Z">
          <w:pPr>
            <w:tabs>
              <w:tab w:val="left" w:pos="2295"/>
            </w:tabs>
          </w:pPr>
        </w:pPrChange>
      </w:pPr>
    </w:p>
    <w:p w:rsidR="00000000" w:rsidRDefault="00BB5223">
      <w:pPr>
        <w:spacing w:after="120" w:line="288" w:lineRule="auto"/>
        <w:jc w:val="both"/>
        <w:rPr>
          <w:sz w:val="28"/>
          <w:szCs w:val="28"/>
          <w:lang w:val="en-US"/>
        </w:rPr>
        <w:pPrChange w:id="3623" w:author="User" w:date="2016-12-09T12:42:00Z">
          <w:pPr/>
        </w:pPrChange>
      </w:pPr>
    </w:p>
    <w:p w:rsidR="00000000" w:rsidRDefault="00BB5223">
      <w:pPr>
        <w:spacing w:after="120" w:line="288" w:lineRule="auto"/>
        <w:jc w:val="both"/>
        <w:rPr>
          <w:ins w:id="3624" w:author="User" w:date="2016-12-09T12:47:00Z"/>
          <w:sz w:val="28"/>
          <w:szCs w:val="28"/>
          <w:lang w:val="en-US"/>
        </w:rPr>
        <w:pPrChange w:id="3625" w:author="User" w:date="2016-12-09T12:42:00Z">
          <w:pPr/>
        </w:pPrChange>
      </w:pPr>
    </w:p>
    <w:p w:rsidR="003F6F28" w:rsidRDefault="003F6F28" w:rsidP="003F6F28">
      <w:pPr>
        <w:spacing w:after="120" w:line="288" w:lineRule="auto"/>
        <w:jc w:val="both"/>
        <w:rPr>
          <w:ins w:id="3626" w:author="User" w:date="2016-12-09T12:47:00Z"/>
          <w:sz w:val="28"/>
          <w:szCs w:val="28"/>
          <w:lang w:val="en-US"/>
        </w:rPr>
        <w:pPrChange w:id="3627" w:author="User" w:date="2016-12-09T12:42:00Z">
          <w:pPr/>
        </w:pPrChange>
      </w:pPr>
    </w:p>
    <w:p w:rsidR="003F6F28" w:rsidRDefault="003F6F28" w:rsidP="003F6F28">
      <w:pPr>
        <w:spacing w:after="120" w:line="288" w:lineRule="auto"/>
        <w:jc w:val="both"/>
        <w:rPr>
          <w:ins w:id="3628" w:author="User" w:date="2016-12-09T12:47:00Z"/>
          <w:sz w:val="28"/>
          <w:szCs w:val="28"/>
          <w:lang w:val="en-US"/>
        </w:rPr>
        <w:pPrChange w:id="3629" w:author="User" w:date="2016-12-09T12:42:00Z">
          <w:pPr/>
        </w:pPrChange>
      </w:pPr>
    </w:p>
    <w:p w:rsidR="003F6F28" w:rsidRDefault="003F6F28" w:rsidP="003F6F28">
      <w:pPr>
        <w:spacing w:after="120" w:line="288" w:lineRule="auto"/>
        <w:jc w:val="both"/>
        <w:rPr>
          <w:ins w:id="3630" w:author="User" w:date="2016-12-09T12:47:00Z"/>
          <w:sz w:val="28"/>
          <w:szCs w:val="28"/>
          <w:lang w:val="en-US"/>
        </w:rPr>
        <w:pPrChange w:id="3631" w:author="User" w:date="2016-12-09T12:42:00Z">
          <w:pPr/>
        </w:pPrChange>
      </w:pPr>
    </w:p>
    <w:p w:rsidR="003F6F28" w:rsidRDefault="003F6F28" w:rsidP="003F6F28">
      <w:pPr>
        <w:spacing w:after="120" w:line="288" w:lineRule="auto"/>
        <w:jc w:val="both"/>
        <w:rPr>
          <w:ins w:id="3632" w:author="User" w:date="2016-12-09T12:47:00Z"/>
          <w:sz w:val="28"/>
          <w:szCs w:val="28"/>
          <w:lang w:val="en-US"/>
        </w:rPr>
        <w:pPrChange w:id="3633" w:author="User" w:date="2016-12-09T12:42:00Z">
          <w:pPr/>
        </w:pPrChange>
      </w:pPr>
    </w:p>
    <w:p w:rsidR="003F6F28" w:rsidRDefault="003F6F28" w:rsidP="003F6F28">
      <w:pPr>
        <w:spacing w:after="120" w:line="288" w:lineRule="auto"/>
        <w:jc w:val="both"/>
        <w:rPr>
          <w:ins w:id="3634" w:author="User" w:date="2016-12-09T12:47:00Z"/>
          <w:sz w:val="28"/>
          <w:szCs w:val="28"/>
          <w:lang w:val="en-US"/>
        </w:rPr>
        <w:pPrChange w:id="3635" w:author="User" w:date="2016-12-09T12:42:00Z">
          <w:pPr/>
        </w:pPrChange>
      </w:pPr>
    </w:p>
    <w:p w:rsidR="003F6F28" w:rsidRDefault="003F6F28" w:rsidP="003F6F28">
      <w:pPr>
        <w:spacing w:after="120" w:line="288" w:lineRule="auto"/>
        <w:jc w:val="both"/>
        <w:rPr>
          <w:ins w:id="3636" w:author="User" w:date="2016-12-09T12:47:00Z"/>
          <w:sz w:val="28"/>
          <w:szCs w:val="28"/>
          <w:lang w:val="en-US"/>
        </w:rPr>
        <w:pPrChange w:id="3637" w:author="User" w:date="2016-12-09T12:42:00Z">
          <w:pPr/>
        </w:pPrChange>
      </w:pPr>
    </w:p>
    <w:p w:rsidR="003F6F28" w:rsidRDefault="003F6F28" w:rsidP="003F6F28">
      <w:pPr>
        <w:spacing w:after="120" w:line="288" w:lineRule="auto"/>
        <w:jc w:val="both"/>
        <w:rPr>
          <w:sz w:val="28"/>
          <w:szCs w:val="28"/>
          <w:lang w:val="en-US"/>
        </w:rPr>
        <w:pPrChange w:id="3638" w:author="User" w:date="2016-12-09T12:42:00Z">
          <w:pPr/>
        </w:pPrChange>
      </w:pPr>
    </w:p>
    <w:p w:rsidR="00000000" w:rsidRDefault="00BB5223">
      <w:pPr>
        <w:spacing w:after="120" w:line="288" w:lineRule="auto"/>
        <w:jc w:val="both"/>
        <w:rPr>
          <w:del w:id="3639" w:author="User" w:date="2016-12-09T10:03:00Z"/>
          <w:sz w:val="28"/>
          <w:szCs w:val="28"/>
          <w:lang w:val="en-US"/>
        </w:rPr>
        <w:pPrChange w:id="3640" w:author="User" w:date="2016-12-09T12:42:00Z">
          <w:pPr/>
        </w:pPrChange>
      </w:pPr>
    </w:p>
    <w:p w:rsidR="00000000" w:rsidRDefault="00BB5223">
      <w:pPr>
        <w:spacing w:after="120" w:line="288" w:lineRule="auto"/>
        <w:jc w:val="both"/>
        <w:rPr>
          <w:del w:id="3641" w:author="User" w:date="2016-12-09T10:03:00Z"/>
          <w:sz w:val="28"/>
          <w:szCs w:val="28"/>
          <w:lang w:val="en-US"/>
        </w:rPr>
        <w:pPrChange w:id="3642" w:author="User" w:date="2016-12-09T12:42:00Z">
          <w:pPr/>
        </w:pPrChange>
      </w:pPr>
    </w:p>
    <w:p w:rsidR="00000000" w:rsidRDefault="00BB5223">
      <w:pPr>
        <w:spacing w:after="120" w:line="288" w:lineRule="auto"/>
        <w:jc w:val="both"/>
        <w:rPr>
          <w:del w:id="3643" w:author="User" w:date="2016-12-09T10:03:00Z"/>
          <w:sz w:val="28"/>
          <w:szCs w:val="28"/>
          <w:lang w:val="en-US"/>
        </w:rPr>
        <w:pPrChange w:id="3644" w:author="User" w:date="2016-12-09T12:42:00Z">
          <w:pPr/>
        </w:pPrChange>
      </w:pPr>
    </w:p>
    <w:p w:rsidR="00000000" w:rsidRDefault="00BB5223">
      <w:pPr>
        <w:spacing w:after="120" w:line="288" w:lineRule="auto"/>
        <w:jc w:val="both"/>
        <w:rPr>
          <w:del w:id="3645" w:author="User" w:date="2016-12-09T10:03:00Z"/>
          <w:sz w:val="28"/>
          <w:szCs w:val="28"/>
          <w:lang w:val="en-US"/>
        </w:rPr>
        <w:pPrChange w:id="3646" w:author="User" w:date="2016-12-09T12:42:00Z">
          <w:pPr/>
        </w:pPrChange>
      </w:pPr>
    </w:p>
    <w:p w:rsidR="00000000" w:rsidRDefault="003F6F28">
      <w:pPr>
        <w:tabs>
          <w:tab w:val="left" w:pos="3261"/>
        </w:tabs>
        <w:spacing w:after="120" w:line="288" w:lineRule="auto"/>
        <w:ind w:firstLine="567"/>
        <w:jc w:val="center"/>
        <w:rPr>
          <w:b/>
          <w:bCs/>
          <w:sz w:val="28"/>
          <w:szCs w:val="28"/>
          <w:lang w:val="en-US"/>
        </w:rPr>
        <w:pPrChange w:id="3647" w:author="User" w:date="2016-12-09T12:42:00Z">
          <w:pPr>
            <w:tabs>
              <w:tab w:val="left" w:pos="3261"/>
            </w:tabs>
            <w:spacing w:after="120" w:line="312" w:lineRule="auto"/>
            <w:ind w:firstLine="567"/>
            <w:jc w:val="center"/>
          </w:pPr>
        </w:pPrChange>
      </w:pPr>
      <w:r w:rsidRPr="003F6F28">
        <w:rPr>
          <w:b/>
          <w:bCs/>
          <w:sz w:val="28"/>
          <w:szCs w:val="28"/>
          <w:rPrChange w:id="3648" w:author="User" w:date="2016-12-09T12:40:00Z">
            <w:rPr>
              <w:b/>
              <w:bCs/>
              <w:color w:val="0000FF"/>
              <w:sz w:val="28"/>
              <w:szCs w:val="28"/>
            </w:rPr>
          </w:rPrChange>
        </w:rPr>
        <w:t xml:space="preserve">CHƯƠNG TRÌNH SỐ </w:t>
      </w:r>
      <w:r w:rsidRPr="003F6F28">
        <w:rPr>
          <w:b/>
          <w:bCs/>
          <w:sz w:val="28"/>
          <w:szCs w:val="28"/>
          <w:lang w:val="en-US"/>
          <w:rPrChange w:id="3649" w:author="User" w:date="2016-12-09T12:40:00Z">
            <w:rPr>
              <w:b/>
              <w:bCs/>
              <w:color w:val="0000FF"/>
              <w:sz w:val="28"/>
              <w:szCs w:val="28"/>
              <w:lang w:val="en-US"/>
            </w:rPr>
          </w:rPrChange>
        </w:rPr>
        <w:t>10</w:t>
      </w:r>
    </w:p>
    <w:p w:rsidR="00000000" w:rsidRDefault="003F6F28">
      <w:pPr>
        <w:tabs>
          <w:tab w:val="left" w:pos="3261"/>
        </w:tabs>
        <w:spacing w:after="120" w:line="288" w:lineRule="auto"/>
        <w:ind w:firstLine="567"/>
        <w:jc w:val="center"/>
        <w:rPr>
          <w:b/>
          <w:bCs/>
          <w:sz w:val="28"/>
          <w:szCs w:val="28"/>
        </w:rPr>
        <w:pPrChange w:id="3650" w:author="User" w:date="2016-12-09T12:42:00Z">
          <w:pPr>
            <w:tabs>
              <w:tab w:val="left" w:pos="3261"/>
            </w:tabs>
            <w:spacing w:after="120" w:line="312" w:lineRule="auto"/>
            <w:ind w:firstLine="567"/>
            <w:jc w:val="center"/>
          </w:pPr>
        </w:pPrChange>
      </w:pPr>
      <w:r w:rsidRPr="003F6F28">
        <w:rPr>
          <w:b/>
          <w:bCs/>
          <w:sz w:val="28"/>
          <w:szCs w:val="28"/>
          <w:rPrChange w:id="3651" w:author="User" w:date="2016-12-09T12:40:00Z">
            <w:rPr>
              <w:b/>
              <w:bCs/>
              <w:color w:val="0000FF"/>
              <w:sz w:val="28"/>
              <w:szCs w:val="28"/>
            </w:rPr>
          </w:rPrChange>
        </w:rPr>
        <w:t>***</w:t>
      </w:r>
    </w:p>
    <w:p w:rsidR="00000000" w:rsidRDefault="003F6F28">
      <w:pPr>
        <w:tabs>
          <w:tab w:val="left" w:pos="3261"/>
        </w:tabs>
        <w:spacing w:after="120" w:line="288" w:lineRule="auto"/>
        <w:ind w:firstLine="567"/>
        <w:jc w:val="center"/>
        <w:rPr>
          <w:b/>
          <w:bCs/>
          <w:sz w:val="28"/>
          <w:szCs w:val="28"/>
        </w:rPr>
        <w:pPrChange w:id="3652" w:author="User" w:date="2016-12-09T12:42:00Z">
          <w:pPr>
            <w:tabs>
              <w:tab w:val="left" w:pos="3261"/>
            </w:tabs>
            <w:spacing w:after="120" w:line="312" w:lineRule="auto"/>
            <w:ind w:firstLine="567"/>
            <w:jc w:val="center"/>
          </w:pPr>
        </w:pPrChange>
      </w:pPr>
      <w:r w:rsidRPr="003F6F28">
        <w:rPr>
          <w:b/>
          <w:bCs/>
          <w:sz w:val="28"/>
          <w:szCs w:val="28"/>
          <w:rPrChange w:id="3653" w:author="User" w:date="2016-12-09T12:40:00Z">
            <w:rPr>
              <w:b/>
              <w:bCs/>
              <w:color w:val="0000FF"/>
              <w:sz w:val="28"/>
              <w:szCs w:val="28"/>
            </w:rPr>
          </w:rPrChange>
        </w:rPr>
        <w:t>Nhạc hiệu</w:t>
      </w:r>
    </w:p>
    <w:p w:rsidR="00000000" w:rsidRDefault="003F6F28">
      <w:pPr>
        <w:tabs>
          <w:tab w:val="left" w:pos="3261"/>
        </w:tabs>
        <w:spacing w:after="120" w:line="288" w:lineRule="auto"/>
        <w:ind w:firstLine="567"/>
        <w:jc w:val="both"/>
        <w:rPr>
          <w:b/>
          <w:bCs/>
          <w:sz w:val="28"/>
          <w:szCs w:val="28"/>
        </w:rPr>
        <w:pPrChange w:id="3654" w:author="User" w:date="2016-12-09T12:42:00Z">
          <w:pPr>
            <w:tabs>
              <w:tab w:val="left" w:pos="3261"/>
            </w:tabs>
            <w:spacing w:after="120" w:line="312" w:lineRule="auto"/>
            <w:ind w:firstLine="567"/>
            <w:jc w:val="both"/>
          </w:pPr>
        </w:pPrChange>
      </w:pPr>
      <w:r w:rsidRPr="003F6F28">
        <w:rPr>
          <w:b/>
          <w:bCs/>
          <w:sz w:val="28"/>
          <w:szCs w:val="28"/>
          <w:rPrChange w:id="3655" w:author="User" w:date="2016-12-09T12:40:00Z">
            <w:rPr>
              <w:b/>
              <w:bCs/>
              <w:color w:val="0000FF"/>
              <w:sz w:val="28"/>
              <w:szCs w:val="28"/>
            </w:rPr>
          </w:rPrChange>
        </w:rPr>
        <w:t>[Lời dẫn]:</w:t>
      </w:r>
    </w:p>
    <w:p w:rsidR="00000000" w:rsidRDefault="003F6F28">
      <w:pPr>
        <w:tabs>
          <w:tab w:val="left" w:pos="3261"/>
        </w:tabs>
        <w:spacing w:after="120" w:line="288" w:lineRule="auto"/>
        <w:ind w:firstLine="567"/>
        <w:jc w:val="both"/>
        <w:rPr>
          <w:bCs/>
          <w:sz w:val="28"/>
          <w:szCs w:val="28"/>
        </w:rPr>
        <w:pPrChange w:id="3656" w:author="User" w:date="2016-12-09T12:42:00Z">
          <w:pPr>
            <w:tabs>
              <w:tab w:val="left" w:pos="3261"/>
            </w:tabs>
            <w:spacing w:after="120" w:line="312" w:lineRule="auto"/>
            <w:ind w:firstLine="567"/>
            <w:jc w:val="both"/>
          </w:pPr>
        </w:pPrChange>
      </w:pPr>
      <w:r w:rsidRPr="003F6F28">
        <w:rPr>
          <w:bCs/>
          <w:sz w:val="28"/>
          <w:szCs w:val="28"/>
          <w:rPrChange w:id="3657" w:author="User" w:date="2016-12-09T12:40:00Z">
            <w:rPr>
              <w:bCs/>
              <w:color w:val="0000FF"/>
              <w:sz w:val="28"/>
              <w:szCs w:val="28"/>
            </w:rPr>
          </w:rPrChange>
        </w:rPr>
        <w:t>Mời quý khán thính giả nghe chương trình truyền thanh phổ biến, giáo dục pháp luật.</w:t>
      </w:r>
    </w:p>
    <w:p w:rsidR="00000000" w:rsidRDefault="003F6F28">
      <w:pPr>
        <w:tabs>
          <w:tab w:val="left" w:pos="3261"/>
        </w:tabs>
        <w:spacing w:after="120" w:line="288" w:lineRule="auto"/>
        <w:ind w:firstLine="567"/>
        <w:jc w:val="both"/>
        <w:rPr>
          <w:bCs/>
          <w:sz w:val="28"/>
          <w:szCs w:val="28"/>
          <w:lang w:val="en-US"/>
        </w:rPr>
        <w:pPrChange w:id="3658" w:author="User" w:date="2016-12-09T12:42:00Z">
          <w:pPr>
            <w:tabs>
              <w:tab w:val="left" w:pos="3261"/>
            </w:tabs>
            <w:spacing w:after="120" w:line="312" w:lineRule="auto"/>
            <w:ind w:firstLine="567"/>
            <w:jc w:val="both"/>
          </w:pPr>
        </w:pPrChange>
      </w:pPr>
      <w:r w:rsidRPr="003F6F28">
        <w:rPr>
          <w:bCs/>
          <w:sz w:val="28"/>
          <w:szCs w:val="28"/>
          <w:rPrChange w:id="3659" w:author="User" w:date="2016-12-09T12:40:00Z">
            <w:rPr>
              <w:bCs/>
              <w:color w:val="0000FF"/>
              <w:sz w:val="28"/>
              <w:szCs w:val="28"/>
            </w:rPr>
          </w:rPrChange>
        </w:rPr>
        <w:t>Trong chương trình hôm nay, chúng tôi xin chuyển tới quý vị những nội dung chính sau đây:</w:t>
      </w:r>
    </w:p>
    <w:p w:rsidR="00000000" w:rsidRDefault="003F6F28">
      <w:pPr>
        <w:tabs>
          <w:tab w:val="left" w:pos="3261"/>
        </w:tabs>
        <w:spacing w:after="120" w:line="288" w:lineRule="auto"/>
        <w:ind w:firstLine="567"/>
        <w:jc w:val="both"/>
        <w:rPr>
          <w:sz w:val="28"/>
          <w:szCs w:val="28"/>
          <w:lang w:val="nb-NO"/>
        </w:rPr>
        <w:pPrChange w:id="3660" w:author="User" w:date="2016-12-09T12:42:00Z">
          <w:pPr>
            <w:tabs>
              <w:tab w:val="left" w:pos="3261"/>
            </w:tabs>
            <w:spacing w:after="120" w:line="312" w:lineRule="auto"/>
            <w:ind w:firstLine="567"/>
            <w:jc w:val="both"/>
          </w:pPr>
        </w:pPrChange>
      </w:pPr>
      <w:r w:rsidRPr="003F6F28">
        <w:rPr>
          <w:bCs/>
          <w:sz w:val="28"/>
          <w:szCs w:val="28"/>
          <w:lang w:val="en-US"/>
          <w:rPrChange w:id="3661" w:author="User" w:date="2016-12-09T12:40:00Z">
            <w:rPr>
              <w:bCs/>
              <w:color w:val="0000FF"/>
              <w:sz w:val="28"/>
              <w:szCs w:val="28"/>
              <w:lang w:val="en-US"/>
            </w:rPr>
          </w:rPrChange>
        </w:rPr>
        <w:t xml:space="preserve">- </w:t>
      </w:r>
      <w:r w:rsidRPr="003F6F28">
        <w:rPr>
          <w:sz w:val="28"/>
          <w:szCs w:val="28"/>
          <w:lang w:val="nb-NO"/>
          <w:rPrChange w:id="3662" w:author="User" w:date="2016-12-09T12:40:00Z">
            <w:rPr>
              <w:color w:val="0000FF"/>
              <w:sz w:val="28"/>
              <w:szCs w:val="28"/>
              <w:lang w:val="nb-NO"/>
            </w:rPr>
          </w:rPrChange>
        </w:rPr>
        <w:t xml:space="preserve">Một số quy định cơ bản về </w:t>
      </w:r>
      <w:r w:rsidRPr="003F6F28">
        <w:rPr>
          <w:sz w:val="28"/>
          <w:szCs w:val="28"/>
          <w:rPrChange w:id="3663" w:author="User" w:date="2016-12-09T12:40:00Z">
            <w:rPr>
              <w:color w:val="0000FF"/>
              <w:sz w:val="28"/>
              <w:szCs w:val="28"/>
            </w:rPr>
          </w:rPrChange>
        </w:rPr>
        <w:t>Quyền có việc làm và tự do lựa chọn việc làm</w:t>
      </w:r>
      <w:r w:rsidRPr="003F6F28">
        <w:rPr>
          <w:sz w:val="28"/>
          <w:szCs w:val="28"/>
          <w:lang w:val="nb-NO"/>
          <w:rPrChange w:id="3664" w:author="User" w:date="2016-12-09T12:40:00Z">
            <w:rPr>
              <w:color w:val="0000FF"/>
              <w:sz w:val="28"/>
              <w:szCs w:val="28"/>
              <w:lang w:val="nb-NO"/>
            </w:rPr>
          </w:rPrChange>
        </w:rPr>
        <w:t xml:space="preserve"> </w:t>
      </w:r>
    </w:p>
    <w:p w:rsidR="00000000" w:rsidRDefault="003F6F28">
      <w:pPr>
        <w:tabs>
          <w:tab w:val="left" w:pos="3261"/>
        </w:tabs>
        <w:spacing w:after="120" w:line="288" w:lineRule="auto"/>
        <w:ind w:firstLine="567"/>
        <w:jc w:val="both"/>
        <w:rPr>
          <w:bCs/>
          <w:sz w:val="28"/>
          <w:szCs w:val="28"/>
          <w:lang w:val="en-US"/>
          <w:rPrChange w:id="3665" w:author="User" w:date="2016-12-09T12:40:00Z">
            <w:rPr>
              <w:bCs/>
              <w:spacing w:val="-10"/>
              <w:sz w:val="28"/>
              <w:szCs w:val="28"/>
              <w:lang w:val="en-US"/>
            </w:rPr>
          </w:rPrChange>
        </w:rPr>
        <w:pPrChange w:id="3666" w:author="User" w:date="2016-12-09T12:42:00Z">
          <w:pPr>
            <w:tabs>
              <w:tab w:val="left" w:pos="3261"/>
            </w:tabs>
            <w:spacing w:after="120" w:line="312" w:lineRule="auto"/>
            <w:ind w:firstLine="567"/>
            <w:jc w:val="both"/>
          </w:pPr>
        </w:pPrChange>
      </w:pPr>
      <w:r w:rsidRPr="003F6F28">
        <w:rPr>
          <w:sz w:val="28"/>
          <w:szCs w:val="28"/>
          <w:lang w:val="nb-NO"/>
          <w:rPrChange w:id="3667" w:author="User" w:date="2016-12-09T12:40:00Z">
            <w:rPr>
              <w:color w:val="0000FF"/>
              <w:sz w:val="28"/>
              <w:szCs w:val="28"/>
              <w:lang w:val="nb-NO"/>
            </w:rPr>
          </w:rPrChange>
        </w:rPr>
        <w:t xml:space="preserve">- </w:t>
      </w:r>
      <w:r w:rsidRPr="003F6F28">
        <w:rPr>
          <w:bCs/>
          <w:sz w:val="28"/>
          <w:szCs w:val="28"/>
          <w:rPrChange w:id="3668" w:author="User" w:date="2016-12-09T12:40:00Z">
            <w:rPr>
              <w:bCs/>
              <w:color w:val="0000FF"/>
              <w:spacing w:val="-10"/>
              <w:sz w:val="28"/>
              <w:szCs w:val="28"/>
            </w:rPr>
          </w:rPrChange>
        </w:rPr>
        <w:t>Câu chuyện/tiểu phẩm pháp luật.</w:t>
      </w:r>
    </w:p>
    <w:p w:rsidR="00000000" w:rsidRDefault="00BB5223">
      <w:pPr>
        <w:tabs>
          <w:tab w:val="left" w:pos="3261"/>
        </w:tabs>
        <w:spacing w:after="120" w:line="288" w:lineRule="auto"/>
        <w:ind w:firstLine="567"/>
        <w:jc w:val="both"/>
        <w:rPr>
          <w:del w:id="3669" w:author="User" w:date="2016-12-09T12:47:00Z"/>
          <w:b/>
          <w:bCs/>
          <w:sz w:val="28"/>
          <w:szCs w:val="28"/>
          <w:lang w:val="en-US"/>
        </w:rPr>
        <w:pPrChange w:id="3670" w:author="User" w:date="2016-12-09T12:42:00Z">
          <w:pPr>
            <w:tabs>
              <w:tab w:val="left" w:pos="3261"/>
            </w:tabs>
            <w:spacing w:after="120" w:line="312" w:lineRule="auto"/>
            <w:ind w:firstLine="567"/>
            <w:jc w:val="center"/>
          </w:pPr>
        </w:pPrChange>
      </w:pPr>
    </w:p>
    <w:p w:rsidR="00000000" w:rsidRDefault="003F6F28">
      <w:pPr>
        <w:tabs>
          <w:tab w:val="left" w:pos="3261"/>
        </w:tabs>
        <w:spacing w:after="120" w:line="288" w:lineRule="auto"/>
        <w:ind w:firstLine="567"/>
        <w:jc w:val="center"/>
        <w:rPr>
          <w:b/>
          <w:bCs/>
          <w:sz w:val="28"/>
          <w:szCs w:val="28"/>
        </w:rPr>
        <w:pPrChange w:id="3671" w:author="User" w:date="2016-12-09T12:42:00Z">
          <w:pPr>
            <w:tabs>
              <w:tab w:val="left" w:pos="3261"/>
            </w:tabs>
            <w:spacing w:after="120" w:line="312" w:lineRule="auto"/>
            <w:ind w:firstLine="567"/>
            <w:jc w:val="center"/>
          </w:pPr>
        </w:pPrChange>
      </w:pPr>
      <w:r w:rsidRPr="003F6F28">
        <w:rPr>
          <w:b/>
          <w:bCs/>
          <w:sz w:val="28"/>
          <w:szCs w:val="28"/>
          <w:rPrChange w:id="3672" w:author="User" w:date="2016-12-09T12:40:00Z">
            <w:rPr>
              <w:b/>
              <w:bCs/>
              <w:color w:val="0000FF"/>
              <w:sz w:val="28"/>
              <w:szCs w:val="28"/>
            </w:rPr>
          </w:rPrChange>
        </w:rPr>
        <w:t>Nhạc cắt</w:t>
      </w:r>
    </w:p>
    <w:p w:rsidR="00000000" w:rsidRDefault="003F6F28">
      <w:pPr>
        <w:tabs>
          <w:tab w:val="left" w:pos="3261"/>
        </w:tabs>
        <w:spacing w:after="120" w:line="288" w:lineRule="auto"/>
        <w:ind w:firstLine="567"/>
        <w:jc w:val="both"/>
        <w:rPr>
          <w:b/>
          <w:sz w:val="28"/>
          <w:szCs w:val="28"/>
          <w:lang w:val="es-MX"/>
        </w:rPr>
        <w:pPrChange w:id="3673" w:author="User" w:date="2016-12-09T12:42:00Z">
          <w:pPr>
            <w:tabs>
              <w:tab w:val="left" w:pos="3261"/>
            </w:tabs>
            <w:spacing w:after="120" w:line="312" w:lineRule="auto"/>
            <w:ind w:firstLine="567"/>
            <w:jc w:val="both"/>
          </w:pPr>
        </w:pPrChange>
      </w:pPr>
      <w:r w:rsidRPr="003F6F28">
        <w:rPr>
          <w:b/>
          <w:bCs/>
          <w:sz w:val="28"/>
          <w:szCs w:val="28"/>
          <w:rPrChange w:id="3674" w:author="User" w:date="2016-12-09T12:40:00Z">
            <w:rPr>
              <w:b/>
              <w:bCs/>
              <w:color w:val="0000FF"/>
              <w:sz w:val="28"/>
              <w:szCs w:val="28"/>
            </w:rPr>
          </w:rPrChange>
        </w:rPr>
        <w:t xml:space="preserve">[Giới thiệu </w:t>
      </w:r>
      <w:r w:rsidRPr="003F6F28">
        <w:rPr>
          <w:b/>
          <w:sz w:val="28"/>
          <w:szCs w:val="28"/>
          <w:lang w:val="nb-NO"/>
          <w:rPrChange w:id="3675" w:author="User" w:date="2016-12-09T12:40:00Z">
            <w:rPr>
              <w:b/>
              <w:color w:val="0000FF"/>
              <w:sz w:val="28"/>
              <w:szCs w:val="28"/>
              <w:lang w:val="nb-NO"/>
            </w:rPr>
          </w:rPrChange>
        </w:rPr>
        <w:t xml:space="preserve">một số quy định cơ bản về </w:t>
      </w:r>
      <w:r w:rsidRPr="003F6F28">
        <w:rPr>
          <w:b/>
          <w:sz w:val="28"/>
          <w:szCs w:val="28"/>
          <w:rPrChange w:id="3676" w:author="User" w:date="2016-12-09T12:40:00Z">
            <w:rPr>
              <w:b/>
              <w:color w:val="0000FF"/>
              <w:sz w:val="28"/>
              <w:szCs w:val="28"/>
            </w:rPr>
          </w:rPrChange>
        </w:rPr>
        <w:t>Quyền có việc làm và tự do lựa chọn việc làm</w:t>
      </w:r>
      <w:r w:rsidRPr="003F6F28">
        <w:rPr>
          <w:b/>
          <w:bCs/>
          <w:sz w:val="28"/>
          <w:szCs w:val="28"/>
          <w:rPrChange w:id="3677" w:author="User" w:date="2016-12-09T12:40:00Z">
            <w:rPr>
              <w:b/>
              <w:bCs/>
              <w:color w:val="0000FF"/>
              <w:sz w:val="28"/>
              <w:szCs w:val="28"/>
            </w:rPr>
          </w:rPrChange>
        </w:rPr>
        <w:t>]</w:t>
      </w:r>
    </w:p>
    <w:p w:rsidR="00000000" w:rsidRDefault="003F6F28">
      <w:pPr>
        <w:tabs>
          <w:tab w:val="left" w:pos="3261"/>
        </w:tabs>
        <w:spacing w:after="120" w:line="288" w:lineRule="auto"/>
        <w:ind w:firstLine="567"/>
        <w:jc w:val="both"/>
        <w:rPr>
          <w:b/>
          <w:bCs/>
          <w:sz w:val="28"/>
          <w:szCs w:val="28"/>
        </w:rPr>
        <w:pPrChange w:id="3678" w:author="User" w:date="2016-12-09T12:42:00Z">
          <w:pPr>
            <w:tabs>
              <w:tab w:val="left" w:pos="3261"/>
            </w:tabs>
            <w:spacing w:after="120" w:line="312" w:lineRule="auto"/>
            <w:ind w:firstLine="567"/>
            <w:jc w:val="both"/>
          </w:pPr>
        </w:pPrChange>
      </w:pPr>
      <w:r w:rsidRPr="003F6F28">
        <w:rPr>
          <w:b/>
          <w:bCs/>
          <w:sz w:val="28"/>
          <w:szCs w:val="28"/>
          <w:rPrChange w:id="3679" w:author="User" w:date="2016-12-09T12:40:00Z">
            <w:rPr>
              <w:b/>
              <w:bCs/>
              <w:color w:val="0000FF"/>
              <w:sz w:val="28"/>
              <w:szCs w:val="28"/>
            </w:rPr>
          </w:rPrChange>
        </w:rPr>
        <w:t xml:space="preserve">[Lời dẫn]: </w:t>
      </w:r>
    </w:p>
    <w:p w:rsidR="00000000" w:rsidRDefault="003F6F28">
      <w:pPr>
        <w:tabs>
          <w:tab w:val="left" w:pos="3261"/>
        </w:tabs>
        <w:spacing w:after="120" w:line="288" w:lineRule="auto"/>
        <w:ind w:firstLine="567"/>
        <w:jc w:val="both"/>
        <w:rPr>
          <w:bCs/>
          <w:sz w:val="28"/>
          <w:szCs w:val="28"/>
        </w:rPr>
        <w:pPrChange w:id="3680" w:author="User" w:date="2016-12-09T12:42:00Z">
          <w:pPr>
            <w:tabs>
              <w:tab w:val="left" w:pos="3261"/>
            </w:tabs>
            <w:spacing w:after="120" w:line="312" w:lineRule="auto"/>
            <w:ind w:firstLine="567"/>
            <w:jc w:val="both"/>
          </w:pPr>
        </w:pPrChange>
      </w:pPr>
      <w:r w:rsidRPr="003F6F28">
        <w:rPr>
          <w:sz w:val="28"/>
          <w:szCs w:val="28"/>
          <w:lang w:val="nl-NL"/>
          <w:rPrChange w:id="3681" w:author="User" w:date="2016-12-09T12:40:00Z">
            <w:rPr>
              <w:color w:val="0000FF"/>
              <w:sz w:val="28"/>
              <w:szCs w:val="28"/>
              <w:lang w:val="nl-NL"/>
            </w:rPr>
          </w:rPrChange>
        </w:rPr>
        <w:t xml:space="preserve">Thưa quý khán thính giả! </w:t>
      </w:r>
    </w:p>
    <w:p w:rsidR="00000000" w:rsidRDefault="003F6F28">
      <w:pPr>
        <w:autoSpaceDE w:val="0"/>
        <w:autoSpaceDN w:val="0"/>
        <w:adjustRightInd w:val="0"/>
        <w:spacing w:after="120" w:line="288" w:lineRule="auto"/>
        <w:ind w:firstLine="540"/>
        <w:jc w:val="both"/>
        <w:rPr>
          <w:b/>
          <w:bCs/>
          <w:i/>
          <w:sz w:val="28"/>
          <w:szCs w:val="28"/>
        </w:rPr>
        <w:pPrChange w:id="3682" w:author="User" w:date="2016-12-09T12:42:00Z">
          <w:pPr>
            <w:autoSpaceDE w:val="0"/>
            <w:autoSpaceDN w:val="0"/>
            <w:adjustRightInd w:val="0"/>
            <w:spacing w:line="340" w:lineRule="exact"/>
            <w:ind w:firstLine="540"/>
            <w:jc w:val="both"/>
          </w:pPr>
        </w:pPrChange>
      </w:pPr>
      <w:r w:rsidRPr="003F6F28">
        <w:rPr>
          <w:iCs/>
          <w:sz w:val="28"/>
          <w:szCs w:val="28"/>
          <w:rPrChange w:id="3683" w:author="User" w:date="2016-12-09T12:40:00Z">
            <w:rPr>
              <w:iCs/>
              <w:color w:val="0000FF"/>
              <w:sz w:val="28"/>
              <w:szCs w:val="28"/>
            </w:rPr>
          </w:rPrChange>
        </w:rPr>
        <w:t>Quyền có việc làm và được tự do lựa chọn việc làm, được hưởng thù lao công bằng, hợp lý là một nhóm quyền cơ bản liên quan đến lĩnh vực lao động</w:t>
      </w:r>
      <w:r w:rsidRPr="003F6F28">
        <w:rPr>
          <w:b/>
          <w:iCs/>
          <w:sz w:val="28"/>
          <w:szCs w:val="28"/>
          <w:rPrChange w:id="3684" w:author="User" w:date="2016-12-09T12:40:00Z">
            <w:rPr>
              <w:b/>
              <w:iCs/>
              <w:color w:val="0000FF"/>
              <w:sz w:val="28"/>
              <w:szCs w:val="28"/>
            </w:rPr>
          </w:rPrChange>
        </w:rPr>
        <w:t>,</w:t>
      </w:r>
      <w:r w:rsidRPr="003F6F28">
        <w:rPr>
          <w:iCs/>
          <w:sz w:val="28"/>
          <w:szCs w:val="28"/>
          <w:rPrChange w:id="3685" w:author="User" w:date="2016-12-09T12:40:00Z">
            <w:rPr>
              <w:iCs/>
              <w:color w:val="0000FF"/>
              <w:sz w:val="28"/>
              <w:szCs w:val="28"/>
            </w:rPr>
          </w:rPrChange>
        </w:rPr>
        <w:t xml:space="preserve"> </w:t>
      </w:r>
      <w:r w:rsidRPr="003F6F28">
        <w:rPr>
          <w:sz w:val="28"/>
          <w:szCs w:val="28"/>
          <w:rPrChange w:id="3686" w:author="User" w:date="2016-12-09T12:40:00Z">
            <w:rPr>
              <w:color w:val="0000FF"/>
              <w:sz w:val="28"/>
              <w:szCs w:val="28"/>
            </w:rPr>
          </w:rPrChange>
        </w:rPr>
        <w:t>quyền tự do lựa chọn nghề nghiệp, được đảm bảo điều kiện lao động hợp lý, được trả thù lao hợp lý, được đình công, quyền được nghỉ ngơi…</w:t>
      </w:r>
    </w:p>
    <w:p w:rsidR="00000000" w:rsidRDefault="003F6F28">
      <w:pPr>
        <w:spacing w:after="120" w:line="288" w:lineRule="auto"/>
        <w:ind w:firstLine="540"/>
        <w:jc w:val="both"/>
        <w:rPr>
          <w:sz w:val="28"/>
          <w:szCs w:val="28"/>
        </w:rPr>
        <w:pPrChange w:id="3687" w:author="User" w:date="2016-12-09T12:42:00Z">
          <w:pPr>
            <w:spacing w:line="340" w:lineRule="exact"/>
            <w:ind w:firstLine="540"/>
            <w:jc w:val="both"/>
          </w:pPr>
        </w:pPrChange>
      </w:pPr>
      <w:r w:rsidRPr="003F6F28">
        <w:rPr>
          <w:sz w:val="28"/>
          <w:szCs w:val="28"/>
          <w:rPrChange w:id="3688" w:author="User" w:date="2016-12-09T12:40:00Z">
            <w:rPr>
              <w:color w:val="0000FF"/>
              <w:sz w:val="28"/>
              <w:szCs w:val="28"/>
            </w:rPr>
          </w:rPrChange>
        </w:rPr>
        <w:t xml:space="preserve">Điều 23 Tuyên ngôn nhân quyền 1948 quy định: </w:t>
      </w:r>
    </w:p>
    <w:p w:rsidR="00000000" w:rsidRDefault="003F6F28">
      <w:pPr>
        <w:spacing w:after="120" w:line="288" w:lineRule="auto"/>
        <w:ind w:firstLine="540"/>
        <w:jc w:val="both"/>
        <w:rPr>
          <w:i/>
          <w:iCs/>
          <w:sz w:val="28"/>
          <w:szCs w:val="28"/>
        </w:rPr>
        <w:pPrChange w:id="3689" w:author="User" w:date="2016-12-09T12:42:00Z">
          <w:pPr>
            <w:spacing w:line="340" w:lineRule="exact"/>
            <w:ind w:firstLine="540"/>
            <w:jc w:val="both"/>
          </w:pPr>
        </w:pPrChange>
      </w:pPr>
      <w:r w:rsidRPr="003F6F28">
        <w:rPr>
          <w:sz w:val="28"/>
          <w:szCs w:val="28"/>
          <w:rPrChange w:id="3690" w:author="User" w:date="2016-12-09T12:40:00Z">
            <w:rPr>
              <w:color w:val="0000FF"/>
              <w:sz w:val="28"/>
              <w:szCs w:val="28"/>
            </w:rPr>
          </w:rPrChange>
        </w:rPr>
        <w:t>“</w:t>
      </w:r>
      <w:r w:rsidRPr="003F6F28">
        <w:rPr>
          <w:i/>
          <w:iCs/>
          <w:sz w:val="28"/>
          <w:szCs w:val="28"/>
          <w:rPrChange w:id="3691" w:author="User" w:date="2016-12-09T12:40:00Z">
            <w:rPr>
              <w:i/>
              <w:iCs/>
              <w:color w:val="0000FF"/>
              <w:sz w:val="28"/>
              <w:szCs w:val="28"/>
            </w:rPr>
          </w:rPrChange>
        </w:rPr>
        <w:t xml:space="preserve">1. Mọi người đều có quyền làm việc, quyền tự do lựa chọn nghề nghiệp, được hưởng những điều kiện làm việc công bằng, thuận lợi và được bảo vệ chống lại nạn thất nghiệp; </w:t>
      </w:r>
    </w:p>
    <w:p w:rsidR="00000000" w:rsidRDefault="003F6F28">
      <w:pPr>
        <w:spacing w:after="120" w:line="288" w:lineRule="auto"/>
        <w:ind w:firstLine="540"/>
        <w:jc w:val="both"/>
        <w:rPr>
          <w:i/>
          <w:iCs/>
          <w:sz w:val="28"/>
          <w:szCs w:val="28"/>
        </w:rPr>
        <w:pPrChange w:id="3692" w:author="User" w:date="2016-12-09T12:42:00Z">
          <w:pPr>
            <w:spacing w:line="340" w:lineRule="exact"/>
            <w:ind w:firstLine="540"/>
            <w:jc w:val="both"/>
          </w:pPr>
        </w:pPrChange>
      </w:pPr>
      <w:r w:rsidRPr="003F6F28">
        <w:rPr>
          <w:i/>
          <w:iCs/>
          <w:sz w:val="28"/>
          <w:szCs w:val="28"/>
          <w:rPrChange w:id="3693" w:author="User" w:date="2016-12-09T12:40:00Z">
            <w:rPr>
              <w:i/>
              <w:iCs/>
              <w:color w:val="0000FF"/>
              <w:sz w:val="28"/>
              <w:szCs w:val="28"/>
            </w:rPr>
          </w:rPrChange>
        </w:rPr>
        <w:t xml:space="preserve">2. Mọi người đều có quyền được trả công ngang nhau cho những công việc như nhau mà không có bất kỳ sự phân biệt đối xử nào; </w:t>
      </w:r>
    </w:p>
    <w:p w:rsidR="00000000" w:rsidRDefault="003F6F28">
      <w:pPr>
        <w:spacing w:after="120" w:line="288" w:lineRule="auto"/>
        <w:ind w:firstLine="540"/>
        <w:jc w:val="both"/>
        <w:rPr>
          <w:i/>
          <w:iCs/>
          <w:sz w:val="28"/>
          <w:szCs w:val="28"/>
        </w:rPr>
        <w:pPrChange w:id="3694" w:author="User" w:date="2016-12-09T12:42:00Z">
          <w:pPr>
            <w:spacing w:line="340" w:lineRule="exact"/>
            <w:ind w:firstLine="540"/>
            <w:jc w:val="both"/>
          </w:pPr>
        </w:pPrChange>
      </w:pPr>
      <w:r w:rsidRPr="003F6F28">
        <w:rPr>
          <w:i/>
          <w:iCs/>
          <w:sz w:val="28"/>
          <w:szCs w:val="28"/>
          <w:rPrChange w:id="3695" w:author="User" w:date="2016-12-09T12:40:00Z">
            <w:rPr>
              <w:i/>
              <w:iCs/>
              <w:color w:val="0000FF"/>
              <w:sz w:val="28"/>
              <w:szCs w:val="28"/>
            </w:rPr>
          </w:rPrChange>
        </w:rPr>
        <w:t xml:space="preserve">3. Mọi người lao động đều có quyền được hưởng chế độ thù lao công bằng và hợp lý nhằm bảo đảm sự tồn tại của bản thân và gia đình xứng đáng với nhân phẩm, và được trợ cấp khi cần thiết bằng các biện pháp bảo trợ xã hội…” </w:t>
      </w:r>
    </w:p>
    <w:p w:rsidR="00000000" w:rsidRDefault="003F6F28">
      <w:pPr>
        <w:spacing w:after="120" w:line="288" w:lineRule="auto"/>
        <w:ind w:firstLine="567"/>
        <w:jc w:val="both"/>
        <w:rPr>
          <w:sz w:val="28"/>
          <w:szCs w:val="28"/>
        </w:rPr>
        <w:pPrChange w:id="3696" w:author="User" w:date="2016-12-09T12:42:00Z">
          <w:pPr>
            <w:spacing w:line="340" w:lineRule="exact"/>
            <w:ind w:firstLine="567"/>
            <w:jc w:val="both"/>
          </w:pPr>
        </w:pPrChange>
      </w:pPr>
      <w:r w:rsidRPr="003F6F28">
        <w:rPr>
          <w:sz w:val="28"/>
          <w:szCs w:val="28"/>
          <w:rPrChange w:id="3697" w:author="User" w:date="2016-12-09T12:40:00Z">
            <w:rPr>
              <w:color w:val="0000FF"/>
              <w:sz w:val="28"/>
              <w:szCs w:val="28"/>
            </w:rPr>
          </w:rPrChange>
        </w:rPr>
        <w:t xml:space="preserve">Cụ thể hóa quyền có việc làm, </w:t>
      </w:r>
      <w:r w:rsidRPr="003F6F28">
        <w:rPr>
          <w:iCs/>
          <w:sz w:val="28"/>
          <w:szCs w:val="28"/>
          <w:rPrChange w:id="3698" w:author="User" w:date="2016-12-09T12:40:00Z">
            <w:rPr>
              <w:iCs/>
              <w:color w:val="0000FF"/>
              <w:sz w:val="28"/>
              <w:szCs w:val="28"/>
            </w:rPr>
          </w:rPrChange>
        </w:rPr>
        <w:t>quyền tự do lựa chọn nghề nghiệp</w:t>
      </w:r>
      <w:r w:rsidRPr="003F6F28">
        <w:rPr>
          <w:sz w:val="28"/>
          <w:szCs w:val="28"/>
          <w:rPrChange w:id="3699" w:author="User" w:date="2016-12-09T12:40:00Z">
            <w:rPr>
              <w:color w:val="0000FF"/>
              <w:sz w:val="28"/>
              <w:szCs w:val="28"/>
            </w:rPr>
          </w:rPrChange>
        </w:rPr>
        <w:t xml:space="preserve"> trong Tuyên ngôn nhân quyền 1948, Điều 6 Công ước quốc tế về những quyền kinh tế, xã hội và văn hóa 1966 (được Đại hội đồng Liên hợp quốc thông qua theo Nghị quyết số 2200 ngày 16/12/1996, có hiệu lực ngày 23/3/1976) đã xác định </w:t>
      </w:r>
      <w:r w:rsidRPr="003F6F28">
        <w:rPr>
          <w:sz w:val="28"/>
          <w:szCs w:val="28"/>
          <w:rPrChange w:id="3700" w:author="User" w:date="2016-12-09T12:40:00Z">
            <w:rPr>
              <w:color w:val="0000FF"/>
              <w:sz w:val="28"/>
              <w:szCs w:val="28"/>
            </w:rPr>
          </w:rPrChange>
        </w:rPr>
        <w:lastRenderedPageBreak/>
        <w:t>rõ: Mọi người quyền làm việc và cam kết sẽ ban hành những biện pháp để bảo đảm quyền này. Quyền làm việc bao gồm quyền có cơ hội sinh sống nhờ công việc, quyền tự do nhận việc hay lựa chọn việc làm.</w:t>
      </w:r>
    </w:p>
    <w:p w:rsidR="00000000" w:rsidRDefault="003F6F28">
      <w:pPr>
        <w:pStyle w:val="NormalWeb"/>
        <w:spacing w:before="120" w:beforeAutospacing="0" w:after="120" w:afterAutospacing="0" w:line="288" w:lineRule="auto"/>
        <w:ind w:firstLine="567"/>
        <w:jc w:val="both"/>
        <w:rPr>
          <w:sz w:val="28"/>
          <w:szCs w:val="28"/>
        </w:rPr>
        <w:pPrChange w:id="3701" w:author="User" w:date="2016-12-09T12:42:00Z">
          <w:pPr>
            <w:pStyle w:val="NormalWeb"/>
            <w:spacing w:before="120" w:beforeAutospacing="0" w:after="0" w:afterAutospacing="0" w:line="340" w:lineRule="exact"/>
            <w:ind w:firstLine="567"/>
            <w:jc w:val="both"/>
          </w:pPr>
        </w:pPrChange>
      </w:pPr>
      <w:r w:rsidRPr="003F6F28">
        <w:rPr>
          <w:sz w:val="28"/>
          <w:szCs w:val="28"/>
          <w:rPrChange w:id="3702" w:author="User" w:date="2016-12-09T12:40:00Z">
            <w:rPr>
              <w:color w:val="0000FF"/>
              <w:sz w:val="28"/>
              <w:szCs w:val="28"/>
            </w:rPr>
          </w:rPrChange>
        </w:rPr>
        <w:t>Điều 7 Công ước quốc tế về những quyền kinh tế, xã hội và văn hóa 1966 khẳng định về quyền của mọi người được hưởng những điều kiện làm việc công bằng và thuận lợi, đặc biệt với những bảo đảm:</w:t>
      </w:r>
    </w:p>
    <w:p w:rsidR="00000000" w:rsidRDefault="003F6F28">
      <w:pPr>
        <w:pStyle w:val="NormalWeb"/>
        <w:spacing w:before="120" w:beforeAutospacing="0" w:after="120" w:afterAutospacing="0" w:line="288" w:lineRule="auto"/>
        <w:ind w:firstLine="540"/>
        <w:jc w:val="both"/>
        <w:rPr>
          <w:sz w:val="28"/>
          <w:szCs w:val="28"/>
        </w:rPr>
        <w:pPrChange w:id="3703" w:author="User" w:date="2016-12-09T12:42:00Z">
          <w:pPr>
            <w:pStyle w:val="NormalWeb"/>
            <w:spacing w:before="120" w:beforeAutospacing="0" w:after="0" w:afterAutospacing="0" w:line="340" w:lineRule="exact"/>
            <w:ind w:firstLine="540"/>
            <w:jc w:val="both"/>
          </w:pPr>
        </w:pPrChange>
      </w:pPr>
      <w:r w:rsidRPr="003F6F28">
        <w:rPr>
          <w:iCs/>
          <w:sz w:val="28"/>
          <w:szCs w:val="28"/>
          <w:rPrChange w:id="3704" w:author="User" w:date="2016-12-09T12:40:00Z">
            <w:rPr>
              <w:iCs/>
              <w:color w:val="0000FF"/>
              <w:sz w:val="28"/>
              <w:szCs w:val="28"/>
            </w:rPr>
          </w:rPrChange>
        </w:rPr>
        <w:t>Thù lao cho tất cả mọi người làm công tối thiểu phải đảm bảo thoả đáng và công bằng, đảm bảo cuộc sống tương đối đầy đủ cho họ và gia đình họ.</w:t>
      </w:r>
      <w:r w:rsidRPr="003F6F28">
        <w:rPr>
          <w:sz w:val="28"/>
          <w:szCs w:val="28"/>
          <w:rPrChange w:id="3705" w:author="User" w:date="2016-12-09T12:40:00Z">
            <w:rPr>
              <w:color w:val="0000FF"/>
              <w:sz w:val="28"/>
              <w:szCs w:val="28"/>
            </w:rPr>
          </w:rPrChange>
        </w:rPr>
        <w:t xml:space="preserve"> Tiền lương tương xứng và công bằng cho các công việc có giá trị ngang nhau không phân biệt đối xử. Đặc biệt phụ nữ được bảo đảm có những điều kiện làm việc tương xứng như nam giới, làm việc ngang nhau được trả lương ngang nhau. </w:t>
      </w:r>
    </w:p>
    <w:p w:rsidR="00000000" w:rsidRDefault="003F6F28">
      <w:pPr>
        <w:pStyle w:val="NormalWeb"/>
        <w:spacing w:before="120" w:beforeAutospacing="0" w:after="120" w:afterAutospacing="0" w:line="288" w:lineRule="auto"/>
        <w:ind w:firstLine="540"/>
        <w:jc w:val="both"/>
        <w:rPr>
          <w:sz w:val="28"/>
          <w:szCs w:val="28"/>
        </w:rPr>
        <w:pPrChange w:id="3706" w:author="User" w:date="2016-12-09T12:42:00Z">
          <w:pPr>
            <w:pStyle w:val="NormalWeb"/>
            <w:spacing w:before="120" w:beforeAutospacing="0" w:after="0" w:afterAutospacing="0" w:line="340" w:lineRule="exact"/>
            <w:ind w:firstLine="540"/>
            <w:jc w:val="both"/>
          </w:pPr>
        </w:pPrChange>
      </w:pPr>
      <w:r w:rsidRPr="003F6F28">
        <w:rPr>
          <w:sz w:val="28"/>
          <w:szCs w:val="28"/>
          <w:rPrChange w:id="3707" w:author="User" w:date="2016-12-09T12:40:00Z">
            <w:rPr>
              <w:color w:val="0000FF"/>
              <w:sz w:val="28"/>
              <w:szCs w:val="28"/>
            </w:rPr>
          </w:rPrChange>
        </w:rPr>
        <w:t>Có điều kiện làm việc an toàn và không hại đến sức khoẻ.</w:t>
      </w:r>
    </w:p>
    <w:p w:rsidR="00000000" w:rsidRDefault="003F6F28">
      <w:pPr>
        <w:pStyle w:val="NormalWeb"/>
        <w:spacing w:before="120" w:beforeAutospacing="0" w:after="120" w:afterAutospacing="0" w:line="288" w:lineRule="auto"/>
        <w:ind w:firstLine="540"/>
        <w:jc w:val="both"/>
        <w:rPr>
          <w:sz w:val="28"/>
          <w:szCs w:val="28"/>
        </w:rPr>
        <w:pPrChange w:id="3708" w:author="User" w:date="2016-12-09T12:42:00Z">
          <w:pPr>
            <w:pStyle w:val="NormalWeb"/>
            <w:spacing w:before="120" w:beforeAutospacing="0" w:after="0" w:afterAutospacing="0" w:line="340" w:lineRule="exact"/>
            <w:ind w:firstLine="540"/>
            <w:jc w:val="both"/>
          </w:pPr>
        </w:pPrChange>
      </w:pPr>
      <w:r w:rsidRPr="003F6F28">
        <w:rPr>
          <w:sz w:val="28"/>
          <w:szCs w:val="28"/>
          <w:rPrChange w:id="3709" w:author="User" w:date="2016-12-09T12:40:00Z">
            <w:rPr>
              <w:color w:val="0000FF"/>
              <w:sz w:val="28"/>
              <w:szCs w:val="28"/>
            </w:rPr>
          </w:rPrChange>
        </w:rPr>
        <w:t>Có cơ hội thăng tiến đồng đều cho mọi người và chỉ căn cứ vào thâm niên và khả năng.</w:t>
      </w:r>
    </w:p>
    <w:p w:rsidR="00000000" w:rsidRDefault="003F6F28">
      <w:pPr>
        <w:pStyle w:val="NormalWeb"/>
        <w:spacing w:before="120" w:beforeAutospacing="0" w:after="120" w:afterAutospacing="0" w:line="288" w:lineRule="auto"/>
        <w:ind w:firstLine="540"/>
        <w:jc w:val="both"/>
        <w:rPr>
          <w:sz w:val="28"/>
          <w:szCs w:val="28"/>
        </w:rPr>
        <w:pPrChange w:id="3710" w:author="User" w:date="2016-12-09T12:42:00Z">
          <w:pPr>
            <w:pStyle w:val="NormalWeb"/>
            <w:spacing w:before="120" w:beforeAutospacing="0" w:after="0" w:afterAutospacing="0" w:line="340" w:lineRule="exact"/>
            <w:ind w:firstLine="540"/>
            <w:jc w:val="both"/>
          </w:pPr>
        </w:pPrChange>
      </w:pPr>
      <w:r w:rsidRPr="003F6F28">
        <w:rPr>
          <w:sz w:val="28"/>
          <w:szCs w:val="28"/>
          <w:rPrChange w:id="3711" w:author="User" w:date="2016-12-09T12:40:00Z">
            <w:rPr>
              <w:color w:val="0000FF"/>
              <w:sz w:val="28"/>
              <w:szCs w:val="28"/>
            </w:rPr>
          </w:rPrChange>
        </w:rPr>
        <w:t>Có quyền nghỉ ngơi và giải trí; được ấn định hợp lý số giờ làm việc, kể cả những ngày nghỉ định kỳ có trả lương và những ngày nghỉ lễ có trả lương.</w:t>
      </w:r>
    </w:p>
    <w:p w:rsidR="00000000" w:rsidRDefault="003F6F28">
      <w:pPr>
        <w:spacing w:after="120" w:line="288" w:lineRule="auto"/>
        <w:ind w:firstLine="540"/>
        <w:jc w:val="both"/>
        <w:rPr>
          <w:sz w:val="28"/>
          <w:szCs w:val="28"/>
        </w:rPr>
        <w:pPrChange w:id="3712" w:author="User" w:date="2016-12-09T12:42:00Z">
          <w:pPr>
            <w:spacing w:line="340" w:lineRule="exact"/>
            <w:ind w:firstLine="540"/>
            <w:jc w:val="both"/>
          </w:pPr>
        </w:pPrChange>
      </w:pPr>
      <w:r w:rsidRPr="003F6F28">
        <w:rPr>
          <w:sz w:val="28"/>
          <w:szCs w:val="28"/>
          <w:rPrChange w:id="3713" w:author="User" w:date="2016-12-09T12:40:00Z">
            <w:rPr>
              <w:color w:val="0000FF"/>
              <w:sz w:val="28"/>
              <w:szCs w:val="28"/>
            </w:rPr>
          </w:rPrChange>
        </w:rPr>
        <w:t xml:space="preserve">Theo quan điểm đã được đưa ra trong Tuyên ngôn nhân quyền 1948 và Công ước quốc tế về những quyền kinh tế, xã hội và văn hóa 1966, quyền có việc làm </w:t>
      </w:r>
      <w:r w:rsidRPr="003F6F28">
        <w:rPr>
          <w:iCs/>
          <w:sz w:val="28"/>
          <w:szCs w:val="28"/>
          <w:rPrChange w:id="3714" w:author="User" w:date="2016-12-09T12:40:00Z">
            <w:rPr>
              <w:iCs/>
              <w:color w:val="0000FF"/>
              <w:sz w:val="28"/>
              <w:szCs w:val="28"/>
            </w:rPr>
          </w:rPrChange>
        </w:rPr>
        <w:t>được tự do lựa chọn việc làm, được hưởng thù lao công bằng có những n</w:t>
      </w:r>
      <w:r w:rsidRPr="003F6F28">
        <w:rPr>
          <w:sz w:val="28"/>
          <w:szCs w:val="28"/>
          <w:rPrChange w:id="3715" w:author="User" w:date="2016-12-09T12:40:00Z">
            <w:rPr>
              <w:color w:val="0000FF"/>
              <w:sz w:val="28"/>
              <w:szCs w:val="28"/>
            </w:rPr>
          </w:rPrChange>
        </w:rPr>
        <w:t>ội dung chính sau:</w:t>
      </w:r>
    </w:p>
    <w:p w:rsidR="00000000" w:rsidRDefault="003F6F28">
      <w:pPr>
        <w:spacing w:after="120" w:line="288" w:lineRule="auto"/>
        <w:ind w:firstLine="540"/>
        <w:jc w:val="both"/>
        <w:rPr>
          <w:iCs/>
          <w:sz w:val="28"/>
          <w:szCs w:val="28"/>
        </w:rPr>
        <w:pPrChange w:id="3716" w:author="User" w:date="2016-12-09T12:42:00Z">
          <w:pPr>
            <w:spacing w:line="340" w:lineRule="exact"/>
            <w:ind w:firstLine="540"/>
            <w:jc w:val="both"/>
          </w:pPr>
        </w:pPrChange>
      </w:pPr>
      <w:r w:rsidRPr="003F6F28">
        <w:rPr>
          <w:iCs/>
          <w:sz w:val="28"/>
          <w:szCs w:val="28"/>
          <w:rPrChange w:id="3717" w:author="User" w:date="2016-12-09T12:40:00Z">
            <w:rPr>
              <w:iCs/>
              <w:color w:val="0000FF"/>
              <w:sz w:val="28"/>
              <w:szCs w:val="28"/>
            </w:rPr>
          </w:rPrChange>
        </w:rPr>
        <w:t>- Mọi người đều có quyền làm việc;</w:t>
      </w:r>
    </w:p>
    <w:p w:rsidR="00000000" w:rsidRDefault="003F6F28">
      <w:pPr>
        <w:spacing w:after="120" w:line="288" w:lineRule="auto"/>
        <w:ind w:firstLine="540"/>
        <w:jc w:val="both"/>
        <w:rPr>
          <w:sz w:val="28"/>
          <w:szCs w:val="28"/>
        </w:rPr>
        <w:pPrChange w:id="3718" w:author="User" w:date="2016-12-09T12:42:00Z">
          <w:pPr>
            <w:spacing w:line="340" w:lineRule="exact"/>
            <w:ind w:firstLine="540"/>
            <w:jc w:val="both"/>
          </w:pPr>
        </w:pPrChange>
      </w:pPr>
      <w:r w:rsidRPr="003F6F28">
        <w:rPr>
          <w:iCs/>
          <w:sz w:val="28"/>
          <w:szCs w:val="28"/>
          <w:rPrChange w:id="3719" w:author="User" w:date="2016-12-09T12:40:00Z">
            <w:rPr>
              <w:iCs/>
              <w:color w:val="0000FF"/>
              <w:sz w:val="28"/>
              <w:szCs w:val="28"/>
            </w:rPr>
          </w:rPrChange>
        </w:rPr>
        <w:t>- Mọi người đều có quyền tự do lựa chọn nghề nghiệp;</w:t>
      </w:r>
    </w:p>
    <w:p w:rsidR="00000000" w:rsidRDefault="003F6F28">
      <w:pPr>
        <w:spacing w:after="120" w:line="288" w:lineRule="auto"/>
        <w:ind w:firstLine="540"/>
        <w:jc w:val="both"/>
        <w:rPr>
          <w:sz w:val="28"/>
          <w:szCs w:val="28"/>
        </w:rPr>
        <w:pPrChange w:id="3720" w:author="User" w:date="2016-12-09T12:42:00Z">
          <w:pPr>
            <w:spacing w:line="340" w:lineRule="exact"/>
            <w:ind w:firstLine="540"/>
            <w:jc w:val="both"/>
          </w:pPr>
        </w:pPrChange>
      </w:pPr>
      <w:r w:rsidRPr="003F6F28">
        <w:rPr>
          <w:sz w:val="28"/>
          <w:szCs w:val="28"/>
          <w:rPrChange w:id="3721" w:author="User" w:date="2016-12-09T12:40:00Z">
            <w:rPr>
              <w:color w:val="0000FF"/>
              <w:sz w:val="28"/>
              <w:szCs w:val="28"/>
            </w:rPr>
          </w:rPrChange>
        </w:rPr>
        <w:t>- Những người làm các công việc như nhau được trả công ngang nhau mà không có sự phân biệt đối xử;</w:t>
      </w:r>
    </w:p>
    <w:p w:rsidR="00000000" w:rsidRDefault="003F6F28">
      <w:pPr>
        <w:spacing w:after="120" w:line="288" w:lineRule="auto"/>
        <w:ind w:firstLine="540"/>
        <w:jc w:val="both"/>
        <w:rPr>
          <w:sz w:val="28"/>
          <w:szCs w:val="28"/>
        </w:rPr>
        <w:pPrChange w:id="3722" w:author="User" w:date="2016-12-09T12:42:00Z">
          <w:pPr>
            <w:spacing w:line="340" w:lineRule="exact"/>
            <w:ind w:firstLine="540"/>
            <w:jc w:val="both"/>
          </w:pPr>
        </w:pPrChange>
      </w:pPr>
      <w:r w:rsidRPr="003F6F28">
        <w:rPr>
          <w:iCs/>
          <w:sz w:val="28"/>
          <w:szCs w:val="28"/>
          <w:rPrChange w:id="3723" w:author="User" w:date="2016-12-09T12:40:00Z">
            <w:rPr>
              <w:iCs/>
              <w:color w:val="0000FF"/>
              <w:sz w:val="28"/>
              <w:szCs w:val="28"/>
            </w:rPr>
          </w:rPrChange>
        </w:rPr>
        <w:t>- Mọi người lao động đều được hưởng chế độ thù lao thỏa đáng, công bằng và đảm bảo cuộc sống tương đối đầy đủ cho bản thân và gia đình.</w:t>
      </w:r>
      <w:r w:rsidRPr="003F6F28">
        <w:rPr>
          <w:sz w:val="28"/>
          <w:szCs w:val="28"/>
          <w:rPrChange w:id="3724" w:author="User" w:date="2016-12-09T12:40:00Z">
            <w:rPr>
              <w:color w:val="0000FF"/>
              <w:sz w:val="28"/>
              <w:szCs w:val="28"/>
            </w:rPr>
          </w:rPrChange>
        </w:rPr>
        <w:t xml:space="preserve"> </w:t>
      </w:r>
    </w:p>
    <w:p w:rsidR="00000000" w:rsidRDefault="003F6F28">
      <w:pPr>
        <w:spacing w:after="120" w:line="288" w:lineRule="auto"/>
        <w:ind w:firstLine="540"/>
        <w:jc w:val="both"/>
        <w:rPr>
          <w:bCs/>
          <w:sz w:val="28"/>
          <w:szCs w:val="28"/>
        </w:rPr>
        <w:pPrChange w:id="3725" w:author="User" w:date="2016-12-09T12:42:00Z">
          <w:pPr>
            <w:spacing w:line="340" w:lineRule="exact"/>
            <w:ind w:firstLine="540"/>
            <w:jc w:val="both"/>
          </w:pPr>
        </w:pPrChange>
      </w:pPr>
      <w:r w:rsidRPr="003F6F28">
        <w:rPr>
          <w:sz w:val="28"/>
          <w:szCs w:val="28"/>
          <w:rPrChange w:id="3726" w:author="User" w:date="2016-12-09T12:40:00Z">
            <w:rPr>
              <w:color w:val="0000FF"/>
              <w:sz w:val="28"/>
              <w:szCs w:val="28"/>
            </w:rPr>
          </w:rPrChange>
        </w:rPr>
        <w:t>Trong pháp luật Việt Nam, q</w:t>
      </w:r>
      <w:r w:rsidRPr="003F6F28">
        <w:rPr>
          <w:bCs/>
          <w:sz w:val="28"/>
          <w:szCs w:val="28"/>
          <w:rPrChange w:id="3727" w:author="User" w:date="2016-12-09T12:40:00Z">
            <w:rPr>
              <w:bCs/>
              <w:color w:val="0000FF"/>
              <w:sz w:val="28"/>
              <w:szCs w:val="28"/>
            </w:rPr>
          </w:rPrChange>
        </w:rPr>
        <w:t xml:space="preserve">uyền làm việc và tự do lựa chọn việc làm được ghi nhận trong Hiến pháp, Bộ luật Dân sự và Bộ luật Lao động, </w:t>
      </w:r>
      <w:r w:rsidRPr="003F6F28">
        <w:rPr>
          <w:sz w:val="28"/>
          <w:szCs w:val="28"/>
          <w:rPrChange w:id="3728" w:author="User" w:date="2016-12-09T12:40:00Z">
            <w:rPr>
              <w:color w:val="0000FF"/>
              <w:sz w:val="28"/>
              <w:szCs w:val="28"/>
            </w:rPr>
          </w:rPrChange>
        </w:rPr>
        <w:t>Luật Doanh nghiệp, Luật Thương mại...</w:t>
      </w:r>
      <w:r w:rsidRPr="003F6F28">
        <w:rPr>
          <w:bCs/>
          <w:sz w:val="28"/>
          <w:szCs w:val="28"/>
          <w:rPrChange w:id="3729" w:author="User" w:date="2016-12-09T12:40:00Z">
            <w:rPr>
              <w:bCs/>
              <w:color w:val="0000FF"/>
              <w:sz w:val="28"/>
              <w:szCs w:val="28"/>
            </w:rPr>
          </w:rPrChange>
        </w:rPr>
        <w:t xml:space="preserve"> </w:t>
      </w:r>
    </w:p>
    <w:p w:rsidR="00000000" w:rsidRDefault="003F6F28">
      <w:pPr>
        <w:spacing w:after="120" w:line="288" w:lineRule="auto"/>
        <w:ind w:firstLine="540"/>
        <w:jc w:val="both"/>
        <w:rPr>
          <w:b/>
          <w:i/>
          <w:sz w:val="28"/>
          <w:szCs w:val="28"/>
        </w:rPr>
        <w:pPrChange w:id="3730" w:author="User" w:date="2016-12-09T12:42:00Z">
          <w:pPr>
            <w:spacing w:line="340" w:lineRule="exact"/>
            <w:ind w:firstLine="540"/>
            <w:jc w:val="both"/>
          </w:pPr>
        </w:pPrChange>
      </w:pPr>
      <w:r w:rsidRPr="003F6F28">
        <w:rPr>
          <w:sz w:val="28"/>
          <w:szCs w:val="28"/>
          <w:rPrChange w:id="3731" w:author="User" w:date="2016-12-09T12:40:00Z">
            <w:rPr>
              <w:color w:val="0000FF"/>
              <w:sz w:val="28"/>
              <w:szCs w:val="28"/>
            </w:rPr>
          </w:rPrChange>
        </w:rPr>
        <w:t>Quyền được có việc làm được Nhà nước ta ghi nhận lần đầu trong Hiến pháp 1959 (Điều 30) và tiếp tục được khẳng định tại Điều 58 của Hiến pháp 1980. Cùng với việc khẳng định quyền được lao động, Hiến pháp còn nhấn mạnh đến nghĩa vụ của mỗi công dân, đó là “</w:t>
      </w:r>
      <w:r w:rsidRPr="003F6F28">
        <w:rPr>
          <w:i/>
          <w:sz w:val="28"/>
          <w:szCs w:val="28"/>
          <w:rPrChange w:id="3732" w:author="User" w:date="2016-12-09T12:40:00Z">
            <w:rPr>
              <w:i/>
              <w:color w:val="0000FF"/>
              <w:sz w:val="28"/>
              <w:szCs w:val="28"/>
            </w:rPr>
          </w:rPrChange>
        </w:rPr>
        <w:t>Người có sức lao động phải lao động theo quy định của pháp luật</w:t>
      </w:r>
      <w:r w:rsidRPr="003F6F28">
        <w:rPr>
          <w:sz w:val="28"/>
          <w:szCs w:val="28"/>
          <w:rPrChange w:id="3733" w:author="User" w:date="2016-12-09T12:40:00Z">
            <w:rPr>
              <w:color w:val="0000FF"/>
              <w:sz w:val="28"/>
              <w:szCs w:val="28"/>
            </w:rPr>
          </w:rPrChange>
        </w:rPr>
        <w:t xml:space="preserve">”. Đồng thời, Hiến pháp 1980 cũng xác định </w:t>
      </w:r>
      <w:r w:rsidRPr="003F6F28">
        <w:rPr>
          <w:sz w:val="28"/>
          <w:szCs w:val="28"/>
          <w:rPrChange w:id="3734" w:author="User" w:date="2016-12-09T12:40:00Z">
            <w:rPr>
              <w:color w:val="0000FF"/>
              <w:sz w:val="28"/>
              <w:szCs w:val="28"/>
            </w:rPr>
          </w:rPrChange>
        </w:rPr>
        <w:lastRenderedPageBreak/>
        <w:t>trách nhiệm của Nhà nước trong việc tạo cho nhân dân thực hiện quyền có việc làm của mình “</w:t>
      </w:r>
      <w:r w:rsidRPr="003F6F28">
        <w:rPr>
          <w:i/>
          <w:sz w:val="28"/>
          <w:szCs w:val="28"/>
          <w:rPrChange w:id="3735" w:author="User" w:date="2016-12-09T12:40:00Z">
            <w:rPr>
              <w:i/>
              <w:color w:val="0000FF"/>
              <w:sz w:val="28"/>
              <w:szCs w:val="28"/>
            </w:rPr>
          </w:rPrChange>
        </w:rPr>
        <w:t>Nhà nước dựa vào kế hoạch phát triển kinh tế và văn hóa mà tạo thêm việc làm, sắp xếp công việc căn cứ vào năng lực, nguyện vọng cá nhân và yêu cầu của xã hội…</w:t>
      </w:r>
      <w:r w:rsidRPr="003F6F28">
        <w:rPr>
          <w:sz w:val="28"/>
          <w:szCs w:val="28"/>
          <w:rPrChange w:id="3736" w:author="User" w:date="2016-12-09T12:40:00Z">
            <w:rPr>
              <w:color w:val="0000FF"/>
              <w:sz w:val="28"/>
              <w:szCs w:val="28"/>
            </w:rPr>
          </w:rPrChange>
        </w:rPr>
        <w:t>” (Điều 58).</w:t>
      </w:r>
    </w:p>
    <w:p w:rsidR="00000000" w:rsidRDefault="003F6F28">
      <w:pPr>
        <w:autoSpaceDE w:val="0"/>
        <w:autoSpaceDN w:val="0"/>
        <w:adjustRightInd w:val="0"/>
        <w:spacing w:after="120" w:line="288" w:lineRule="auto"/>
        <w:ind w:firstLine="540"/>
        <w:jc w:val="both"/>
        <w:rPr>
          <w:bCs/>
          <w:sz w:val="28"/>
          <w:szCs w:val="28"/>
        </w:rPr>
        <w:pPrChange w:id="3737" w:author="User" w:date="2016-12-09T12:42:00Z">
          <w:pPr>
            <w:autoSpaceDE w:val="0"/>
            <w:autoSpaceDN w:val="0"/>
            <w:adjustRightInd w:val="0"/>
            <w:spacing w:line="340" w:lineRule="exact"/>
            <w:ind w:firstLine="540"/>
            <w:jc w:val="both"/>
          </w:pPr>
        </w:pPrChange>
      </w:pPr>
      <w:r w:rsidRPr="003F6F28">
        <w:rPr>
          <w:bCs/>
          <w:sz w:val="28"/>
          <w:szCs w:val="28"/>
          <w:rPrChange w:id="3738" w:author="User" w:date="2016-12-09T12:40:00Z">
            <w:rPr>
              <w:bCs/>
              <w:color w:val="0000FF"/>
              <w:sz w:val="28"/>
              <w:szCs w:val="28"/>
            </w:rPr>
          </w:rPrChange>
        </w:rPr>
        <w:t>Điều 58 Hiến pháp năm 1980 quy định về quyền có việc làm của công dân như sau:</w:t>
      </w:r>
    </w:p>
    <w:p w:rsidR="00000000" w:rsidRDefault="003F6F28">
      <w:pPr>
        <w:autoSpaceDE w:val="0"/>
        <w:autoSpaceDN w:val="0"/>
        <w:adjustRightInd w:val="0"/>
        <w:spacing w:after="120" w:line="288" w:lineRule="auto"/>
        <w:ind w:firstLine="540"/>
        <w:jc w:val="both"/>
        <w:rPr>
          <w:bCs/>
          <w:i/>
          <w:sz w:val="28"/>
          <w:szCs w:val="28"/>
        </w:rPr>
        <w:pPrChange w:id="3739" w:author="User" w:date="2016-12-09T12:42:00Z">
          <w:pPr>
            <w:autoSpaceDE w:val="0"/>
            <w:autoSpaceDN w:val="0"/>
            <w:adjustRightInd w:val="0"/>
            <w:spacing w:line="340" w:lineRule="exact"/>
            <w:ind w:firstLine="540"/>
            <w:jc w:val="both"/>
          </w:pPr>
        </w:pPrChange>
      </w:pPr>
      <w:r w:rsidRPr="003F6F28">
        <w:rPr>
          <w:bCs/>
          <w:sz w:val="28"/>
          <w:szCs w:val="28"/>
          <w:rPrChange w:id="3740" w:author="User" w:date="2016-12-09T12:40:00Z">
            <w:rPr>
              <w:bCs/>
              <w:color w:val="0000FF"/>
              <w:sz w:val="28"/>
              <w:szCs w:val="28"/>
            </w:rPr>
          </w:rPrChange>
        </w:rPr>
        <w:t xml:space="preserve">“… </w:t>
      </w:r>
      <w:r w:rsidRPr="003F6F28">
        <w:rPr>
          <w:bCs/>
          <w:i/>
          <w:sz w:val="28"/>
          <w:szCs w:val="28"/>
          <w:rPrChange w:id="3741" w:author="User" w:date="2016-12-09T12:40:00Z">
            <w:rPr>
              <w:bCs/>
              <w:i/>
              <w:color w:val="0000FF"/>
              <w:sz w:val="28"/>
              <w:szCs w:val="28"/>
            </w:rPr>
          </w:rPrChange>
        </w:rPr>
        <w:t xml:space="preserve">Công dân có quyền có việc làm. Người lao động phải lao động theo quy định của pháp luật. </w:t>
      </w:r>
    </w:p>
    <w:p w:rsidR="00000000" w:rsidRDefault="003F6F28">
      <w:pPr>
        <w:autoSpaceDE w:val="0"/>
        <w:autoSpaceDN w:val="0"/>
        <w:adjustRightInd w:val="0"/>
        <w:spacing w:after="120" w:line="288" w:lineRule="auto"/>
        <w:ind w:firstLine="540"/>
        <w:jc w:val="both"/>
        <w:rPr>
          <w:bCs/>
          <w:sz w:val="28"/>
          <w:szCs w:val="28"/>
        </w:rPr>
        <w:pPrChange w:id="3742" w:author="User" w:date="2016-12-09T12:42:00Z">
          <w:pPr>
            <w:autoSpaceDE w:val="0"/>
            <w:autoSpaceDN w:val="0"/>
            <w:adjustRightInd w:val="0"/>
            <w:spacing w:line="340" w:lineRule="exact"/>
            <w:ind w:firstLine="540"/>
            <w:jc w:val="both"/>
          </w:pPr>
        </w:pPrChange>
      </w:pPr>
      <w:r w:rsidRPr="003F6F28">
        <w:rPr>
          <w:bCs/>
          <w:i/>
          <w:sz w:val="28"/>
          <w:szCs w:val="28"/>
          <w:rPrChange w:id="3743" w:author="User" w:date="2016-12-09T12:40:00Z">
            <w:rPr>
              <w:bCs/>
              <w:i/>
              <w:color w:val="0000FF"/>
              <w:sz w:val="28"/>
              <w:szCs w:val="28"/>
            </w:rPr>
          </w:rPrChange>
        </w:rPr>
        <w:t>Nhà nước dựa vào kế hoạch phát triển kinh tế và văn hóa  mà tạo thêm việc làm, sắp xếp công việc căn cứ vào năng lực, nguyện vọng của cá nhân và yêu cầu của xã hội, nâng cao trình độ nghề nghiệp, bồi dưỡng sức lao động, không ngừng cải thiện điều kiện làm việc của lao động chân tay và lao động trí ó</w:t>
      </w:r>
      <w:r w:rsidRPr="003F6F28">
        <w:rPr>
          <w:bCs/>
          <w:sz w:val="28"/>
          <w:szCs w:val="28"/>
          <w:rPrChange w:id="3744" w:author="User" w:date="2016-12-09T12:40:00Z">
            <w:rPr>
              <w:bCs/>
              <w:color w:val="0000FF"/>
              <w:sz w:val="28"/>
              <w:szCs w:val="28"/>
            </w:rPr>
          </w:rPrChange>
        </w:rPr>
        <w:t xml:space="preserve">c”.  </w:t>
      </w:r>
    </w:p>
    <w:p w:rsidR="00000000" w:rsidRDefault="003F6F28">
      <w:pPr>
        <w:spacing w:after="120" w:line="288" w:lineRule="auto"/>
        <w:ind w:firstLine="540"/>
        <w:jc w:val="both"/>
        <w:rPr>
          <w:sz w:val="28"/>
          <w:szCs w:val="28"/>
        </w:rPr>
        <w:pPrChange w:id="3745" w:author="User" w:date="2016-12-09T12:42:00Z">
          <w:pPr>
            <w:spacing w:line="340" w:lineRule="exact"/>
            <w:ind w:firstLine="540"/>
            <w:jc w:val="both"/>
          </w:pPr>
        </w:pPrChange>
      </w:pPr>
      <w:r w:rsidRPr="003F6F28">
        <w:rPr>
          <w:bCs/>
          <w:sz w:val="28"/>
          <w:szCs w:val="28"/>
          <w:rPrChange w:id="3746" w:author="User" w:date="2016-12-09T12:40:00Z">
            <w:rPr>
              <w:bCs/>
              <w:color w:val="0000FF"/>
              <w:sz w:val="28"/>
              <w:szCs w:val="28"/>
            </w:rPr>
          </w:rPrChange>
        </w:rPr>
        <w:t xml:space="preserve">Tiếp đến, </w:t>
      </w:r>
      <w:r w:rsidRPr="003F6F28">
        <w:rPr>
          <w:sz w:val="28"/>
          <w:szCs w:val="28"/>
          <w:rPrChange w:id="3747" w:author="User" w:date="2016-12-09T12:40:00Z">
            <w:rPr>
              <w:color w:val="0000FF"/>
              <w:sz w:val="28"/>
              <w:szCs w:val="28"/>
            </w:rPr>
          </w:rPrChange>
        </w:rPr>
        <w:t>quyền lao động tiếp tục được bổ sung ngày càng cụ thể hơn trong Hiếp pháp 1992, Hiến pháp của thời kỳ đổi mới và toàn cầu hóa. Điều 55 Hiến pháp 1992 quy định:</w:t>
      </w:r>
    </w:p>
    <w:p w:rsidR="00000000" w:rsidRDefault="003F6F28">
      <w:pPr>
        <w:spacing w:after="120" w:line="288" w:lineRule="auto"/>
        <w:ind w:firstLine="540"/>
        <w:jc w:val="both"/>
        <w:rPr>
          <w:sz w:val="28"/>
          <w:szCs w:val="28"/>
          <w:lang w:val="en-US"/>
        </w:rPr>
        <w:pPrChange w:id="3748" w:author="User" w:date="2016-12-09T12:42:00Z">
          <w:pPr>
            <w:spacing w:line="340" w:lineRule="exact"/>
            <w:ind w:firstLine="540"/>
            <w:jc w:val="both"/>
          </w:pPr>
        </w:pPrChange>
      </w:pPr>
      <w:r w:rsidRPr="003F6F28">
        <w:rPr>
          <w:sz w:val="28"/>
          <w:szCs w:val="28"/>
          <w:rPrChange w:id="3749" w:author="User" w:date="2016-12-09T12:40:00Z">
            <w:rPr>
              <w:color w:val="0000FF"/>
              <w:sz w:val="28"/>
              <w:szCs w:val="28"/>
            </w:rPr>
          </w:rPrChange>
        </w:rPr>
        <w:t xml:space="preserve"> “</w:t>
      </w:r>
      <w:r w:rsidRPr="003F6F28">
        <w:rPr>
          <w:i/>
          <w:sz w:val="28"/>
          <w:szCs w:val="28"/>
          <w:rPrChange w:id="3750" w:author="User" w:date="2016-12-09T12:40:00Z">
            <w:rPr>
              <w:i/>
              <w:color w:val="0000FF"/>
              <w:sz w:val="28"/>
              <w:szCs w:val="28"/>
            </w:rPr>
          </w:rPrChange>
        </w:rPr>
        <w:t>Lao động là quyền và nghĩa vụ của công dân. Nhà nước và xã hội có kế hoạch tạo ngày càng nhiều việc làm cho người lao động</w:t>
      </w:r>
      <w:r w:rsidRPr="003F6F28">
        <w:rPr>
          <w:sz w:val="28"/>
          <w:szCs w:val="28"/>
          <w:rPrChange w:id="3751" w:author="User" w:date="2016-12-09T12:40:00Z">
            <w:rPr>
              <w:color w:val="0000FF"/>
              <w:sz w:val="28"/>
              <w:szCs w:val="28"/>
            </w:rPr>
          </w:rPrChange>
        </w:rPr>
        <w:t>”.</w:t>
      </w:r>
    </w:p>
    <w:p w:rsidR="00000000" w:rsidRDefault="003F6F28">
      <w:pPr>
        <w:spacing w:after="120" w:line="288" w:lineRule="auto"/>
        <w:ind w:firstLine="540"/>
        <w:jc w:val="both"/>
        <w:rPr>
          <w:sz w:val="28"/>
          <w:szCs w:val="28"/>
          <w:lang w:val="en-US"/>
        </w:rPr>
        <w:pPrChange w:id="3752" w:author="User" w:date="2016-12-09T12:42:00Z">
          <w:pPr>
            <w:spacing w:line="340" w:lineRule="exact"/>
            <w:ind w:firstLine="540"/>
            <w:jc w:val="both"/>
          </w:pPr>
        </w:pPrChange>
      </w:pPr>
      <w:r w:rsidRPr="003F6F28">
        <w:rPr>
          <w:sz w:val="28"/>
          <w:szCs w:val="28"/>
          <w:lang w:val="en-US"/>
          <w:rPrChange w:id="3753" w:author="User" w:date="2016-12-09T12:40:00Z">
            <w:rPr>
              <w:color w:val="0000FF"/>
              <w:sz w:val="28"/>
              <w:szCs w:val="28"/>
              <w:lang w:val="en-US"/>
            </w:rPr>
          </w:rPrChange>
        </w:rPr>
        <w:t>Hiến pháp năm 2013 tiếp tục hoàn thiện và quy định đầy đủ về quyền này như sau:</w:t>
      </w:r>
    </w:p>
    <w:p w:rsidR="00000000" w:rsidRDefault="003F6F28">
      <w:pPr>
        <w:tabs>
          <w:tab w:val="left" w:pos="851"/>
        </w:tabs>
        <w:spacing w:after="120" w:line="288" w:lineRule="auto"/>
        <w:ind w:firstLine="540"/>
        <w:jc w:val="both"/>
        <w:rPr>
          <w:i/>
          <w:sz w:val="28"/>
          <w:szCs w:val="28"/>
          <w:lang w:val="en-US"/>
        </w:rPr>
        <w:pPrChange w:id="3754" w:author="User" w:date="2016-12-09T12:42:00Z">
          <w:pPr>
            <w:tabs>
              <w:tab w:val="left" w:pos="851"/>
            </w:tabs>
            <w:spacing w:line="340" w:lineRule="exact"/>
            <w:ind w:firstLine="540"/>
            <w:jc w:val="both"/>
          </w:pPr>
        </w:pPrChange>
      </w:pPr>
      <w:r w:rsidRPr="003F6F28">
        <w:rPr>
          <w:sz w:val="28"/>
          <w:szCs w:val="28"/>
          <w:lang w:val="en-US"/>
          <w:rPrChange w:id="3755" w:author="User" w:date="2016-12-09T12:40:00Z">
            <w:rPr>
              <w:color w:val="0000FF"/>
              <w:sz w:val="28"/>
              <w:szCs w:val="28"/>
              <w:lang w:val="en-US"/>
            </w:rPr>
          </w:rPrChange>
        </w:rPr>
        <w:t>“</w:t>
      </w:r>
      <w:r w:rsidRPr="003F6F28">
        <w:rPr>
          <w:i/>
          <w:sz w:val="28"/>
          <w:szCs w:val="28"/>
          <w:lang w:val="en-US"/>
          <w:rPrChange w:id="3756" w:author="User" w:date="2016-12-09T12:40:00Z">
            <w:rPr>
              <w:i/>
              <w:color w:val="0000FF"/>
              <w:sz w:val="28"/>
              <w:szCs w:val="28"/>
              <w:lang w:val="en-US"/>
            </w:rPr>
          </w:rPrChange>
        </w:rPr>
        <w:t>Điều 35.</w:t>
      </w:r>
    </w:p>
    <w:p w:rsidR="00000000" w:rsidRDefault="003F6F28">
      <w:pPr>
        <w:pStyle w:val="ListParagraph"/>
        <w:numPr>
          <w:ilvl w:val="0"/>
          <w:numId w:val="4"/>
        </w:numPr>
        <w:tabs>
          <w:tab w:val="left" w:pos="851"/>
        </w:tabs>
        <w:spacing w:line="288" w:lineRule="auto"/>
        <w:ind w:left="0" w:firstLine="540"/>
        <w:rPr>
          <w:rFonts w:cs="Times New Roman"/>
          <w:i/>
          <w:szCs w:val="28"/>
        </w:rPr>
        <w:pPrChange w:id="3757" w:author="User" w:date="2016-12-09T12:42:00Z">
          <w:pPr>
            <w:pStyle w:val="ListParagraph"/>
            <w:numPr>
              <w:numId w:val="4"/>
            </w:numPr>
            <w:tabs>
              <w:tab w:val="left" w:pos="851"/>
            </w:tabs>
            <w:spacing w:line="340" w:lineRule="exact"/>
            <w:ind w:left="0" w:firstLine="540"/>
          </w:pPr>
        </w:pPrChange>
      </w:pPr>
      <w:r w:rsidRPr="003F6F28">
        <w:rPr>
          <w:rFonts w:cs="Times New Roman"/>
          <w:i/>
          <w:szCs w:val="28"/>
          <w:rPrChange w:id="3758" w:author="User" w:date="2016-12-09T12:40:00Z">
            <w:rPr>
              <w:rFonts w:cs="Times New Roman"/>
              <w:i/>
              <w:color w:val="0000FF"/>
              <w:sz w:val="24"/>
              <w:szCs w:val="28"/>
            </w:rPr>
          </w:rPrChange>
        </w:rPr>
        <w:t>Công dân có quyền làm việc, lựa chọn nghề nghiệp, việc làm và nơi làm việc.</w:t>
      </w:r>
    </w:p>
    <w:p w:rsidR="00000000" w:rsidRDefault="003F6F28">
      <w:pPr>
        <w:pStyle w:val="ListParagraph"/>
        <w:numPr>
          <w:ilvl w:val="0"/>
          <w:numId w:val="4"/>
        </w:numPr>
        <w:tabs>
          <w:tab w:val="left" w:pos="851"/>
        </w:tabs>
        <w:spacing w:line="288" w:lineRule="auto"/>
        <w:ind w:left="0" w:firstLine="540"/>
        <w:rPr>
          <w:rFonts w:cs="Times New Roman"/>
          <w:i/>
          <w:szCs w:val="28"/>
        </w:rPr>
        <w:pPrChange w:id="3759" w:author="User" w:date="2016-12-09T12:42:00Z">
          <w:pPr>
            <w:pStyle w:val="ListParagraph"/>
            <w:numPr>
              <w:numId w:val="4"/>
            </w:numPr>
            <w:tabs>
              <w:tab w:val="left" w:pos="851"/>
            </w:tabs>
            <w:spacing w:line="340" w:lineRule="exact"/>
            <w:ind w:left="0" w:firstLine="540"/>
          </w:pPr>
        </w:pPrChange>
      </w:pPr>
      <w:r w:rsidRPr="003F6F28">
        <w:rPr>
          <w:rFonts w:cs="Times New Roman"/>
          <w:i/>
          <w:szCs w:val="28"/>
          <w:rPrChange w:id="3760" w:author="User" w:date="2016-12-09T12:40:00Z">
            <w:rPr>
              <w:rFonts w:cs="Times New Roman"/>
              <w:i/>
              <w:color w:val="0000FF"/>
              <w:sz w:val="24"/>
              <w:szCs w:val="28"/>
            </w:rPr>
          </w:rPrChange>
        </w:rPr>
        <w:t>Người làm công ăn lương, được bảo đảm các điều kiện làm việc công bằng, an toàn; được hưởng lương, chế độ nghỉ ngơi.</w:t>
      </w:r>
    </w:p>
    <w:p w:rsidR="00000000" w:rsidRDefault="003F6F28">
      <w:pPr>
        <w:pStyle w:val="ListParagraph"/>
        <w:numPr>
          <w:ilvl w:val="0"/>
          <w:numId w:val="4"/>
        </w:numPr>
        <w:tabs>
          <w:tab w:val="left" w:pos="851"/>
        </w:tabs>
        <w:spacing w:line="288" w:lineRule="auto"/>
        <w:ind w:left="0" w:firstLine="540"/>
        <w:rPr>
          <w:rFonts w:cs="Times New Roman"/>
          <w:szCs w:val="28"/>
        </w:rPr>
        <w:pPrChange w:id="3761" w:author="User" w:date="2016-12-09T12:42:00Z">
          <w:pPr>
            <w:pStyle w:val="ListParagraph"/>
            <w:numPr>
              <w:numId w:val="4"/>
            </w:numPr>
            <w:tabs>
              <w:tab w:val="left" w:pos="851"/>
            </w:tabs>
            <w:spacing w:line="340" w:lineRule="exact"/>
            <w:ind w:left="0" w:firstLine="540"/>
          </w:pPr>
        </w:pPrChange>
      </w:pPr>
      <w:r w:rsidRPr="003F6F28">
        <w:rPr>
          <w:rFonts w:cs="Times New Roman"/>
          <w:i/>
          <w:szCs w:val="28"/>
          <w:rPrChange w:id="3762" w:author="User" w:date="2016-12-09T12:40:00Z">
            <w:rPr>
              <w:rFonts w:cs="Times New Roman"/>
              <w:i/>
              <w:color w:val="0000FF"/>
              <w:sz w:val="24"/>
              <w:szCs w:val="28"/>
            </w:rPr>
          </w:rPrChange>
        </w:rPr>
        <w:t>Nghiêm cấm phân biệt đối xử, cưỡng bức lao động, sử dụng nhân công dưới độ tuổi lao động tối thiểu</w:t>
      </w:r>
      <w:r w:rsidRPr="003F6F28">
        <w:rPr>
          <w:rFonts w:cs="Times New Roman"/>
          <w:szCs w:val="28"/>
          <w:rPrChange w:id="3763" w:author="User" w:date="2016-12-09T12:40:00Z">
            <w:rPr>
              <w:rFonts w:cs="Times New Roman"/>
              <w:color w:val="0000FF"/>
              <w:sz w:val="24"/>
              <w:szCs w:val="28"/>
            </w:rPr>
          </w:rPrChange>
        </w:rPr>
        <w:t>.”</w:t>
      </w:r>
    </w:p>
    <w:p w:rsidR="00000000" w:rsidRDefault="003F6F28">
      <w:pPr>
        <w:spacing w:after="120" w:line="288" w:lineRule="auto"/>
        <w:ind w:firstLine="540"/>
        <w:jc w:val="both"/>
        <w:rPr>
          <w:b/>
          <w:i/>
          <w:sz w:val="28"/>
          <w:szCs w:val="28"/>
        </w:rPr>
        <w:pPrChange w:id="3764" w:author="User" w:date="2016-12-09T12:42:00Z">
          <w:pPr>
            <w:spacing w:line="340" w:lineRule="exact"/>
            <w:ind w:firstLine="540"/>
            <w:jc w:val="both"/>
          </w:pPr>
        </w:pPrChange>
      </w:pPr>
      <w:r w:rsidRPr="003F6F28">
        <w:rPr>
          <w:sz w:val="28"/>
          <w:szCs w:val="28"/>
          <w:rPrChange w:id="3765" w:author="User" w:date="2016-12-09T12:40:00Z">
            <w:rPr>
              <w:color w:val="0000FF"/>
              <w:sz w:val="28"/>
              <w:szCs w:val="28"/>
            </w:rPr>
          </w:rPrChange>
        </w:rPr>
        <w:t>Quyền lao động là một trong những quyền cơ bản của con người và việc bảo đảm quyền lao động cho công dân là một trong những tiêu chí đánh giá sự tiến bộ của chế độ xã hội.</w:t>
      </w:r>
    </w:p>
    <w:p w:rsidR="00000000" w:rsidRDefault="003F6F28">
      <w:pPr>
        <w:spacing w:after="120" w:line="288" w:lineRule="auto"/>
        <w:ind w:firstLine="540"/>
        <w:jc w:val="both"/>
        <w:rPr>
          <w:sz w:val="28"/>
          <w:szCs w:val="28"/>
        </w:rPr>
        <w:pPrChange w:id="3766" w:author="User" w:date="2016-12-09T12:42:00Z">
          <w:pPr>
            <w:spacing w:line="340" w:lineRule="exact"/>
            <w:ind w:firstLine="540"/>
            <w:jc w:val="both"/>
          </w:pPr>
        </w:pPrChange>
      </w:pPr>
      <w:r w:rsidRPr="003F6F28">
        <w:rPr>
          <w:sz w:val="28"/>
          <w:szCs w:val="28"/>
          <w:rPrChange w:id="3767" w:author="User" w:date="2016-12-09T12:40:00Z">
            <w:rPr>
              <w:color w:val="0000FF"/>
              <w:sz w:val="28"/>
              <w:szCs w:val="28"/>
            </w:rPr>
          </w:rPrChange>
        </w:rPr>
        <w:t xml:space="preserve">Để tạo môi trường pháp lý thuận lợi cho việc thực hiện quyền được lao động của người dân, Nhà nước đã ban hành Bộ luật Lao động cụ thể hóa quyền có việc làm, quyền tự do lựa chọn việc làm và nghề nghiệp của người lao động. Bộ luật Lao động cũng là công cụ pháp lý quan trọng để bảo vệ quyền làm việc, lợi ích và các quyền khác của người lao động, đồng thời bảo vệ quyền và lợi ích </w:t>
      </w:r>
      <w:r w:rsidRPr="003F6F28">
        <w:rPr>
          <w:sz w:val="28"/>
          <w:szCs w:val="28"/>
          <w:rPrChange w:id="3768" w:author="User" w:date="2016-12-09T12:40:00Z">
            <w:rPr>
              <w:color w:val="0000FF"/>
              <w:sz w:val="28"/>
              <w:szCs w:val="28"/>
            </w:rPr>
          </w:rPrChange>
        </w:rPr>
        <w:lastRenderedPageBreak/>
        <w:t xml:space="preserve">hợp pháp của người sử dụng lao động, tạo điều kiện cho mối quan hệ lao động được hài hoà và ổn định. </w:t>
      </w:r>
    </w:p>
    <w:p w:rsidR="00000000" w:rsidRDefault="003F6F28">
      <w:pPr>
        <w:spacing w:after="120" w:line="288" w:lineRule="auto"/>
        <w:ind w:firstLine="540"/>
        <w:jc w:val="both"/>
        <w:rPr>
          <w:sz w:val="28"/>
          <w:szCs w:val="28"/>
        </w:rPr>
        <w:pPrChange w:id="3769" w:author="User" w:date="2016-12-09T12:42:00Z">
          <w:pPr>
            <w:spacing w:line="340" w:lineRule="exact"/>
            <w:ind w:firstLine="540"/>
            <w:jc w:val="both"/>
          </w:pPr>
        </w:pPrChange>
      </w:pPr>
      <w:r w:rsidRPr="003F6F28">
        <w:rPr>
          <w:bCs/>
          <w:sz w:val="28"/>
          <w:szCs w:val="28"/>
          <w:rPrChange w:id="3770" w:author="User" w:date="2016-12-09T12:40:00Z">
            <w:rPr>
              <w:bCs/>
              <w:color w:val="0000FF"/>
              <w:sz w:val="28"/>
              <w:szCs w:val="28"/>
            </w:rPr>
          </w:rPrChange>
        </w:rPr>
        <w:t xml:space="preserve">Khoản 1 Điều 5 Bộ luật Lao động năm 2012 quy định về quyền có làm việc, tự do </w:t>
      </w:r>
      <w:r w:rsidRPr="003F6F28">
        <w:rPr>
          <w:iCs/>
          <w:sz w:val="28"/>
          <w:szCs w:val="28"/>
          <w:rPrChange w:id="3771" w:author="User" w:date="2016-12-09T12:40:00Z">
            <w:rPr>
              <w:iCs/>
              <w:color w:val="0000FF"/>
              <w:sz w:val="28"/>
              <w:szCs w:val="28"/>
            </w:rPr>
          </w:rPrChange>
        </w:rPr>
        <w:t>lựa chọn việc làm, được hưởng thù lao</w:t>
      </w:r>
      <w:r w:rsidRPr="003F6F28">
        <w:rPr>
          <w:bCs/>
          <w:sz w:val="28"/>
          <w:szCs w:val="28"/>
          <w:rPrChange w:id="3772" w:author="User" w:date="2016-12-09T12:40:00Z">
            <w:rPr>
              <w:bCs/>
              <w:color w:val="0000FF"/>
              <w:sz w:val="28"/>
              <w:szCs w:val="28"/>
            </w:rPr>
          </w:rPrChange>
        </w:rPr>
        <w:t xml:space="preserve"> như sau:</w:t>
      </w:r>
    </w:p>
    <w:p w:rsidR="00000000" w:rsidRDefault="003F6F28">
      <w:pPr>
        <w:spacing w:after="120" w:line="288" w:lineRule="auto"/>
        <w:ind w:firstLine="540"/>
        <w:jc w:val="both"/>
        <w:rPr>
          <w:i/>
          <w:sz w:val="28"/>
          <w:szCs w:val="28"/>
        </w:rPr>
        <w:pPrChange w:id="3773" w:author="User" w:date="2016-12-09T12:42:00Z">
          <w:pPr>
            <w:spacing w:line="340" w:lineRule="exact"/>
            <w:ind w:firstLine="540"/>
            <w:jc w:val="both"/>
          </w:pPr>
        </w:pPrChange>
      </w:pPr>
      <w:r w:rsidRPr="003F6F28">
        <w:rPr>
          <w:sz w:val="28"/>
          <w:szCs w:val="28"/>
          <w:rPrChange w:id="3774" w:author="User" w:date="2016-12-09T12:40:00Z">
            <w:rPr>
              <w:color w:val="0000FF"/>
              <w:sz w:val="28"/>
              <w:szCs w:val="28"/>
            </w:rPr>
          </w:rPrChange>
        </w:rPr>
        <w:t>“</w:t>
      </w:r>
      <w:r w:rsidRPr="003F6F28">
        <w:rPr>
          <w:i/>
          <w:sz w:val="28"/>
          <w:szCs w:val="28"/>
          <w:rPrChange w:id="3775" w:author="User" w:date="2016-12-09T12:40:00Z">
            <w:rPr>
              <w:i/>
              <w:color w:val="0000FF"/>
              <w:sz w:val="28"/>
              <w:szCs w:val="28"/>
            </w:rPr>
          </w:rPrChange>
        </w:rPr>
        <w:t>1. Người lao động có các quyền sau đây:</w:t>
      </w:r>
    </w:p>
    <w:p w:rsidR="00000000" w:rsidRDefault="003F6F28">
      <w:pPr>
        <w:spacing w:after="120" w:line="288" w:lineRule="auto"/>
        <w:ind w:firstLine="540"/>
        <w:jc w:val="both"/>
        <w:rPr>
          <w:i/>
          <w:sz w:val="28"/>
          <w:szCs w:val="28"/>
        </w:rPr>
        <w:pPrChange w:id="3776" w:author="User" w:date="2016-12-09T12:42:00Z">
          <w:pPr>
            <w:spacing w:line="340" w:lineRule="exact"/>
            <w:ind w:firstLine="540"/>
            <w:jc w:val="both"/>
          </w:pPr>
        </w:pPrChange>
      </w:pPr>
      <w:r w:rsidRPr="003F6F28">
        <w:rPr>
          <w:i/>
          <w:sz w:val="28"/>
          <w:szCs w:val="28"/>
          <w:rPrChange w:id="3777" w:author="User" w:date="2016-12-09T12:40:00Z">
            <w:rPr>
              <w:i/>
              <w:color w:val="0000FF"/>
              <w:sz w:val="28"/>
              <w:szCs w:val="28"/>
            </w:rPr>
          </w:rPrChange>
        </w:rPr>
        <w:t xml:space="preserve">a) Làm việc, tự do lựa chọn việc làm, nghề nghiệp, học nghề, nâng cao trình độ nghề nghiệp và không bị phân biệt đối xử; </w:t>
      </w:r>
    </w:p>
    <w:p w:rsidR="00000000" w:rsidRDefault="003F6F28">
      <w:pPr>
        <w:spacing w:after="120" w:line="288" w:lineRule="auto"/>
        <w:ind w:firstLine="540"/>
        <w:jc w:val="both"/>
        <w:rPr>
          <w:i/>
          <w:sz w:val="28"/>
          <w:szCs w:val="28"/>
        </w:rPr>
        <w:pPrChange w:id="3778" w:author="User" w:date="2016-12-09T12:42:00Z">
          <w:pPr>
            <w:spacing w:line="340" w:lineRule="exact"/>
            <w:ind w:firstLine="540"/>
            <w:jc w:val="both"/>
          </w:pPr>
        </w:pPrChange>
      </w:pPr>
      <w:r w:rsidRPr="003F6F28">
        <w:rPr>
          <w:i/>
          <w:sz w:val="28"/>
          <w:szCs w:val="28"/>
          <w:rPrChange w:id="3779" w:author="User" w:date="2016-12-09T12:40:00Z">
            <w:rPr>
              <w:i/>
              <w:color w:val="0000FF"/>
              <w:sz w:val="28"/>
              <w:szCs w:val="28"/>
            </w:rPr>
          </w:rPrChange>
        </w:rPr>
        <w:t>b) Hưởng lương phù hợp với trình độ kỹ năng nghề trên cơ sở thoả thuận với người sử dụng lao động; được bảo hộ lao động, làm việc trong điều kiện bảo đảm về an toàn lao động, vệ sinh lao động; nghỉ theo chế độ, nghỉ hằng năm có lương và được hưởng phúc lợi tập thể;…”</w:t>
      </w:r>
    </w:p>
    <w:p w:rsidR="00000000" w:rsidRDefault="003F6F28">
      <w:pPr>
        <w:spacing w:after="120" w:line="288" w:lineRule="auto"/>
        <w:ind w:firstLine="540"/>
        <w:jc w:val="both"/>
        <w:rPr>
          <w:bCs/>
          <w:sz w:val="28"/>
          <w:szCs w:val="28"/>
        </w:rPr>
        <w:pPrChange w:id="3780" w:author="User" w:date="2016-12-09T12:42:00Z">
          <w:pPr>
            <w:spacing w:line="340" w:lineRule="exact"/>
            <w:ind w:firstLine="540"/>
            <w:jc w:val="both"/>
          </w:pPr>
        </w:pPrChange>
      </w:pPr>
      <w:r w:rsidRPr="003F6F28">
        <w:rPr>
          <w:bCs/>
          <w:sz w:val="28"/>
          <w:szCs w:val="28"/>
          <w:rPrChange w:id="3781" w:author="User" w:date="2016-12-09T12:40:00Z">
            <w:rPr>
              <w:bCs/>
              <w:color w:val="0000FF"/>
              <w:sz w:val="28"/>
              <w:szCs w:val="28"/>
            </w:rPr>
          </w:rPrChange>
        </w:rPr>
        <w:t xml:space="preserve">Người lao động được quyền làm việc </w:t>
      </w:r>
      <w:r w:rsidRPr="003F6F28">
        <w:rPr>
          <w:sz w:val="28"/>
          <w:szCs w:val="28"/>
          <w:rPrChange w:id="3782" w:author="User" w:date="2016-12-09T12:40:00Z">
            <w:rPr>
              <w:color w:val="0000FF"/>
              <w:sz w:val="28"/>
              <w:szCs w:val="28"/>
            </w:rPr>
          </w:rPrChange>
        </w:rPr>
        <w:t xml:space="preserve">cho bất kỳ người sử dụng lao động nào và ở bất kỳ nơi nào mà pháp luật không cấm. </w:t>
      </w:r>
    </w:p>
    <w:p w:rsidR="00000000" w:rsidRDefault="003F6F28">
      <w:pPr>
        <w:spacing w:after="120" w:line="288" w:lineRule="auto"/>
        <w:ind w:firstLine="540"/>
        <w:jc w:val="both"/>
        <w:rPr>
          <w:sz w:val="28"/>
          <w:szCs w:val="28"/>
        </w:rPr>
        <w:pPrChange w:id="3783" w:author="User" w:date="2016-12-09T12:42:00Z">
          <w:pPr>
            <w:spacing w:line="340" w:lineRule="exact"/>
            <w:ind w:firstLine="540"/>
            <w:jc w:val="both"/>
          </w:pPr>
        </w:pPrChange>
      </w:pPr>
      <w:r w:rsidRPr="003F6F28">
        <w:rPr>
          <w:sz w:val="28"/>
          <w:szCs w:val="28"/>
          <w:rPrChange w:id="3784" w:author="User" w:date="2016-12-09T12:40:00Z">
            <w:rPr>
              <w:color w:val="0000FF"/>
              <w:sz w:val="28"/>
              <w:szCs w:val="28"/>
            </w:rPr>
          </w:rPrChange>
        </w:rPr>
        <w:t>Người lao động được trực tiếp liên hệ với người sử dụng lao động hoặc thông qua tổ chức dịch vụ việc làm để tìm việc làm theo nguyện vọng, khả năng, trình độ nghề nghiệp và sức khoẻ của mình. (</w:t>
      </w:r>
      <w:r w:rsidRPr="003F6F28">
        <w:rPr>
          <w:bCs/>
          <w:sz w:val="28"/>
          <w:szCs w:val="28"/>
          <w:rPrChange w:id="3785" w:author="User" w:date="2016-12-09T12:40:00Z">
            <w:rPr>
              <w:bCs/>
              <w:color w:val="0000FF"/>
              <w:sz w:val="28"/>
              <w:szCs w:val="28"/>
            </w:rPr>
          </w:rPrChange>
        </w:rPr>
        <w:t>Điều 10. Quyền làm việc của người lao động).</w:t>
      </w:r>
    </w:p>
    <w:p w:rsidR="00000000" w:rsidRDefault="003F6F28">
      <w:pPr>
        <w:spacing w:after="120" w:line="288" w:lineRule="auto"/>
        <w:ind w:firstLine="540"/>
        <w:jc w:val="both"/>
        <w:rPr>
          <w:sz w:val="28"/>
          <w:szCs w:val="28"/>
        </w:rPr>
        <w:pPrChange w:id="3786" w:author="User" w:date="2016-12-09T12:42:00Z">
          <w:pPr>
            <w:spacing w:line="340" w:lineRule="exact"/>
            <w:ind w:firstLine="540"/>
            <w:jc w:val="both"/>
          </w:pPr>
        </w:pPrChange>
      </w:pPr>
      <w:r w:rsidRPr="003F6F28">
        <w:rPr>
          <w:sz w:val="28"/>
          <w:szCs w:val="28"/>
          <w:rPrChange w:id="3787" w:author="User" w:date="2016-12-09T12:40:00Z">
            <w:rPr>
              <w:color w:val="0000FF"/>
              <w:sz w:val="28"/>
              <w:szCs w:val="28"/>
            </w:rPr>
          </w:rPrChange>
        </w:rPr>
        <w:t>Nhà nước có trách nhiệm xác định chỉ tiêu tạo việc làm tăng thêm trong kế hoạch phát triển kinh tế - xã hội 05 năm, hằng năm.</w:t>
      </w:r>
    </w:p>
    <w:p w:rsidR="00000000" w:rsidRDefault="003F6F28">
      <w:pPr>
        <w:spacing w:after="120" w:line="288" w:lineRule="auto"/>
        <w:ind w:firstLine="540"/>
        <w:jc w:val="both"/>
        <w:rPr>
          <w:sz w:val="28"/>
          <w:szCs w:val="28"/>
        </w:rPr>
        <w:pPrChange w:id="3788" w:author="User" w:date="2016-12-09T12:42:00Z">
          <w:pPr>
            <w:spacing w:line="340" w:lineRule="exact"/>
            <w:ind w:firstLine="540"/>
            <w:jc w:val="both"/>
          </w:pPr>
        </w:pPrChange>
      </w:pPr>
      <w:r w:rsidRPr="003F6F28">
        <w:rPr>
          <w:sz w:val="28"/>
          <w:szCs w:val="28"/>
          <w:rPrChange w:id="3789" w:author="User" w:date="2016-12-09T12:40:00Z">
            <w:rPr>
              <w:color w:val="0000FF"/>
              <w:sz w:val="28"/>
              <w:szCs w:val="28"/>
            </w:rPr>
          </w:rPrChange>
        </w:rPr>
        <w:t>Có chính sách bảo hiểm thất nghiệp, các chính sách khuyến khích để người lao động tự tạo việc làm; hỗ trợ người sử dụng lao động sử dụng nhiều lao động nữ, lao động là người khuyết tật, lao động là người dân tộc ít người để giải quyết việc làm.</w:t>
      </w:r>
    </w:p>
    <w:p w:rsidR="00000000" w:rsidRDefault="003F6F28">
      <w:pPr>
        <w:spacing w:after="120" w:line="288" w:lineRule="auto"/>
        <w:ind w:firstLine="540"/>
        <w:jc w:val="both"/>
        <w:rPr>
          <w:sz w:val="28"/>
          <w:szCs w:val="28"/>
        </w:rPr>
        <w:pPrChange w:id="3790" w:author="User" w:date="2016-12-09T12:42:00Z">
          <w:pPr>
            <w:spacing w:line="340" w:lineRule="exact"/>
            <w:ind w:firstLine="540"/>
            <w:jc w:val="both"/>
          </w:pPr>
        </w:pPrChange>
      </w:pPr>
      <w:r w:rsidRPr="003F6F28">
        <w:rPr>
          <w:sz w:val="28"/>
          <w:szCs w:val="28"/>
          <w:rPrChange w:id="3791" w:author="User" w:date="2016-12-09T12:40:00Z">
            <w:rPr>
              <w:color w:val="0000FF"/>
              <w:sz w:val="28"/>
              <w:szCs w:val="28"/>
            </w:rPr>
          </w:rPrChange>
        </w:rPr>
        <w:t>Đồng thời, Nhà nước cũng đề ra hàng loạt các chương trình kinh tế - xã hội to lớn, đồng bộ với nhiều hoạt động như: Chương trình quốc gia về giải quyết việc làm với những hoạt động: thực hiện quỹ quốc gia tạo việc làm; thành lập các ngân hàng người nghèo; giao quyền sử dụng ruộng đất để khuyến khích trồng rừng, chương trình hỗ trợ đánh bắt xa bờ...</w:t>
      </w:r>
    </w:p>
    <w:p w:rsidR="00000000" w:rsidRDefault="003F6F28">
      <w:pPr>
        <w:spacing w:after="120" w:line="288" w:lineRule="auto"/>
        <w:ind w:firstLine="540"/>
        <w:jc w:val="both"/>
        <w:rPr>
          <w:sz w:val="28"/>
          <w:szCs w:val="28"/>
        </w:rPr>
        <w:pPrChange w:id="3792" w:author="User" w:date="2016-12-09T12:42:00Z">
          <w:pPr>
            <w:spacing w:line="340" w:lineRule="exact"/>
            <w:ind w:firstLine="540"/>
            <w:jc w:val="both"/>
          </w:pPr>
        </w:pPrChange>
      </w:pPr>
      <w:r w:rsidRPr="003F6F28">
        <w:rPr>
          <w:sz w:val="28"/>
          <w:szCs w:val="28"/>
          <w:rPrChange w:id="3793" w:author="User" w:date="2016-12-09T12:40:00Z">
            <w:rPr>
              <w:color w:val="0000FF"/>
              <w:sz w:val="28"/>
              <w:szCs w:val="28"/>
            </w:rPr>
          </w:rPrChange>
        </w:rPr>
        <w:t xml:space="preserve">Bên cạnh đó, để khuyến khích, tạo điều kiện thuận lợi cho các tổ chức, cá nhân trong nước và nước ngoài đầu tư phát triển sản xuất, kinh doanh để tạo việc làm cho người lao động, Nhà nước cũng ban hành một hệ thống các chủ trương, chính sách thông thoáng thu hút sự đầu tư của nhiều doanh nghiệp, tổ chức kinh tế nước ngoài, nhằm tạo ngày càng nhiều việc làm cho người lao động, tạo điều kiện cho những người trong độ tuổi lao động đều có thể thực hiện </w:t>
      </w:r>
      <w:r w:rsidRPr="003F6F28">
        <w:rPr>
          <w:sz w:val="28"/>
          <w:szCs w:val="28"/>
          <w:rPrChange w:id="3794" w:author="User" w:date="2016-12-09T12:40:00Z">
            <w:rPr>
              <w:color w:val="0000FF"/>
              <w:sz w:val="28"/>
              <w:szCs w:val="28"/>
            </w:rPr>
          </w:rPrChange>
        </w:rPr>
        <w:lastRenderedPageBreak/>
        <w:t xml:space="preserve">quyền lao động của mình. Các công ty xuyên quốc gia, các công ty liên doanh xuất hiện ngày càng nhiều ở Việt Nam, giải quyết việc làm cho hàng triệu người lao động, giúp người lao động có thu nhập ổn định cuộc sống cho bản thân và đóng góp công sức cho sự phát triển kinh tế đất nước… </w:t>
      </w:r>
    </w:p>
    <w:p w:rsidR="00000000" w:rsidRDefault="003F6F28">
      <w:pPr>
        <w:spacing w:after="120" w:line="288" w:lineRule="auto"/>
        <w:ind w:firstLine="540"/>
        <w:jc w:val="both"/>
        <w:rPr>
          <w:sz w:val="28"/>
          <w:szCs w:val="28"/>
        </w:rPr>
        <w:pPrChange w:id="3795" w:author="User" w:date="2016-12-09T12:42:00Z">
          <w:pPr>
            <w:spacing w:line="340" w:lineRule="exact"/>
            <w:ind w:firstLine="540"/>
            <w:jc w:val="both"/>
          </w:pPr>
        </w:pPrChange>
      </w:pPr>
      <w:r w:rsidRPr="003F6F28">
        <w:rPr>
          <w:sz w:val="28"/>
          <w:szCs w:val="28"/>
          <w:rPrChange w:id="3796" w:author="User" w:date="2016-12-09T12:40:00Z">
            <w:rPr>
              <w:color w:val="0000FF"/>
              <w:sz w:val="28"/>
              <w:szCs w:val="28"/>
            </w:rPr>
          </w:rPrChange>
        </w:rPr>
        <w:t>Để bảo vệ quyền và lợi ích hợp pháp của người lao động Bộ luật Lao động cũng đưa ra các quy định về hợp đồng lao động, hình thức hợp đồng lao động, nguyên tắc giao kết hợp đồng lao động, nghĩa vụ, trách nhiệm của người sử dụng lao động và phương thức giải quyết tranh chấp lao động…</w:t>
      </w:r>
    </w:p>
    <w:p w:rsidR="00000000" w:rsidRDefault="003F6F28">
      <w:pPr>
        <w:spacing w:after="120" w:line="288" w:lineRule="auto"/>
        <w:ind w:firstLine="539"/>
        <w:jc w:val="both"/>
        <w:rPr>
          <w:sz w:val="28"/>
          <w:szCs w:val="28"/>
        </w:rPr>
        <w:pPrChange w:id="3797" w:author="User" w:date="2016-12-09T12:42:00Z">
          <w:pPr>
            <w:spacing w:line="340" w:lineRule="exact"/>
            <w:ind w:firstLine="539"/>
            <w:jc w:val="both"/>
          </w:pPr>
        </w:pPrChange>
      </w:pPr>
      <w:r w:rsidRPr="003F6F28">
        <w:rPr>
          <w:bCs/>
          <w:sz w:val="28"/>
          <w:szCs w:val="28"/>
          <w:rPrChange w:id="3798" w:author="User" w:date="2016-12-09T12:40:00Z">
            <w:rPr>
              <w:bCs/>
              <w:color w:val="0000FF"/>
              <w:sz w:val="28"/>
              <w:szCs w:val="28"/>
            </w:rPr>
          </w:rPrChange>
        </w:rPr>
        <w:t>Điều 194 Bộ luật Lao động quy định về nguyên tắc giải quyết tranh chấp lao động như sau:</w:t>
      </w:r>
    </w:p>
    <w:p w:rsidR="00000000" w:rsidRDefault="003F6F28">
      <w:pPr>
        <w:spacing w:after="120" w:line="288" w:lineRule="auto"/>
        <w:ind w:firstLine="539"/>
        <w:jc w:val="both"/>
        <w:rPr>
          <w:i/>
          <w:sz w:val="28"/>
          <w:szCs w:val="28"/>
        </w:rPr>
        <w:pPrChange w:id="3799" w:author="User" w:date="2016-12-09T12:42:00Z">
          <w:pPr>
            <w:spacing w:line="340" w:lineRule="exact"/>
            <w:ind w:firstLine="539"/>
            <w:jc w:val="both"/>
          </w:pPr>
        </w:pPrChange>
      </w:pPr>
      <w:r w:rsidRPr="003F6F28">
        <w:rPr>
          <w:sz w:val="28"/>
          <w:szCs w:val="28"/>
          <w:rPrChange w:id="3800" w:author="User" w:date="2016-12-09T12:40:00Z">
            <w:rPr>
              <w:color w:val="0000FF"/>
              <w:sz w:val="28"/>
              <w:szCs w:val="28"/>
            </w:rPr>
          </w:rPrChange>
        </w:rPr>
        <w:t>“</w:t>
      </w:r>
      <w:r w:rsidRPr="003F6F28">
        <w:rPr>
          <w:i/>
          <w:sz w:val="28"/>
          <w:szCs w:val="28"/>
          <w:rPrChange w:id="3801" w:author="User" w:date="2016-12-09T12:40:00Z">
            <w:rPr>
              <w:i/>
              <w:color w:val="0000FF"/>
              <w:sz w:val="28"/>
              <w:szCs w:val="28"/>
            </w:rPr>
          </w:rPrChange>
        </w:rPr>
        <w:t xml:space="preserve">1. Tôn trọng, bảo đảm để các bên tự thương lượng, quyết định trong giải quyết tranh chấp lao động. </w:t>
      </w:r>
    </w:p>
    <w:p w:rsidR="00000000" w:rsidRDefault="003F6F28">
      <w:pPr>
        <w:spacing w:after="120" w:line="288" w:lineRule="auto"/>
        <w:ind w:firstLine="539"/>
        <w:jc w:val="both"/>
        <w:rPr>
          <w:i/>
          <w:sz w:val="28"/>
          <w:szCs w:val="28"/>
        </w:rPr>
        <w:pPrChange w:id="3802" w:author="User" w:date="2016-12-09T12:42:00Z">
          <w:pPr>
            <w:spacing w:line="340" w:lineRule="exact"/>
            <w:ind w:firstLine="539"/>
            <w:jc w:val="both"/>
          </w:pPr>
        </w:pPrChange>
      </w:pPr>
      <w:r w:rsidRPr="003F6F28">
        <w:rPr>
          <w:i/>
          <w:sz w:val="28"/>
          <w:szCs w:val="28"/>
          <w:rPrChange w:id="3803" w:author="User" w:date="2016-12-09T12:40:00Z">
            <w:rPr>
              <w:i/>
              <w:color w:val="0000FF"/>
              <w:sz w:val="28"/>
              <w:szCs w:val="28"/>
            </w:rPr>
          </w:rPrChange>
        </w:rPr>
        <w:t xml:space="preserve">2. Bảo đảm thực hiện hoà giải, trọng tài trên cơ sở tôn trọng quyền và lợi ích của hai bên tranh chấp, tôn trọng lợi ích chung của xã hội, không trái pháp luật. </w:t>
      </w:r>
    </w:p>
    <w:p w:rsidR="00000000" w:rsidRDefault="003F6F28">
      <w:pPr>
        <w:spacing w:after="120" w:line="288" w:lineRule="auto"/>
        <w:ind w:firstLine="539"/>
        <w:jc w:val="both"/>
        <w:rPr>
          <w:i/>
          <w:sz w:val="28"/>
          <w:szCs w:val="28"/>
        </w:rPr>
        <w:pPrChange w:id="3804" w:author="User" w:date="2016-12-09T12:42:00Z">
          <w:pPr>
            <w:spacing w:line="340" w:lineRule="exact"/>
            <w:ind w:firstLine="539"/>
            <w:jc w:val="both"/>
          </w:pPr>
        </w:pPrChange>
      </w:pPr>
      <w:r w:rsidRPr="003F6F28">
        <w:rPr>
          <w:i/>
          <w:sz w:val="28"/>
          <w:szCs w:val="28"/>
          <w:rPrChange w:id="3805" w:author="User" w:date="2016-12-09T12:40:00Z">
            <w:rPr>
              <w:i/>
              <w:color w:val="0000FF"/>
              <w:sz w:val="28"/>
              <w:szCs w:val="28"/>
            </w:rPr>
          </w:rPrChange>
        </w:rPr>
        <w:t>3. Công khai, minh bạch, khách quan, kịp thời, nhanh chóng và đúng pháp luật.</w:t>
      </w:r>
    </w:p>
    <w:p w:rsidR="00000000" w:rsidRDefault="003F6F28">
      <w:pPr>
        <w:spacing w:after="120" w:line="288" w:lineRule="auto"/>
        <w:ind w:firstLine="539"/>
        <w:jc w:val="both"/>
        <w:rPr>
          <w:i/>
          <w:sz w:val="28"/>
          <w:szCs w:val="28"/>
        </w:rPr>
        <w:pPrChange w:id="3806" w:author="User" w:date="2016-12-09T12:42:00Z">
          <w:pPr>
            <w:spacing w:line="340" w:lineRule="exact"/>
            <w:ind w:firstLine="539"/>
            <w:jc w:val="both"/>
          </w:pPr>
        </w:pPrChange>
      </w:pPr>
      <w:r w:rsidRPr="003F6F28">
        <w:rPr>
          <w:i/>
          <w:sz w:val="28"/>
          <w:szCs w:val="28"/>
          <w:rPrChange w:id="3807" w:author="User" w:date="2016-12-09T12:40:00Z">
            <w:rPr>
              <w:i/>
              <w:color w:val="0000FF"/>
              <w:sz w:val="28"/>
              <w:szCs w:val="28"/>
            </w:rPr>
          </w:rPrChange>
        </w:rPr>
        <w:t>4. Bảo đảm sự tham gia của đại diện các bên trong quá trình giải quyết tranh chấp lao động.</w:t>
      </w:r>
    </w:p>
    <w:p w:rsidR="00000000" w:rsidRDefault="003F6F28">
      <w:pPr>
        <w:spacing w:after="120" w:line="288" w:lineRule="auto"/>
        <w:ind w:firstLine="539"/>
        <w:jc w:val="both"/>
        <w:rPr>
          <w:sz w:val="28"/>
          <w:szCs w:val="28"/>
        </w:rPr>
        <w:pPrChange w:id="3808" w:author="User" w:date="2016-12-09T12:42:00Z">
          <w:pPr>
            <w:spacing w:line="340" w:lineRule="exact"/>
            <w:ind w:firstLine="539"/>
            <w:jc w:val="both"/>
          </w:pPr>
        </w:pPrChange>
      </w:pPr>
      <w:r w:rsidRPr="003F6F28">
        <w:rPr>
          <w:i/>
          <w:sz w:val="28"/>
          <w:szCs w:val="28"/>
          <w:rPrChange w:id="3809" w:author="User" w:date="2016-12-09T12:40:00Z">
            <w:rPr>
              <w:i/>
              <w:color w:val="0000FF"/>
              <w:sz w:val="28"/>
              <w:szCs w:val="28"/>
            </w:rPr>
          </w:rPrChange>
        </w:rPr>
        <w:t>5. Việc giải quyết tranh chấp lao động trước hết phải được hai bên trực tiếp thương lượng nhằm giải quyết hài hòa lợi ích của hai bên tranh chấp, ổn định sản xuất, kinh doanh, bảo đảm trật tự và an toàn xã hội…</w:t>
      </w:r>
      <w:r w:rsidRPr="003F6F28">
        <w:rPr>
          <w:sz w:val="28"/>
          <w:szCs w:val="28"/>
          <w:rPrChange w:id="3810" w:author="User" w:date="2016-12-09T12:40:00Z">
            <w:rPr>
              <w:color w:val="0000FF"/>
              <w:sz w:val="28"/>
              <w:szCs w:val="28"/>
            </w:rPr>
          </w:rPrChange>
        </w:rPr>
        <w:t>”.</w:t>
      </w:r>
    </w:p>
    <w:p w:rsidR="00000000" w:rsidRDefault="00BB5223">
      <w:pPr>
        <w:shd w:val="clear" w:color="auto" w:fill="FFFFFF" w:themeFill="background1"/>
        <w:spacing w:after="120" w:line="288" w:lineRule="auto"/>
        <w:ind w:firstLine="567"/>
        <w:jc w:val="both"/>
        <w:rPr>
          <w:del w:id="3811" w:author="User" w:date="2016-12-09T10:04:00Z"/>
          <w:sz w:val="28"/>
          <w:szCs w:val="28"/>
        </w:rPr>
        <w:pPrChange w:id="3812" w:author="User" w:date="2016-12-09T12:42:00Z">
          <w:pPr>
            <w:shd w:val="clear" w:color="auto" w:fill="FFFFFF" w:themeFill="background1"/>
            <w:spacing w:line="288" w:lineRule="auto"/>
            <w:ind w:firstLine="567"/>
          </w:pPr>
        </w:pPrChange>
      </w:pPr>
    </w:p>
    <w:p w:rsidR="00000000" w:rsidRDefault="003F6F28">
      <w:pPr>
        <w:pStyle w:val="normal-p"/>
        <w:tabs>
          <w:tab w:val="left" w:pos="3261"/>
        </w:tabs>
        <w:spacing w:before="120" w:beforeAutospacing="0" w:after="120" w:afterAutospacing="0" w:line="288" w:lineRule="auto"/>
        <w:ind w:left="567"/>
        <w:jc w:val="center"/>
        <w:rPr>
          <w:rStyle w:val="normal-h1"/>
          <w:b/>
          <w:color w:val="auto"/>
          <w:sz w:val="28"/>
          <w:szCs w:val="28"/>
          <w:lang w:val="nl-NL"/>
          <w:rPrChange w:id="3813" w:author="User" w:date="2016-12-09T12:40:00Z">
            <w:rPr>
              <w:rStyle w:val="normal-h1"/>
              <w:rFonts w:eastAsia="Arial"/>
              <w:b/>
              <w:sz w:val="28"/>
              <w:szCs w:val="28"/>
              <w:lang w:val="nl-NL"/>
            </w:rPr>
          </w:rPrChange>
        </w:rPr>
        <w:pPrChange w:id="3814" w:author="User" w:date="2016-12-09T12:42:00Z">
          <w:pPr>
            <w:pStyle w:val="normal-p"/>
            <w:numPr>
              <w:numId w:val="6"/>
            </w:numPr>
            <w:tabs>
              <w:tab w:val="left" w:pos="3261"/>
            </w:tabs>
            <w:spacing w:line="312" w:lineRule="auto"/>
            <w:ind w:left="927" w:hanging="360"/>
            <w:jc w:val="center"/>
          </w:pPr>
        </w:pPrChange>
      </w:pPr>
      <w:r w:rsidRPr="003F6F28">
        <w:rPr>
          <w:rStyle w:val="normal-h1"/>
          <w:b/>
          <w:color w:val="auto"/>
          <w:sz w:val="28"/>
          <w:szCs w:val="28"/>
          <w:lang w:val="nl-NL"/>
          <w:rPrChange w:id="3815" w:author="User" w:date="2016-12-09T12:40:00Z">
            <w:rPr>
              <w:rStyle w:val="normal-h1"/>
              <w:b/>
              <w:sz w:val="28"/>
              <w:szCs w:val="28"/>
              <w:lang w:val="nl-NL"/>
            </w:rPr>
          </w:rPrChange>
        </w:rPr>
        <w:t>Nhạc...</w:t>
      </w:r>
    </w:p>
    <w:p w:rsidR="00000000" w:rsidRDefault="003F6F28">
      <w:pPr>
        <w:pStyle w:val="ListParagraph"/>
        <w:tabs>
          <w:tab w:val="left" w:pos="3261"/>
        </w:tabs>
        <w:spacing w:line="288" w:lineRule="auto"/>
        <w:ind w:left="0" w:firstLine="567"/>
        <w:rPr>
          <w:rFonts w:cs="Times New Roman"/>
          <w:b/>
          <w:szCs w:val="28"/>
          <w:lang w:val="nl-NL"/>
        </w:rPr>
        <w:pPrChange w:id="3816" w:author="User" w:date="2016-12-09T12:42:00Z">
          <w:pPr>
            <w:pStyle w:val="ListParagraph"/>
            <w:tabs>
              <w:tab w:val="left" w:pos="3261"/>
            </w:tabs>
            <w:spacing w:line="312" w:lineRule="auto"/>
            <w:ind w:left="0" w:firstLine="567"/>
          </w:pPr>
        </w:pPrChange>
      </w:pPr>
      <w:r w:rsidRPr="003F6F28">
        <w:rPr>
          <w:rFonts w:cs="Times New Roman"/>
          <w:b/>
          <w:szCs w:val="28"/>
          <w:lang w:val="nl-NL"/>
          <w:rPrChange w:id="3817" w:author="User" w:date="2016-12-09T12:40:00Z">
            <w:rPr>
              <w:rFonts w:cs="Times New Roman"/>
              <w:b/>
              <w:color w:val="0000FF"/>
              <w:sz w:val="24"/>
              <w:szCs w:val="28"/>
              <w:lang w:val="nl-NL"/>
            </w:rPr>
          </w:rPrChange>
        </w:rPr>
        <w:t>[ Câu chuyện pháp luật/ tiểu phẩm]</w:t>
      </w:r>
    </w:p>
    <w:p w:rsidR="00000000" w:rsidRDefault="003F6F28">
      <w:pPr>
        <w:pStyle w:val="ListParagraph"/>
        <w:spacing w:line="288" w:lineRule="auto"/>
        <w:ind w:left="0" w:firstLine="567"/>
        <w:rPr>
          <w:ins w:id="3818" w:author="User" w:date="2016-12-09T10:04:00Z"/>
          <w:rFonts w:cs="Times New Roman"/>
          <w:b/>
          <w:szCs w:val="28"/>
        </w:rPr>
        <w:pPrChange w:id="3819" w:author="User" w:date="2016-12-09T12:42:00Z">
          <w:pPr>
            <w:pStyle w:val="ListParagraph"/>
            <w:spacing w:before="100" w:beforeAutospacing="1" w:after="100" w:afterAutospacing="1" w:line="240" w:lineRule="auto"/>
            <w:ind w:left="0" w:firstLine="567"/>
          </w:pPr>
        </w:pPrChange>
      </w:pPr>
      <w:r w:rsidRPr="003F6F28">
        <w:rPr>
          <w:rFonts w:cs="Times New Roman"/>
          <w:b/>
          <w:szCs w:val="28"/>
          <w:lang w:val="nl-NL"/>
          <w:rPrChange w:id="3820" w:author="User" w:date="2016-12-09T12:40:00Z">
            <w:rPr>
              <w:rFonts w:cs="Times New Roman"/>
              <w:b/>
              <w:color w:val="0000FF"/>
              <w:sz w:val="24"/>
              <w:szCs w:val="28"/>
              <w:lang w:val="nl-NL"/>
            </w:rPr>
          </w:rPrChange>
        </w:rPr>
        <w:t>[Lời dẫn]:</w:t>
      </w:r>
      <w:r w:rsidRPr="003F6F28">
        <w:rPr>
          <w:rFonts w:cs="Times New Roman"/>
          <w:szCs w:val="28"/>
          <w:lang w:val="nl-NL"/>
          <w:rPrChange w:id="3821" w:author="User" w:date="2016-12-09T12:40:00Z">
            <w:rPr>
              <w:rFonts w:cs="Times New Roman"/>
              <w:color w:val="0000FF"/>
              <w:sz w:val="24"/>
              <w:szCs w:val="28"/>
              <w:lang w:val="nl-NL"/>
            </w:rPr>
          </w:rPrChange>
        </w:rPr>
        <w:t xml:space="preserve"> Tiếp theo chương trình, mời khán thính giả cùng nghe câu chuyện pháp luật/tiểu phẩm</w:t>
      </w:r>
      <w:r w:rsidRPr="003F6F28">
        <w:rPr>
          <w:rFonts w:eastAsia="Calibri" w:cs="Times New Roman"/>
          <w:b/>
          <w:i/>
          <w:szCs w:val="28"/>
          <w:rPrChange w:id="3822" w:author="User" w:date="2016-12-09T12:40:00Z">
            <w:rPr>
              <w:rFonts w:eastAsia="Calibri" w:cs="Times New Roman"/>
              <w:b/>
              <w:i/>
              <w:color w:val="0000FF"/>
              <w:sz w:val="24"/>
              <w:szCs w:val="28"/>
            </w:rPr>
          </w:rPrChange>
        </w:rPr>
        <w:t>“</w:t>
      </w:r>
      <w:r w:rsidRPr="003F6F28">
        <w:rPr>
          <w:rFonts w:cs="Times New Roman"/>
          <w:b/>
          <w:szCs w:val="28"/>
          <w:rPrChange w:id="3823" w:author="User" w:date="2016-12-09T12:40:00Z">
            <w:rPr>
              <w:rFonts w:cs="Times New Roman"/>
              <w:b/>
              <w:color w:val="0000FF"/>
              <w:sz w:val="24"/>
              <w:szCs w:val="28"/>
            </w:rPr>
          </w:rPrChange>
        </w:rPr>
        <w:t>Giờ giải lao của công nhân”</w:t>
      </w:r>
    </w:p>
    <w:p w:rsidR="00000000" w:rsidRDefault="00BB5223">
      <w:pPr>
        <w:pStyle w:val="ListParagraph"/>
        <w:spacing w:line="288" w:lineRule="auto"/>
        <w:ind w:left="0" w:firstLine="567"/>
        <w:rPr>
          <w:del w:id="3824" w:author="User" w:date="2016-12-09T12:47:00Z"/>
          <w:rFonts w:eastAsia="Times New Roman" w:cs="Times New Roman"/>
          <w:szCs w:val="28"/>
        </w:rPr>
        <w:pPrChange w:id="3825" w:author="User" w:date="2016-12-09T12:42:00Z">
          <w:pPr>
            <w:pStyle w:val="ListParagraph"/>
            <w:spacing w:before="100" w:beforeAutospacing="1" w:after="100" w:afterAutospacing="1" w:line="240" w:lineRule="auto"/>
            <w:ind w:left="0" w:firstLine="567"/>
          </w:pPr>
        </w:pPrChange>
      </w:pPr>
    </w:p>
    <w:p w:rsidR="00000000" w:rsidRDefault="003F6F28">
      <w:pPr>
        <w:tabs>
          <w:tab w:val="left" w:pos="3261"/>
        </w:tabs>
        <w:spacing w:after="120" w:line="288" w:lineRule="auto"/>
        <w:ind w:firstLine="567"/>
        <w:jc w:val="center"/>
        <w:rPr>
          <w:b/>
          <w:iCs/>
          <w:sz w:val="28"/>
          <w:szCs w:val="28"/>
          <w:lang w:val="nl-NL"/>
        </w:rPr>
        <w:pPrChange w:id="3826" w:author="User" w:date="2016-12-09T12:42:00Z">
          <w:pPr>
            <w:tabs>
              <w:tab w:val="left" w:pos="3261"/>
            </w:tabs>
            <w:spacing w:after="120" w:line="312" w:lineRule="auto"/>
            <w:ind w:firstLine="567"/>
            <w:jc w:val="center"/>
          </w:pPr>
        </w:pPrChange>
      </w:pPr>
      <w:r w:rsidRPr="003F6F28">
        <w:rPr>
          <w:b/>
          <w:iCs/>
          <w:sz w:val="28"/>
          <w:szCs w:val="28"/>
          <w:lang w:val="nl-NL"/>
          <w:rPrChange w:id="3827" w:author="User" w:date="2016-12-09T12:40:00Z">
            <w:rPr>
              <w:b/>
              <w:iCs/>
              <w:color w:val="0000FF"/>
              <w:sz w:val="28"/>
              <w:szCs w:val="28"/>
              <w:lang w:val="nl-NL"/>
            </w:rPr>
          </w:rPrChange>
        </w:rPr>
        <w:t>Nhạc...</w:t>
      </w:r>
    </w:p>
    <w:p w:rsidR="00000000" w:rsidRDefault="003F6F28">
      <w:pPr>
        <w:spacing w:after="120" w:line="288" w:lineRule="auto"/>
        <w:ind w:firstLine="567"/>
        <w:jc w:val="both"/>
        <w:rPr>
          <w:rFonts w:eastAsia="Times New Roman"/>
          <w:sz w:val="28"/>
          <w:szCs w:val="28"/>
        </w:rPr>
        <w:pPrChange w:id="3828" w:author="User" w:date="2016-12-09T12:42:00Z">
          <w:pPr>
            <w:spacing w:before="100" w:beforeAutospacing="1" w:after="100" w:afterAutospacing="1"/>
            <w:ind w:firstLine="567"/>
            <w:jc w:val="center"/>
          </w:pPr>
        </w:pPrChange>
      </w:pPr>
      <w:r w:rsidRPr="003F6F28">
        <w:rPr>
          <w:b/>
          <w:iCs/>
          <w:sz w:val="28"/>
          <w:szCs w:val="28"/>
          <w:lang w:val="nl-NL"/>
          <w:rPrChange w:id="3829" w:author="User" w:date="2016-12-09T12:40:00Z">
            <w:rPr>
              <w:b/>
              <w:iCs/>
              <w:color w:val="0000FF"/>
              <w:sz w:val="28"/>
              <w:szCs w:val="28"/>
              <w:lang w:val="nl-NL"/>
            </w:rPr>
          </w:rPrChange>
        </w:rPr>
        <w:t xml:space="preserve">Tiểu phẩm/câu chuyện pháp luật: </w:t>
      </w:r>
      <w:r w:rsidRPr="003F6F28">
        <w:rPr>
          <w:b/>
          <w:i/>
          <w:sz w:val="28"/>
          <w:szCs w:val="28"/>
          <w:rPrChange w:id="3830" w:author="User" w:date="2016-12-09T12:40:00Z">
            <w:rPr>
              <w:b/>
              <w:i/>
              <w:color w:val="0000FF"/>
              <w:sz w:val="28"/>
              <w:szCs w:val="28"/>
            </w:rPr>
          </w:rPrChange>
        </w:rPr>
        <w:t>“</w:t>
      </w:r>
      <w:r w:rsidRPr="003F6F28">
        <w:rPr>
          <w:b/>
          <w:sz w:val="28"/>
          <w:szCs w:val="28"/>
          <w:rPrChange w:id="3831" w:author="User" w:date="2016-12-09T12:40:00Z">
            <w:rPr>
              <w:b/>
              <w:color w:val="0000FF"/>
              <w:sz w:val="28"/>
              <w:szCs w:val="28"/>
            </w:rPr>
          </w:rPrChange>
        </w:rPr>
        <w:t>Giờ giải lao của công nhân”</w:t>
      </w:r>
    </w:p>
    <w:p w:rsidR="00000000" w:rsidRDefault="00BB5223">
      <w:pPr>
        <w:spacing w:after="120" w:line="288" w:lineRule="auto"/>
        <w:ind w:firstLine="567"/>
        <w:jc w:val="both"/>
        <w:rPr>
          <w:b/>
          <w:sz w:val="28"/>
          <w:szCs w:val="28"/>
          <w:lang w:val="en-US"/>
        </w:rPr>
        <w:pPrChange w:id="3832" w:author="User" w:date="2016-12-09T12:42:00Z">
          <w:pPr>
            <w:ind w:firstLine="567"/>
          </w:pPr>
        </w:pPrChange>
      </w:pPr>
    </w:p>
    <w:p w:rsidR="00000000" w:rsidRDefault="003F6F28">
      <w:pPr>
        <w:spacing w:after="120" w:line="288" w:lineRule="auto"/>
        <w:ind w:firstLine="567"/>
        <w:jc w:val="both"/>
        <w:rPr>
          <w:b/>
          <w:sz w:val="28"/>
          <w:szCs w:val="28"/>
          <w:lang w:val="en-US"/>
        </w:rPr>
        <w:pPrChange w:id="3833" w:author="User" w:date="2016-12-09T12:42:00Z">
          <w:pPr>
            <w:ind w:firstLine="567"/>
          </w:pPr>
        </w:pPrChange>
      </w:pPr>
      <w:r w:rsidRPr="003F6F28">
        <w:rPr>
          <w:b/>
          <w:sz w:val="28"/>
          <w:szCs w:val="28"/>
          <w:lang w:val="en-US"/>
          <w:rPrChange w:id="3834" w:author="User" w:date="2016-12-09T12:40:00Z">
            <w:rPr>
              <w:b/>
              <w:color w:val="0000FF"/>
              <w:sz w:val="28"/>
              <w:szCs w:val="28"/>
              <w:lang w:val="en-US"/>
            </w:rPr>
          </w:rPrChange>
        </w:rPr>
        <w:t>NHÂN VẬT:</w:t>
      </w:r>
    </w:p>
    <w:p w:rsidR="00000000" w:rsidRDefault="003F6F28">
      <w:pPr>
        <w:spacing w:after="120" w:line="288" w:lineRule="auto"/>
        <w:ind w:firstLine="567"/>
        <w:jc w:val="both"/>
        <w:rPr>
          <w:b/>
          <w:sz w:val="28"/>
          <w:szCs w:val="28"/>
          <w:lang w:val="en-US"/>
        </w:rPr>
        <w:pPrChange w:id="3835" w:author="User" w:date="2016-12-09T12:42:00Z">
          <w:pPr>
            <w:ind w:firstLine="567"/>
          </w:pPr>
        </w:pPrChange>
      </w:pPr>
      <w:r w:rsidRPr="003F6F28">
        <w:rPr>
          <w:b/>
          <w:sz w:val="28"/>
          <w:szCs w:val="28"/>
          <w:lang w:val="en-US"/>
          <w:rPrChange w:id="3836" w:author="User" w:date="2016-12-09T12:40:00Z">
            <w:rPr>
              <w:b/>
              <w:color w:val="0000FF"/>
              <w:sz w:val="28"/>
              <w:szCs w:val="28"/>
              <w:lang w:val="en-US"/>
            </w:rPr>
          </w:rPrChange>
        </w:rPr>
        <w:t>HƯƠNG: Quản lý công ty X</w:t>
      </w:r>
    </w:p>
    <w:p w:rsidR="00000000" w:rsidRDefault="003F6F28">
      <w:pPr>
        <w:spacing w:after="120" w:line="288" w:lineRule="auto"/>
        <w:ind w:firstLine="567"/>
        <w:jc w:val="both"/>
        <w:rPr>
          <w:b/>
          <w:sz w:val="28"/>
          <w:szCs w:val="28"/>
          <w:lang w:val="en-US"/>
        </w:rPr>
        <w:pPrChange w:id="3837" w:author="User" w:date="2016-12-09T12:42:00Z">
          <w:pPr>
            <w:ind w:firstLine="567"/>
          </w:pPr>
        </w:pPrChange>
      </w:pPr>
      <w:r w:rsidRPr="003F6F28">
        <w:rPr>
          <w:b/>
          <w:sz w:val="28"/>
          <w:szCs w:val="28"/>
          <w:lang w:val="en-US"/>
          <w:rPrChange w:id="3838" w:author="User" w:date="2016-12-09T12:40:00Z">
            <w:rPr>
              <w:b/>
              <w:color w:val="0000FF"/>
              <w:sz w:val="28"/>
              <w:szCs w:val="28"/>
              <w:lang w:val="en-US"/>
            </w:rPr>
          </w:rPrChange>
        </w:rPr>
        <w:t>THỦY: Công nhân</w:t>
      </w:r>
    </w:p>
    <w:p w:rsidR="00000000" w:rsidRDefault="003F6F28">
      <w:pPr>
        <w:spacing w:after="120" w:line="288" w:lineRule="auto"/>
        <w:ind w:firstLine="567"/>
        <w:jc w:val="both"/>
        <w:rPr>
          <w:b/>
          <w:sz w:val="28"/>
          <w:szCs w:val="28"/>
          <w:lang w:val="en-US"/>
        </w:rPr>
        <w:pPrChange w:id="3839" w:author="User" w:date="2016-12-09T12:42:00Z">
          <w:pPr>
            <w:ind w:firstLine="567"/>
          </w:pPr>
        </w:pPrChange>
      </w:pPr>
      <w:r w:rsidRPr="003F6F28">
        <w:rPr>
          <w:b/>
          <w:sz w:val="28"/>
          <w:szCs w:val="28"/>
          <w:lang w:val="en-US"/>
          <w:rPrChange w:id="3840" w:author="User" w:date="2016-12-09T12:40:00Z">
            <w:rPr>
              <w:b/>
              <w:color w:val="0000FF"/>
              <w:sz w:val="28"/>
              <w:szCs w:val="28"/>
              <w:lang w:val="en-US"/>
            </w:rPr>
          </w:rPrChange>
        </w:rPr>
        <w:lastRenderedPageBreak/>
        <w:t>VÂN: Công nhân</w:t>
      </w:r>
    </w:p>
    <w:p w:rsidR="00000000" w:rsidRDefault="003F6F28">
      <w:pPr>
        <w:spacing w:after="120" w:line="288" w:lineRule="auto"/>
        <w:ind w:firstLine="567"/>
        <w:jc w:val="both"/>
        <w:rPr>
          <w:b/>
          <w:sz w:val="28"/>
          <w:szCs w:val="28"/>
          <w:lang w:val="en-US"/>
        </w:rPr>
        <w:pPrChange w:id="3841" w:author="User" w:date="2016-12-09T12:42:00Z">
          <w:pPr>
            <w:ind w:firstLine="567"/>
          </w:pPr>
        </w:pPrChange>
      </w:pPr>
      <w:r w:rsidRPr="003F6F28">
        <w:rPr>
          <w:b/>
          <w:sz w:val="28"/>
          <w:szCs w:val="28"/>
          <w:lang w:val="en-US"/>
          <w:rPrChange w:id="3842" w:author="User" w:date="2016-12-09T12:40:00Z">
            <w:rPr>
              <w:b/>
              <w:color w:val="0000FF"/>
              <w:sz w:val="28"/>
              <w:szCs w:val="28"/>
              <w:lang w:val="en-US"/>
            </w:rPr>
          </w:rPrChange>
        </w:rPr>
        <w:t>TRANG: Công nhân</w:t>
      </w:r>
    </w:p>
    <w:p w:rsidR="00000000" w:rsidRDefault="003F6F28">
      <w:pPr>
        <w:spacing w:after="120" w:line="288" w:lineRule="auto"/>
        <w:ind w:firstLine="567"/>
        <w:jc w:val="both"/>
        <w:rPr>
          <w:b/>
          <w:sz w:val="28"/>
          <w:szCs w:val="28"/>
          <w:lang w:val="en-US"/>
        </w:rPr>
        <w:pPrChange w:id="3843" w:author="User" w:date="2016-12-09T12:42:00Z">
          <w:pPr>
            <w:ind w:firstLine="567"/>
          </w:pPr>
        </w:pPrChange>
      </w:pPr>
      <w:r w:rsidRPr="003F6F28">
        <w:rPr>
          <w:b/>
          <w:sz w:val="28"/>
          <w:szCs w:val="28"/>
          <w:lang w:val="en-US"/>
          <w:rPrChange w:id="3844" w:author="User" w:date="2016-12-09T12:40:00Z">
            <w:rPr>
              <w:b/>
              <w:color w:val="0000FF"/>
              <w:sz w:val="28"/>
              <w:szCs w:val="28"/>
              <w:lang w:val="en-US"/>
            </w:rPr>
          </w:rPrChange>
        </w:rPr>
        <w:t>THÚY: Công nhân</w:t>
      </w:r>
    </w:p>
    <w:p w:rsidR="00000000" w:rsidRDefault="00BB5223">
      <w:pPr>
        <w:spacing w:after="120" w:line="288" w:lineRule="auto"/>
        <w:ind w:firstLine="567"/>
        <w:jc w:val="both"/>
        <w:rPr>
          <w:b/>
          <w:sz w:val="28"/>
          <w:szCs w:val="28"/>
          <w:lang w:val="en-US"/>
        </w:rPr>
        <w:pPrChange w:id="3845" w:author="User" w:date="2016-12-09T12:42:00Z">
          <w:pPr>
            <w:ind w:firstLine="567"/>
          </w:pPr>
        </w:pPrChange>
      </w:pPr>
    </w:p>
    <w:p w:rsidR="00000000" w:rsidRDefault="003F6F28">
      <w:pPr>
        <w:spacing w:after="120" w:line="288" w:lineRule="auto"/>
        <w:ind w:firstLine="567"/>
        <w:jc w:val="both"/>
        <w:rPr>
          <w:sz w:val="28"/>
          <w:szCs w:val="28"/>
          <w:lang w:val="en-US"/>
        </w:rPr>
        <w:pPrChange w:id="3846" w:author="User" w:date="2016-12-09T12:42:00Z">
          <w:pPr>
            <w:ind w:firstLine="567"/>
          </w:pPr>
        </w:pPrChange>
      </w:pPr>
      <w:r w:rsidRPr="003F6F28">
        <w:rPr>
          <w:b/>
          <w:sz w:val="28"/>
          <w:szCs w:val="28"/>
          <w:lang w:val="en-US"/>
          <w:rPrChange w:id="3847" w:author="User" w:date="2016-12-09T12:40:00Z">
            <w:rPr>
              <w:b/>
              <w:color w:val="0000FF"/>
              <w:sz w:val="28"/>
              <w:szCs w:val="28"/>
              <w:lang w:val="en-US"/>
            </w:rPr>
          </w:rPrChange>
        </w:rPr>
        <w:t>[Lời dẫn]:</w:t>
      </w:r>
      <w:r w:rsidRPr="003F6F28">
        <w:rPr>
          <w:sz w:val="28"/>
          <w:szCs w:val="28"/>
          <w:lang w:val="en-US"/>
          <w:rPrChange w:id="3848" w:author="User" w:date="2016-12-09T12:40:00Z">
            <w:rPr>
              <w:color w:val="0000FF"/>
              <w:sz w:val="28"/>
              <w:szCs w:val="28"/>
              <w:lang w:val="en-US"/>
            </w:rPr>
          </w:rPrChange>
        </w:rPr>
        <w:t xml:space="preserve"> Tại Công ty X, quản lý Hương </w:t>
      </w:r>
    </w:p>
    <w:p w:rsidR="00000000" w:rsidRDefault="003F6F28">
      <w:pPr>
        <w:spacing w:after="120" w:line="288" w:lineRule="auto"/>
        <w:ind w:firstLine="567"/>
        <w:jc w:val="both"/>
        <w:rPr>
          <w:sz w:val="28"/>
          <w:szCs w:val="28"/>
        </w:rPr>
        <w:pPrChange w:id="3849" w:author="User" w:date="2016-12-09T12:42:00Z">
          <w:pPr>
            <w:ind w:firstLine="567"/>
          </w:pPr>
        </w:pPrChange>
      </w:pPr>
      <w:r w:rsidRPr="003F6F28">
        <w:rPr>
          <w:b/>
          <w:sz w:val="28"/>
          <w:szCs w:val="28"/>
          <w:lang w:val="en-US"/>
          <w:rPrChange w:id="3850" w:author="User" w:date="2016-12-09T12:40:00Z">
            <w:rPr>
              <w:b/>
              <w:color w:val="0000FF"/>
              <w:sz w:val="28"/>
              <w:szCs w:val="28"/>
              <w:lang w:val="en-US"/>
            </w:rPr>
          </w:rPrChange>
        </w:rPr>
        <w:t xml:space="preserve">QUẢN LÝ HƯƠNG: </w:t>
      </w:r>
      <w:r w:rsidRPr="003F6F28">
        <w:rPr>
          <w:sz w:val="28"/>
          <w:szCs w:val="28"/>
          <w:rPrChange w:id="3851" w:author="User" w:date="2016-12-09T12:40:00Z">
            <w:rPr>
              <w:color w:val="0000FF"/>
              <w:sz w:val="28"/>
              <w:szCs w:val="28"/>
            </w:rPr>
          </w:rPrChange>
        </w:rPr>
        <w:t xml:space="preserve"> Sao thiếu thiếu thế nào ấy nhỉ?</w:t>
      </w:r>
    </w:p>
    <w:p w:rsidR="00000000" w:rsidRDefault="003F6F28">
      <w:pPr>
        <w:spacing w:after="120" w:line="288" w:lineRule="auto"/>
        <w:ind w:firstLine="567"/>
        <w:jc w:val="both"/>
        <w:rPr>
          <w:sz w:val="28"/>
          <w:szCs w:val="28"/>
          <w:lang w:val="en-US"/>
        </w:rPr>
        <w:pPrChange w:id="3852" w:author="User" w:date="2016-12-09T12:42:00Z">
          <w:pPr>
            <w:ind w:firstLine="567"/>
          </w:pPr>
        </w:pPrChange>
      </w:pPr>
      <w:r w:rsidRPr="003F6F28">
        <w:rPr>
          <w:b/>
          <w:sz w:val="28"/>
          <w:szCs w:val="28"/>
          <w:lang w:val="en-US"/>
          <w:rPrChange w:id="3853" w:author="User" w:date="2016-12-09T12:40:00Z">
            <w:rPr>
              <w:b/>
              <w:color w:val="0000FF"/>
              <w:sz w:val="28"/>
              <w:szCs w:val="28"/>
              <w:lang w:val="en-US"/>
            </w:rPr>
          </w:rPrChange>
        </w:rPr>
        <w:t>[Lời dẫn]:</w:t>
      </w:r>
      <w:r w:rsidRPr="003F6F28">
        <w:rPr>
          <w:sz w:val="28"/>
          <w:szCs w:val="28"/>
          <w:lang w:val="en-US"/>
          <w:rPrChange w:id="3854" w:author="User" w:date="2016-12-09T12:40:00Z">
            <w:rPr>
              <w:color w:val="0000FF"/>
              <w:sz w:val="28"/>
              <w:szCs w:val="28"/>
              <w:lang w:val="en-US"/>
            </w:rPr>
          </w:rPrChange>
        </w:rPr>
        <w:t xml:space="preserve">  Lúc này Thủy mới đến công ty.</w:t>
      </w:r>
    </w:p>
    <w:p w:rsidR="00000000" w:rsidRDefault="003F6F28">
      <w:pPr>
        <w:spacing w:after="120" w:line="288" w:lineRule="auto"/>
        <w:ind w:firstLine="567"/>
        <w:jc w:val="both"/>
        <w:rPr>
          <w:sz w:val="28"/>
          <w:szCs w:val="28"/>
        </w:rPr>
        <w:pPrChange w:id="3855" w:author="User" w:date="2016-12-09T12:42:00Z">
          <w:pPr>
            <w:ind w:firstLine="567"/>
          </w:pPr>
        </w:pPrChange>
      </w:pPr>
      <w:r w:rsidRPr="003F6F28">
        <w:rPr>
          <w:b/>
          <w:sz w:val="28"/>
          <w:szCs w:val="28"/>
          <w:lang w:val="en-US"/>
          <w:rPrChange w:id="3856" w:author="User" w:date="2016-12-09T12:40:00Z">
            <w:rPr>
              <w:b/>
              <w:color w:val="0000FF"/>
              <w:sz w:val="28"/>
              <w:szCs w:val="28"/>
              <w:lang w:val="en-US"/>
            </w:rPr>
          </w:rPrChange>
        </w:rPr>
        <w:t>QUẢN LÝ HƯƠNG</w:t>
      </w:r>
      <w:r w:rsidRPr="003F6F28">
        <w:rPr>
          <w:sz w:val="28"/>
          <w:szCs w:val="28"/>
          <w:lang w:val="en-US"/>
          <w:rPrChange w:id="3857" w:author="User" w:date="2016-12-09T12:40:00Z">
            <w:rPr>
              <w:color w:val="0000FF"/>
              <w:sz w:val="28"/>
              <w:szCs w:val="28"/>
              <w:lang w:val="en-US"/>
            </w:rPr>
          </w:rPrChange>
        </w:rPr>
        <w:t>: Cô Thủy hôm nay đến muộn nhé!</w:t>
      </w:r>
    </w:p>
    <w:p w:rsidR="00000000" w:rsidRDefault="003F6F28">
      <w:pPr>
        <w:spacing w:after="120" w:line="288" w:lineRule="auto"/>
        <w:ind w:firstLine="567"/>
        <w:jc w:val="both"/>
        <w:rPr>
          <w:sz w:val="28"/>
          <w:szCs w:val="28"/>
          <w:lang w:val="en-US"/>
        </w:rPr>
        <w:pPrChange w:id="3858" w:author="User" w:date="2016-12-09T12:42:00Z">
          <w:pPr>
            <w:ind w:firstLine="567"/>
          </w:pPr>
        </w:pPrChange>
      </w:pPr>
      <w:r w:rsidRPr="003F6F28">
        <w:rPr>
          <w:b/>
          <w:sz w:val="28"/>
          <w:szCs w:val="28"/>
          <w:lang w:val="en-US"/>
          <w:rPrChange w:id="3859" w:author="User" w:date="2016-12-09T12:40:00Z">
            <w:rPr>
              <w:b/>
              <w:color w:val="0000FF"/>
              <w:sz w:val="28"/>
              <w:szCs w:val="28"/>
              <w:lang w:val="en-US"/>
            </w:rPr>
          </w:rPrChange>
        </w:rPr>
        <w:t>THỦY</w:t>
      </w:r>
      <w:r w:rsidRPr="003F6F28">
        <w:rPr>
          <w:sz w:val="28"/>
          <w:szCs w:val="28"/>
          <w:lang w:val="en-US"/>
          <w:rPrChange w:id="3860" w:author="User" w:date="2016-12-09T12:40:00Z">
            <w:rPr>
              <w:color w:val="0000FF"/>
              <w:sz w:val="28"/>
              <w:szCs w:val="28"/>
              <w:lang w:val="en-US"/>
            </w:rPr>
          </w:rPrChange>
        </w:rPr>
        <w:t>: Em đang chạy xe thì cái xe ô tô ở đâu chạy lao đến đâm đuôi xe em, thế là em ngã rầm xuống.</w:t>
      </w:r>
    </w:p>
    <w:p w:rsidR="00000000" w:rsidRDefault="003F6F28">
      <w:pPr>
        <w:spacing w:after="120" w:line="288" w:lineRule="auto"/>
        <w:ind w:firstLine="567"/>
        <w:jc w:val="both"/>
        <w:rPr>
          <w:sz w:val="28"/>
          <w:szCs w:val="28"/>
          <w:lang w:val="en-US"/>
        </w:rPr>
        <w:pPrChange w:id="3861" w:author="User" w:date="2016-12-09T12:42:00Z">
          <w:pPr>
            <w:ind w:firstLine="567"/>
          </w:pPr>
        </w:pPrChange>
      </w:pPr>
      <w:r w:rsidRPr="003F6F28">
        <w:rPr>
          <w:b/>
          <w:sz w:val="28"/>
          <w:szCs w:val="28"/>
          <w:lang w:val="en-US"/>
          <w:rPrChange w:id="3862" w:author="User" w:date="2016-12-09T12:40:00Z">
            <w:rPr>
              <w:b/>
              <w:color w:val="0000FF"/>
              <w:sz w:val="28"/>
              <w:szCs w:val="28"/>
              <w:lang w:val="en-US"/>
            </w:rPr>
          </w:rPrChange>
        </w:rPr>
        <w:t>QUẢN LÝ HƯƠNG</w:t>
      </w:r>
      <w:r w:rsidRPr="003F6F28">
        <w:rPr>
          <w:sz w:val="28"/>
          <w:szCs w:val="28"/>
          <w:lang w:val="en-US"/>
          <w:rPrChange w:id="3863" w:author="User" w:date="2016-12-09T12:40:00Z">
            <w:rPr>
              <w:color w:val="0000FF"/>
              <w:sz w:val="28"/>
              <w:szCs w:val="28"/>
              <w:lang w:val="en-US"/>
            </w:rPr>
          </w:rPrChange>
        </w:rPr>
        <w:t>: Chị không biết, đi đứng là việc của em. Thế em có biết là em đi làm muộn không?</w:t>
      </w:r>
    </w:p>
    <w:p w:rsidR="00000000" w:rsidRDefault="003F6F28">
      <w:pPr>
        <w:spacing w:after="120" w:line="288" w:lineRule="auto"/>
        <w:ind w:firstLine="567"/>
        <w:jc w:val="both"/>
        <w:rPr>
          <w:sz w:val="28"/>
          <w:szCs w:val="28"/>
          <w:lang w:val="en-US"/>
        </w:rPr>
        <w:pPrChange w:id="3864" w:author="User" w:date="2016-12-09T12:42:00Z">
          <w:pPr>
            <w:ind w:firstLine="567"/>
          </w:pPr>
        </w:pPrChange>
      </w:pPr>
      <w:r w:rsidRPr="003F6F28">
        <w:rPr>
          <w:b/>
          <w:sz w:val="28"/>
          <w:szCs w:val="28"/>
          <w:lang w:val="en-US"/>
          <w:rPrChange w:id="3865" w:author="User" w:date="2016-12-09T12:40:00Z">
            <w:rPr>
              <w:b/>
              <w:color w:val="0000FF"/>
              <w:sz w:val="28"/>
              <w:szCs w:val="28"/>
              <w:lang w:val="en-US"/>
            </w:rPr>
          </w:rPrChange>
        </w:rPr>
        <w:t>THỦY</w:t>
      </w:r>
      <w:r w:rsidRPr="003F6F28">
        <w:rPr>
          <w:sz w:val="28"/>
          <w:szCs w:val="28"/>
          <w:lang w:val="en-US"/>
          <w:rPrChange w:id="3866" w:author="User" w:date="2016-12-09T12:40:00Z">
            <w:rPr>
              <w:color w:val="0000FF"/>
              <w:sz w:val="28"/>
              <w:szCs w:val="28"/>
              <w:lang w:val="en-US"/>
            </w:rPr>
          </w:rPrChange>
        </w:rPr>
        <w:t>: Dạ, chị không thấy là chân em máu vẫn chảy đây ạ?</w:t>
      </w:r>
    </w:p>
    <w:p w:rsidR="00000000" w:rsidRDefault="003F6F28">
      <w:pPr>
        <w:spacing w:after="120" w:line="288" w:lineRule="auto"/>
        <w:ind w:firstLine="567"/>
        <w:jc w:val="both"/>
        <w:rPr>
          <w:sz w:val="28"/>
          <w:szCs w:val="28"/>
          <w:lang w:val="en-US"/>
        </w:rPr>
        <w:pPrChange w:id="3867" w:author="User" w:date="2016-12-09T12:42:00Z">
          <w:pPr>
            <w:ind w:firstLine="567"/>
          </w:pPr>
        </w:pPrChange>
      </w:pPr>
      <w:r w:rsidRPr="003F6F28">
        <w:rPr>
          <w:b/>
          <w:sz w:val="28"/>
          <w:szCs w:val="28"/>
          <w:lang w:val="en-US"/>
          <w:rPrChange w:id="3868" w:author="User" w:date="2016-12-09T12:40:00Z">
            <w:rPr>
              <w:b/>
              <w:color w:val="0000FF"/>
              <w:sz w:val="28"/>
              <w:szCs w:val="28"/>
              <w:lang w:val="en-US"/>
            </w:rPr>
          </w:rPrChange>
        </w:rPr>
        <w:t xml:space="preserve">QUẢN LÝ HƯƠNG: </w:t>
      </w:r>
      <w:r w:rsidRPr="003F6F28">
        <w:rPr>
          <w:sz w:val="28"/>
          <w:szCs w:val="28"/>
          <w:lang w:val="en-US"/>
          <w:rPrChange w:id="3869" w:author="User" w:date="2016-12-09T12:40:00Z">
            <w:rPr>
              <w:color w:val="0000FF"/>
              <w:sz w:val="28"/>
              <w:szCs w:val="28"/>
              <w:lang w:val="en-US"/>
            </w:rPr>
          </w:rPrChange>
        </w:rPr>
        <w:t>Chị chỉ thực hiện theo đúng nội quy, quy chế của công ty thôi, em đi muộn thì phải nộp tiền.</w:t>
      </w:r>
    </w:p>
    <w:p w:rsidR="00000000" w:rsidRDefault="003F6F28">
      <w:pPr>
        <w:spacing w:after="120" w:line="288" w:lineRule="auto"/>
        <w:ind w:firstLine="567"/>
        <w:jc w:val="both"/>
        <w:rPr>
          <w:sz w:val="28"/>
          <w:szCs w:val="28"/>
          <w:lang w:val="en-US"/>
        </w:rPr>
        <w:pPrChange w:id="3870" w:author="User" w:date="2016-12-09T12:42:00Z">
          <w:pPr>
            <w:ind w:firstLine="567"/>
          </w:pPr>
        </w:pPrChange>
      </w:pPr>
      <w:r w:rsidRPr="003F6F28">
        <w:rPr>
          <w:b/>
          <w:sz w:val="28"/>
          <w:szCs w:val="28"/>
          <w:lang w:val="en-US"/>
          <w:rPrChange w:id="3871" w:author="User" w:date="2016-12-09T12:40:00Z">
            <w:rPr>
              <w:b/>
              <w:color w:val="0000FF"/>
              <w:sz w:val="28"/>
              <w:szCs w:val="28"/>
              <w:lang w:val="en-US"/>
            </w:rPr>
          </w:rPrChange>
        </w:rPr>
        <w:t>[Lời dẫn]:</w:t>
      </w:r>
      <w:r w:rsidRPr="003F6F28">
        <w:rPr>
          <w:sz w:val="28"/>
          <w:szCs w:val="28"/>
          <w:lang w:val="en-US"/>
          <w:rPrChange w:id="3872" w:author="User" w:date="2016-12-09T12:40:00Z">
            <w:rPr>
              <w:color w:val="0000FF"/>
              <w:sz w:val="28"/>
              <w:szCs w:val="28"/>
              <w:lang w:val="en-US"/>
            </w:rPr>
          </w:rPrChange>
        </w:rPr>
        <w:t xml:space="preserve"> Mặc dù chân vẫn đau, nhưng Thủy vẫn cố gắng sát lại gần người quản lý công ty để hỏi rõ.</w:t>
      </w:r>
    </w:p>
    <w:p w:rsidR="00000000" w:rsidRDefault="003F6F28">
      <w:pPr>
        <w:spacing w:after="120" w:line="288" w:lineRule="auto"/>
        <w:ind w:firstLine="567"/>
        <w:jc w:val="both"/>
        <w:rPr>
          <w:sz w:val="28"/>
          <w:szCs w:val="28"/>
          <w:lang w:val="en-US"/>
        </w:rPr>
        <w:pPrChange w:id="3873" w:author="User" w:date="2016-12-09T12:42:00Z">
          <w:pPr>
            <w:ind w:firstLine="567"/>
          </w:pPr>
        </w:pPrChange>
      </w:pPr>
      <w:r w:rsidRPr="003F6F28">
        <w:rPr>
          <w:b/>
          <w:sz w:val="28"/>
          <w:szCs w:val="28"/>
          <w:lang w:val="en-US"/>
          <w:rPrChange w:id="3874" w:author="User" w:date="2016-12-09T12:40:00Z">
            <w:rPr>
              <w:b/>
              <w:color w:val="0000FF"/>
              <w:sz w:val="28"/>
              <w:szCs w:val="28"/>
              <w:lang w:val="en-US"/>
            </w:rPr>
          </w:rPrChange>
        </w:rPr>
        <w:t xml:space="preserve">THỦY; </w:t>
      </w:r>
      <w:r w:rsidRPr="003F6F28">
        <w:rPr>
          <w:sz w:val="28"/>
          <w:szCs w:val="28"/>
          <w:lang w:val="en-US"/>
          <w:rPrChange w:id="3875" w:author="User" w:date="2016-12-09T12:40:00Z">
            <w:rPr>
              <w:color w:val="0000FF"/>
              <w:sz w:val="28"/>
              <w:szCs w:val="28"/>
              <w:lang w:val="en-US"/>
            </w:rPr>
          </w:rPrChange>
        </w:rPr>
        <w:t xml:space="preserve">Em phải nộp bao nhiêu tiền hả chị? </w:t>
      </w:r>
    </w:p>
    <w:p w:rsidR="00000000" w:rsidRDefault="003F6F28">
      <w:pPr>
        <w:spacing w:after="120" w:line="288" w:lineRule="auto"/>
        <w:ind w:firstLine="567"/>
        <w:jc w:val="both"/>
        <w:rPr>
          <w:sz w:val="28"/>
          <w:szCs w:val="28"/>
          <w:lang w:val="en-US"/>
        </w:rPr>
        <w:pPrChange w:id="3876" w:author="User" w:date="2016-12-09T12:42:00Z">
          <w:pPr>
            <w:ind w:firstLine="567"/>
          </w:pPr>
        </w:pPrChange>
      </w:pPr>
      <w:r w:rsidRPr="003F6F28">
        <w:rPr>
          <w:b/>
          <w:sz w:val="28"/>
          <w:szCs w:val="28"/>
          <w:lang w:val="en-US"/>
          <w:rPrChange w:id="3877" w:author="User" w:date="2016-12-09T12:40:00Z">
            <w:rPr>
              <w:b/>
              <w:color w:val="0000FF"/>
              <w:sz w:val="28"/>
              <w:szCs w:val="28"/>
              <w:lang w:val="en-US"/>
            </w:rPr>
          </w:rPrChange>
        </w:rPr>
        <w:t xml:space="preserve">QUẢN LÝ HƯƠNG: </w:t>
      </w:r>
      <w:r w:rsidRPr="003F6F28">
        <w:rPr>
          <w:sz w:val="28"/>
          <w:szCs w:val="28"/>
          <w:lang w:val="en-US"/>
          <w:rPrChange w:id="3878" w:author="User" w:date="2016-12-09T12:40:00Z">
            <w:rPr>
              <w:color w:val="0000FF"/>
              <w:sz w:val="28"/>
              <w:szCs w:val="28"/>
              <w:lang w:val="en-US"/>
            </w:rPr>
          </w:rPrChange>
        </w:rPr>
        <w:t>Em đi muộn 5 phút, nộp 20.000 đồng. Em nộp nhanh rồi vào làm việc ngay đi.</w:t>
      </w:r>
    </w:p>
    <w:p w:rsidR="00000000" w:rsidRDefault="003F6F28">
      <w:pPr>
        <w:spacing w:after="120" w:line="288" w:lineRule="auto"/>
        <w:ind w:firstLine="567"/>
        <w:jc w:val="both"/>
        <w:rPr>
          <w:sz w:val="28"/>
          <w:szCs w:val="28"/>
          <w:lang w:val="en-US"/>
        </w:rPr>
        <w:pPrChange w:id="3879" w:author="User" w:date="2016-12-09T12:42:00Z">
          <w:pPr>
            <w:ind w:firstLine="567"/>
          </w:pPr>
        </w:pPrChange>
      </w:pPr>
      <w:r w:rsidRPr="003F6F28">
        <w:rPr>
          <w:b/>
          <w:sz w:val="28"/>
          <w:szCs w:val="28"/>
          <w:lang w:val="en-US"/>
          <w:rPrChange w:id="3880" w:author="User" w:date="2016-12-09T12:40:00Z">
            <w:rPr>
              <w:b/>
              <w:color w:val="0000FF"/>
              <w:sz w:val="28"/>
              <w:szCs w:val="28"/>
              <w:lang w:val="en-US"/>
            </w:rPr>
          </w:rPrChange>
        </w:rPr>
        <w:t>[Lời dẫn]:</w:t>
      </w:r>
      <w:r w:rsidRPr="003F6F28">
        <w:rPr>
          <w:sz w:val="28"/>
          <w:szCs w:val="28"/>
          <w:lang w:val="en-US"/>
          <w:rPrChange w:id="3881" w:author="User" w:date="2016-12-09T12:40:00Z">
            <w:rPr>
              <w:color w:val="0000FF"/>
              <w:sz w:val="28"/>
              <w:szCs w:val="28"/>
              <w:lang w:val="en-US"/>
            </w:rPr>
          </w:rPrChange>
        </w:rPr>
        <w:t xml:space="preserve"> Thủy nhanh chóng rút tiền ra nộp và lại tập tễnh vào xưởng làm việc. Vừa lúc đó, Trang và các công nhân khác từ xưởng làm việc giải lao đi vệ sinh cá nhân qua quầy quản lý công ty.</w:t>
      </w:r>
    </w:p>
    <w:p w:rsidR="00000000" w:rsidRDefault="003F6F28">
      <w:pPr>
        <w:spacing w:after="120" w:line="288" w:lineRule="auto"/>
        <w:ind w:firstLine="567"/>
        <w:jc w:val="both"/>
        <w:rPr>
          <w:sz w:val="28"/>
          <w:szCs w:val="28"/>
          <w:lang w:val="en-US"/>
        </w:rPr>
        <w:pPrChange w:id="3882" w:author="User" w:date="2016-12-09T12:42:00Z">
          <w:pPr>
            <w:ind w:firstLine="567"/>
            <w:jc w:val="both"/>
          </w:pPr>
        </w:pPrChange>
      </w:pPr>
      <w:r w:rsidRPr="003F6F28">
        <w:rPr>
          <w:b/>
          <w:sz w:val="28"/>
          <w:szCs w:val="28"/>
          <w:lang w:val="en-US"/>
          <w:rPrChange w:id="3883" w:author="User" w:date="2016-12-09T12:40:00Z">
            <w:rPr>
              <w:b/>
              <w:color w:val="0000FF"/>
              <w:sz w:val="28"/>
              <w:szCs w:val="28"/>
              <w:lang w:val="en-US"/>
            </w:rPr>
          </w:rPrChange>
        </w:rPr>
        <w:t>TRANG:</w:t>
      </w:r>
      <w:r w:rsidRPr="003F6F28">
        <w:rPr>
          <w:sz w:val="28"/>
          <w:szCs w:val="28"/>
          <w:lang w:val="en-US"/>
          <w:rPrChange w:id="3884" w:author="User" w:date="2016-12-09T12:40:00Z">
            <w:rPr>
              <w:color w:val="0000FF"/>
              <w:sz w:val="28"/>
              <w:szCs w:val="28"/>
              <w:lang w:val="en-US"/>
            </w:rPr>
          </w:rPrChange>
        </w:rPr>
        <w:t xml:space="preserve"> Em chào chị Hương ạ! </w:t>
      </w:r>
    </w:p>
    <w:p w:rsidR="00000000" w:rsidRDefault="003F6F28">
      <w:pPr>
        <w:spacing w:after="120" w:line="288" w:lineRule="auto"/>
        <w:ind w:firstLine="567"/>
        <w:jc w:val="both"/>
        <w:rPr>
          <w:sz w:val="28"/>
          <w:szCs w:val="28"/>
          <w:lang w:val="en-US"/>
        </w:rPr>
        <w:pPrChange w:id="3885" w:author="User" w:date="2016-12-09T12:42:00Z">
          <w:pPr>
            <w:ind w:firstLine="567"/>
            <w:jc w:val="both"/>
          </w:pPr>
        </w:pPrChange>
      </w:pPr>
      <w:r w:rsidRPr="003F6F28">
        <w:rPr>
          <w:b/>
          <w:sz w:val="28"/>
          <w:szCs w:val="28"/>
          <w:lang w:val="en-US"/>
          <w:rPrChange w:id="3886" w:author="User" w:date="2016-12-09T12:40:00Z">
            <w:rPr>
              <w:b/>
              <w:color w:val="0000FF"/>
              <w:sz w:val="28"/>
              <w:szCs w:val="28"/>
              <w:lang w:val="en-US"/>
            </w:rPr>
          </w:rPrChange>
        </w:rPr>
        <w:t xml:space="preserve">QUẢN LÝ HƯƠNG: </w:t>
      </w:r>
      <w:r w:rsidRPr="003F6F28">
        <w:rPr>
          <w:sz w:val="28"/>
          <w:szCs w:val="28"/>
          <w:lang w:val="en-US"/>
          <w:rPrChange w:id="3887" w:author="User" w:date="2016-12-09T12:40:00Z">
            <w:rPr>
              <w:color w:val="0000FF"/>
              <w:sz w:val="28"/>
              <w:szCs w:val="28"/>
              <w:lang w:val="en-US"/>
            </w:rPr>
          </w:rPrChange>
        </w:rPr>
        <w:t>Trang ơi, sao từ sáng đến giờ chị thấy em chỉ đi vệ sinh thôi thế, em có làm việc nghiêm túc không hay để chị tích giờ trừ tiền làm của em nhé!</w:t>
      </w:r>
    </w:p>
    <w:p w:rsidR="00000000" w:rsidRDefault="003F6F28">
      <w:pPr>
        <w:spacing w:after="120" w:line="288" w:lineRule="auto"/>
        <w:ind w:firstLine="567"/>
        <w:jc w:val="both"/>
        <w:rPr>
          <w:sz w:val="28"/>
          <w:szCs w:val="28"/>
          <w:lang w:val="en-US"/>
        </w:rPr>
        <w:pPrChange w:id="3888" w:author="User" w:date="2016-12-09T12:42:00Z">
          <w:pPr>
            <w:ind w:firstLine="567"/>
            <w:jc w:val="both"/>
          </w:pPr>
        </w:pPrChange>
      </w:pPr>
      <w:r w:rsidRPr="003F6F28">
        <w:rPr>
          <w:b/>
          <w:sz w:val="28"/>
          <w:szCs w:val="28"/>
          <w:lang w:val="en-US"/>
          <w:rPrChange w:id="3889" w:author="User" w:date="2016-12-09T12:40:00Z">
            <w:rPr>
              <w:b/>
              <w:color w:val="0000FF"/>
              <w:sz w:val="28"/>
              <w:szCs w:val="28"/>
              <w:lang w:val="en-US"/>
            </w:rPr>
          </w:rPrChange>
        </w:rPr>
        <w:t>TRANG:</w:t>
      </w:r>
      <w:r w:rsidRPr="003F6F28">
        <w:rPr>
          <w:sz w:val="28"/>
          <w:szCs w:val="28"/>
          <w:lang w:val="en-US"/>
          <w:rPrChange w:id="3890" w:author="User" w:date="2016-12-09T12:40:00Z">
            <w:rPr>
              <w:color w:val="0000FF"/>
              <w:sz w:val="28"/>
              <w:szCs w:val="28"/>
              <w:lang w:val="en-US"/>
            </w:rPr>
          </w:rPrChange>
        </w:rPr>
        <w:t xml:space="preserve"> Dạ, chị ơi, em mới đi một lần từ sáng giờ mà chị.</w:t>
      </w:r>
    </w:p>
    <w:p w:rsidR="00000000" w:rsidRDefault="003F6F28">
      <w:pPr>
        <w:spacing w:after="120" w:line="288" w:lineRule="auto"/>
        <w:ind w:firstLine="567"/>
        <w:jc w:val="both"/>
        <w:rPr>
          <w:sz w:val="28"/>
          <w:szCs w:val="28"/>
          <w:lang w:val="en-US"/>
        </w:rPr>
        <w:pPrChange w:id="3891" w:author="User" w:date="2016-12-09T12:42:00Z">
          <w:pPr>
            <w:ind w:firstLine="567"/>
            <w:jc w:val="both"/>
          </w:pPr>
        </w:pPrChange>
      </w:pPr>
      <w:r w:rsidRPr="003F6F28">
        <w:rPr>
          <w:b/>
          <w:sz w:val="28"/>
          <w:szCs w:val="28"/>
          <w:lang w:val="en-US"/>
          <w:rPrChange w:id="3892" w:author="User" w:date="2016-12-09T12:40:00Z">
            <w:rPr>
              <w:b/>
              <w:color w:val="0000FF"/>
              <w:sz w:val="28"/>
              <w:szCs w:val="28"/>
              <w:lang w:val="en-US"/>
            </w:rPr>
          </w:rPrChange>
        </w:rPr>
        <w:t xml:space="preserve">QUẢN LÝ HƯƠNG: </w:t>
      </w:r>
      <w:r w:rsidRPr="003F6F28">
        <w:rPr>
          <w:sz w:val="28"/>
          <w:szCs w:val="28"/>
          <w:lang w:val="en-US"/>
          <w:rPrChange w:id="3893" w:author="User" w:date="2016-12-09T12:40:00Z">
            <w:rPr>
              <w:color w:val="0000FF"/>
              <w:sz w:val="28"/>
              <w:szCs w:val="28"/>
              <w:lang w:val="en-US"/>
            </w:rPr>
          </w:rPrChange>
        </w:rPr>
        <w:t>Các em làm chú ý đấy, nếu không đủ sản lượng tháng này chị không trả lương đâu đấy.</w:t>
      </w:r>
    </w:p>
    <w:p w:rsidR="00000000" w:rsidRDefault="003F6F28">
      <w:pPr>
        <w:spacing w:after="120" w:line="288" w:lineRule="auto"/>
        <w:ind w:firstLine="567"/>
        <w:jc w:val="both"/>
        <w:rPr>
          <w:sz w:val="28"/>
          <w:szCs w:val="28"/>
          <w:lang w:val="en-US"/>
        </w:rPr>
        <w:pPrChange w:id="3894" w:author="User" w:date="2016-12-09T12:42:00Z">
          <w:pPr>
            <w:ind w:firstLine="567"/>
            <w:jc w:val="both"/>
          </w:pPr>
        </w:pPrChange>
      </w:pPr>
      <w:r w:rsidRPr="003F6F28">
        <w:rPr>
          <w:b/>
          <w:sz w:val="28"/>
          <w:szCs w:val="28"/>
          <w:lang w:val="en-US"/>
          <w:rPrChange w:id="3895" w:author="User" w:date="2016-12-09T12:40:00Z">
            <w:rPr>
              <w:b/>
              <w:color w:val="0000FF"/>
              <w:sz w:val="28"/>
              <w:szCs w:val="28"/>
              <w:lang w:val="en-US"/>
            </w:rPr>
          </w:rPrChange>
        </w:rPr>
        <w:lastRenderedPageBreak/>
        <w:t>TRANG:</w:t>
      </w:r>
      <w:r w:rsidRPr="003F6F28">
        <w:rPr>
          <w:sz w:val="28"/>
          <w:szCs w:val="28"/>
          <w:lang w:val="en-US"/>
          <w:rPrChange w:id="3896" w:author="User" w:date="2016-12-09T12:40:00Z">
            <w:rPr>
              <w:color w:val="0000FF"/>
              <w:sz w:val="28"/>
              <w:szCs w:val="28"/>
              <w:lang w:val="en-US"/>
            </w:rPr>
          </w:rPrChange>
        </w:rPr>
        <w:t xml:space="preserve"> Chị Hương ơi, chúng em cần giải quyết nhu cầu cá nhân thì mới tập trung sản xuất, làm việc được, ấy vậy mà chị cứ hạn chế chúng em thôi.</w:t>
      </w:r>
    </w:p>
    <w:p w:rsidR="00000000" w:rsidRDefault="003F6F28">
      <w:pPr>
        <w:spacing w:after="120" w:line="288" w:lineRule="auto"/>
        <w:ind w:firstLine="567"/>
        <w:jc w:val="both"/>
        <w:rPr>
          <w:sz w:val="28"/>
          <w:szCs w:val="28"/>
          <w:lang w:val="en-US"/>
        </w:rPr>
        <w:pPrChange w:id="3897" w:author="User" w:date="2016-12-09T12:42:00Z">
          <w:pPr>
            <w:ind w:firstLine="567"/>
            <w:jc w:val="both"/>
          </w:pPr>
        </w:pPrChange>
      </w:pPr>
      <w:r w:rsidRPr="003F6F28">
        <w:rPr>
          <w:b/>
          <w:sz w:val="28"/>
          <w:szCs w:val="28"/>
          <w:lang w:val="en-US"/>
          <w:rPrChange w:id="3898" w:author="User" w:date="2016-12-09T12:40:00Z">
            <w:rPr>
              <w:b/>
              <w:color w:val="0000FF"/>
              <w:sz w:val="28"/>
              <w:szCs w:val="28"/>
              <w:lang w:val="en-US"/>
            </w:rPr>
          </w:rPrChange>
        </w:rPr>
        <w:t xml:space="preserve">QUẢN LÝ HƯƠNG: </w:t>
      </w:r>
      <w:r w:rsidRPr="003F6F28">
        <w:rPr>
          <w:sz w:val="28"/>
          <w:szCs w:val="28"/>
          <w:lang w:val="en-US"/>
          <w:rPrChange w:id="3899" w:author="User" w:date="2016-12-09T12:40:00Z">
            <w:rPr>
              <w:color w:val="0000FF"/>
              <w:sz w:val="28"/>
              <w:szCs w:val="28"/>
              <w:lang w:val="en-US"/>
            </w:rPr>
          </w:rPrChange>
        </w:rPr>
        <w:t xml:space="preserve">Em ơi, đây đang là giờ làm việc em ạ, chúng tôi thuê các em về là để làm việc chứ không phải cứ đi lại trong công ty hoài như vậy được. </w:t>
      </w:r>
    </w:p>
    <w:p w:rsidR="00000000" w:rsidRDefault="003F6F28">
      <w:pPr>
        <w:spacing w:after="120" w:line="288" w:lineRule="auto"/>
        <w:ind w:firstLine="567"/>
        <w:jc w:val="both"/>
        <w:rPr>
          <w:sz w:val="28"/>
          <w:szCs w:val="28"/>
          <w:lang w:val="en-US"/>
        </w:rPr>
        <w:pPrChange w:id="3900" w:author="User" w:date="2016-12-09T12:42:00Z">
          <w:pPr>
            <w:ind w:firstLine="567"/>
            <w:jc w:val="both"/>
          </w:pPr>
        </w:pPrChange>
      </w:pPr>
      <w:r w:rsidRPr="003F6F28">
        <w:rPr>
          <w:b/>
          <w:sz w:val="28"/>
          <w:szCs w:val="28"/>
          <w:lang w:val="en-US"/>
          <w:rPrChange w:id="3901" w:author="User" w:date="2016-12-09T12:40:00Z">
            <w:rPr>
              <w:b/>
              <w:color w:val="0000FF"/>
              <w:sz w:val="28"/>
              <w:szCs w:val="28"/>
              <w:lang w:val="en-US"/>
            </w:rPr>
          </w:rPrChange>
        </w:rPr>
        <w:t>VÂN:</w:t>
      </w:r>
      <w:r w:rsidRPr="003F6F28">
        <w:rPr>
          <w:sz w:val="28"/>
          <w:szCs w:val="28"/>
          <w:lang w:val="en-US"/>
          <w:rPrChange w:id="3902" w:author="User" w:date="2016-12-09T12:40:00Z">
            <w:rPr>
              <w:color w:val="0000FF"/>
              <w:sz w:val="28"/>
              <w:szCs w:val="28"/>
              <w:lang w:val="en-US"/>
            </w:rPr>
          </w:rPrChange>
        </w:rPr>
        <w:t xml:space="preserve"> Chị nói đúng, chúng em hợp đồng vào đây để làm việc và nhận lương, nhưng điều đó không có nghĩa là chúng em mất hết các quyền cá nhân của mình được, tối thiểu và đơn giản là quyền đi vệ sinh.</w:t>
      </w:r>
    </w:p>
    <w:p w:rsidR="00000000" w:rsidRDefault="003F6F28">
      <w:pPr>
        <w:spacing w:after="120" w:line="288" w:lineRule="auto"/>
        <w:ind w:firstLine="567"/>
        <w:jc w:val="both"/>
        <w:rPr>
          <w:sz w:val="28"/>
          <w:szCs w:val="28"/>
          <w:lang w:val="en-US"/>
        </w:rPr>
        <w:pPrChange w:id="3903" w:author="User" w:date="2016-12-09T12:42:00Z">
          <w:pPr>
            <w:ind w:firstLine="567"/>
            <w:jc w:val="both"/>
          </w:pPr>
        </w:pPrChange>
      </w:pPr>
      <w:r w:rsidRPr="003F6F28">
        <w:rPr>
          <w:b/>
          <w:sz w:val="28"/>
          <w:szCs w:val="28"/>
          <w:lang w:val="en-US"/>
          <w:rPrChange w:id="3904" w:author="User" w:date="2016-12-09T12:40:00Z">
            <w:rPr>
              <w:b/>
              <w:color w:val="0000FF"/>
              <w:sz w:val="28"/>
              <w:szCs w:val="28"/>
              <w:lang w:val="en-US"/>
            </w:rPr>
          </w:rPrChange>
        </w:rPr>
        <w:t>THÚY:</w:t>
      </w:r>
      <w:r w:rsidRPr="003F6F28">
        <w:rPr>
          <w:sz w:val="28"/>
          <w:szCs w:val="28"/>
          <w:lang w:val="en-US"/>
          <w:rPrChange w:id="3905" w:author="User" w:date="2016-12-09T12:40:00Z">
            <w:rPr>
              <w:color w:val="0000FF"/>
              <w:sz w:val="28"/>
              <w:szCs w:val="28"/>
              <w:lang w:val="en-US"/>
            </w:rPr>
          </w:rPrChange>
        </w:rPr>
        <w:t xml:space="preserve"> Em vừa còn thấy chị bắt em Thủy nộp tiền phạt vì đi muộn giờ làm 5 phút phải không chị? Nhưng chị cũng biết là do em ấy bị tai nạn giao thông nên mới đến muộn mà. Chúng em làm thuê cho chị nhưng việc làm và lựa chọn việc làm là quyền của mỗi công dân chúng em. Hiến pháp và luật lao động đã quy định rồi. Nếu công ty không bảo đảm được quyền lợi của người lao động, chúng em sẵn sàng xin nghỉ việc để tìm việc làm khác phù hợp hơn.</w:t>
      </w:r>
    </w:p>
    <w:p w:rsidR="00000000" w:rsidRDefault="003F6F28">
      <w:pPr>
        <w:spacing w:after="120" w:line="288" w:lineRule="auto"/>
        <w:ind w:firstLine="567"/>
        <w:jc w:val="both"/>
        <w:rPr>
          <w:sz w:val="28"/>
          <w:szCs w:val="28"/>
          <w:lang w:val="en-US"/>
        </w:rPr>
        <w:pPrChange w:id="3906" w:author="User" w:date="2016-12-09T12:42:00Z">
          <w:pPr>
            <w:ind w:firstLine="567"/>
            <w:jc w:val="both"/>
          </w:pPr>
        </w:pPrChange>
      </w:pPr>
      <w:r w:rsidRPr="003F6F28">
        <w:rPr>
          <w:b/>
          <w:sz w:val="28"/>
          <w:szCs w:val="28"/>
          <w:lang w:val="en-US"/>
          <w:rPrChange w:id="3907" w:author="User" w:date="2016-12-09T12:40:00Z">
            <w:rPr>
              <w:b/>
              <w:color w:val="0000FF"/>
              <w:sz w:val="28"/>
              <w:szCs w:val="28"/>
              <w:lang w:val="en-US"/>
            </w:rPr>
          </w:rPrChange>
        </w:rPr>
        <w:t xml:space="preserve">QUẢN LÝ HƯƠNG: </w:t>
      </w:r>
      <w:r w:rsidRPr="003F6F28">
        <w:rPr>
          <w:sz w:val="28"/>
          <w:szCs w:val="28"/>
          <w:lang w:val="en-US"/>
          <w:rPrChange w:id="3908" w:author="User" w:date="2016-12-09T12:40:00Z">
            <w:rPr>
              <w:color w:val="0000FF"/>
              <w:sz w:val="28"/>
              <w:szCs w:val="28"/>
              <w:lang w:val="en-US"/>
            </w:rPr>
          </w:rPrChange>
        </w:rPr>
        <w:t>Chị biết như thế, và chị cũng không có ý gây khó cho các em, nhưng Giám đốc công ty đã yêu cầu thế rồi, các em cũng phải nghiêm chỉnh chấp hành. Nói vậy thôi, các em cứ làm việc bình thường đi.</w:t>
      </w:r>
    </w:p>
    <w:p w:rsidR="00000000" w:rsidRDefault="003F6F28">
      <w:pPr>
        <w:spacing w:after="120" w:line="288" w:lineRule="auto"/>
        <w:ind w:firstLine="567"/>
        <w:jc w:val="both"/>
        <w:rPr>
          <w:b/>
          <w:sz w:val="28"/>
          <w:szCs w:val="28"/>
          <w:lang w:val="en-US"/>
        </w:rPr>
        <w:pPrChange w:id="3909" w:author="User" w:date="2016-12-09T12:42:00Z">
          <w:pPr>
            <w:ind w:firstLine="567"/>
            <w:jc w:val="both"/>
          </w:pPr>
        </w:pPrChange>
      </w:pPr>
      <w:r w:rsidRPr="003F6F28">
        <w:rPr>
          <w:b/>
          <w:sz w:val="28"/>
          <w:szCs w:val="28"/>
          <w:lang w:val="en-US"/>
          <w:rPrChange w:id="3910" w:author="User" w:date="2016-12-09T12:40:00Z">
            <w:rPr>
              <w:b/>
              <w:color w:val="0000FF"/>
              <w:sz w:val="28"/>
              <w:szCs w:val="28"/>
              <w:lang w:val="en-US"/>
            </w:rPr>
          </w:rPrChange>
        </w:rPr>
        <w:t xml:space="preserve">VÂN: </w:t>
      </w:r>
      <w:r w:rsidRPr="003F6F28">
        <w:rPr>
          <w:sz w:val="28"/>
          <w:szCs w:val="28"/>
          <w:lang w:val="en-US"/>
          <w:rPrChange w:id="3911" w:author="User" w:date="2016-12-09T12:40:00Z">
            <w:rPr>
              <w:color w:val="0000FF"/>
              <w:sz w:val="28"/>
              <w:szCs w:val="28"/>
              <w:lang w:val="en-US"/>
            </w:rPr>
          </w:rPrChange>
        </w:rPr>
        <w:t>Ờ, vậy thì chị thả lỏng cho bọn em đi giải lao đi vệ sinh đi nha chị, làm việc ngồi một chỗ cả ngày rồi cũng mỏi tay, ảnh hưởng đến năng suất sản phẩm lắm ạ.</w:t>
      </w:r>
    </w:p>
    <w:p w:rsidR="00000000" w:rsidRDefault="003F6F28">
      <w:pPr>
        <w:spacing w:after="120" w:line="288" w:lineRule="auto"/>
        <w:ind w:firstLine="567"/>
        <w:jc w:val="both"/>
        <w:rPr>
          <w:sz w:val="28"/>
          <w:szCs w:val="28"/>
          <w:lang w:val="en-US"/>
        </w:rPr>
        <w:pPrChange w:id="3912" w:author="User" w:date="2016-12-09T12:42:00Z">
          <w:pPr>
            <w:ind w:firstLine="567"/>
            <w:jc w:val="both"/>
          </w:pPr>
        </w:pPrChange>
      </w:pPr>
      <w:r w:rsidRPr="003F6F28">
        <w:rPr>
          <w:b/>
          <w:sz w:val="28"/>
          <w:szCs w:val="28"/>
          <w:lang w:val="en-US"/>
          <w:rPrChange w:id="3913" w:author="User" w:date="2016-12-09T12:40:00Z">
            <w:rPr>
              <w:b/>
              <w:color w:val="0000FF"/>
              <w:sz w:val="28"/>
              <w:szCs w:val="28"/>
              <w:lang w:val="en-US"/>
            </w:rPr>
          </w:rPrChange>
        </w:rPr>
        <w:t xml:space="preserve">QUẢN LÝ HƯƠNG: </w:t>
      </w:r>
      <w:r w:rsidRPr="003F6F28">
        <w:rPr>
          <w:sz w:val="28"/>
          <w:szCs w:val="28"/>
          <w:lang w:val="en-US"/>
          <w:rPrChange w:id="3914" w:author="User" w:date="2016-12-09T12:40:00Z">
            <w:rPr>
              <w:color w:val="0000FF"/>
              <w:sz w:val="28"/>
              <w:szCs w:val="28"/>
              <w:lang w:val="en-US"/>
            </w:rPr>
          </w:rPrChange>
        </w:rPr>
        <w:t>Ok em thôi. Nhưng nhớ là nhanh chóng trở lại làm việc nhé, giám đốc mà thấy là không hay đâu. Còn chuyện nộp tiền đi làm muộn, chị cũng sẽ đóng góp ý kiến với sếp sau.</w:t>
      </w:r>
    </w:p>
    <w:p w:rsidR="00000000" w:rsidRDefault="003F6F28">
      <w:pPr>
        <w:spacing w:after="120" w:line="288" w:lineRule="auto"/>
        <w:ind w:firstLine="567"/>
        <w:jc w:val="both"/>
        <w:rPr>
          <w:sz w:val="28"/>
          <w:szCs w:val="28"/>
          <w:lang w:val="en-US"/>
        </w:rPr>
        <w:pPrChange w:id="3915" w:author="User" w:date="2016-12-09T12:42:00Z">
          <w:pPr>
            <w:ind w:firstLine="567"/>
            <w:jc w:val="both"/>
          </w:pPr>
        </w:pPrChange>
      </w:pPr>
      <w:r w:rsidRPr="003F6F28">
        <w:rPr>
          <w:sz w:val="28"/>
          <w:szCs w:val="28"/>
          <w:lang w:val="en-US"/>
          <w:rPrChange w:id="3916" w:author="User" w:date="2016-12-09T12:40:00Z">
            <w:rPr>
              <w:color w:val="0000FF"/>
              <w:sz w:val="28"/>
              <w:szCs w:val="28"/>
              <w:lang w:val="en-US"/>
            </w:rPr>
          </w:rPrChange>
        </w:rPr>
        <w:t xml:space="preserve"> </w:t>
      </w:r>
    </w:p>
    <w:p w:rsidR="00000000" w:rsidRDefault="003F6F28">
      <w:pPr>
        <w:spacing w:after="120" w:line="288" w:lineRule="auto"/>
        <w:ind w:firstLine="567"/>
        <w:jc w:val="both"/>
        <w:rPr>
          <w:sz w:val="28"/>
          <w:szCs w:val="28"/>
          <w:lang w:val="en-US"/>
        </w:rPr>
        <w:pPrChange w:id="3917" w:author="User" w:date="2016-12-09T12:42:00Z">
          <w:pPr>
            <w:ind w:firstLine="567"/>
            <w:jc w:val="both"/>
          </w:pPr>
        </w:pPrChange>
      </w:pPr>
      <w:r w:rsidRPr="003F6F28">
        <w:rPr>
          <w:sz w:val="28"/>
          <w:szCs w:val="28"/>
          <w:lang w:val="en-US"/>
          <w:rPrChange w:id="3918" w:author="User" w:date="2016-12-09T12:40:00Z">
            <w:rPr>
              <w:color w:val="0000FF"/>
              <w:sz w:val="28"/>
              <w:szCs w:val="28"/>
              <w:lang w:val="en-US"/>
            </w:rPr>
          </w:rPrChange>
        </w:rPr>
        <w:t>[Các công nhân lại trở lại công việc của mình tại xưởng làm việc…]</w:t>
      </w:r>
    </w:p>
    <w:p w:rsidR="00000000" w:rsidRDefault="00BB5223">
      <w:pPr>
        <w:spacing w:after="120" w:line="288" w:lineRule="auto"/>
        <w:jc w:val="both"/>
        <w:rPr>
          <w:sz w:val="28"/>
          <w:szCs w:val="28"/>
          <w:lang w:val="en-US"/>
        </w:rPr>
        <w:pPrChange w:id="3919" w:author="User" w:date="2016-12-09T12:42:00Z">
          <w:pPr/>
        </w:pPrChange>
      </w:pPr>
    </w:p>
    <w:p w:rsidR="00000000" w:rsidRDefault="003F6F28">
      <w:pPr>
        <w:tabs>
          <w:tab w:val="left" w:pos="3261"/>
        </w:tabs>
        <w:spacing w:after="120" w:line="288" w:lineRule="auto"/>
        <w:ind w:firstLine="567"/>
        <w:jc w:val="center"/>
        <w:rPr>
          <w:b/>
          <w:sz w:val="28"/>
          <w:szCs w:val="28"/>
        </w:rPr>
        <w:pPrChange w:id="3920" w:author="User" w:date="2016-12-09T12:42:00Z">
          <w:pPr>
            <w:tabs>
              <w:tab w:val="left" w:pos="3261"/>
            </w:tabs>
            <w:spacing w:after="120" w:line="312" w:lineRule="auto"/>
            <w:ind w:firstLine="567"/>
            <w:jc w:val="center"/>
          </w:pPr>
        </w:pPrChange>
      </w:pPr>
      <w:r w:rsidRPr="003F6F28">
        <w:rPr>
          <w:b/>
          <w:sz w:val="28"/>
          <w:szCs w:val="28"/>
          <w:rPrChange w:id="3921" w:author="User" w:date="2016-12-09T12:40:00Z">
            <w:rPr>
              <w:b/>
              <w:color w:val="0000FF"/>
              <w:sz w:val="28"/>
              <w:szCs w:val="28"/>
            </w:rPr>
          </w:rPrChange>
        </w:rPr>
        <w:t>Nhạc…</w:t>
      </w:r>
    </w:p>
    <w:p w:rsidR="00000000" w:rsidRDefault="003F6F28">
      <w:pPr>
        <w:spacing w:after="120" w:line="288" w:lineRule="auto"/>
        <w:ind w:firstLine="567"/>
        <w:jc w:val="both"/>
        <w:rPr>
          <w:rFonts w:eastAsia="Times New Roman"/>
          <w:sz w:val="28"/>
          <w:szCs w:val="28"/>
        </w:rPr>
        <w:pPrChange w:id="3922" w:author="User" w:date="2016-12-09T12:42:00Z">
          <w:pPr>
            <w:spacing w:before="100" w:beforeAutospacing="1" w:after="100" w:afterAutospacing="1"/>
            <w:ind w:firstLine="567"/>
            <w:jc w:val="both"/>
          </w:pPr>
        </w:pPrChange>
      </w:pPr>
      <w:r w:rsidRPr="003F6F28">
        <w:rPr>
          <w:b/>
          <w:sz w:val="28"/>
          <w:szCs w:val="28"/>
          <w:rPrChange w:id="3923" w:author="User" w:date="2016-12-09T12:40:00Z">
            <w:rPr>
              <w:b/>
              <w:color w:val="0000FF"/>
              <w:sz w:val="28"/>
              <w:szCs w:val="28"/>
            </w:rPr>
          </w:rPrChange>
        </w:rPr>
        <w:t xml:space="preserve">[Lời dẫn]: </w:t>
      </w:r>
      <w:r w:rsidRPr="003F6F28">
        <w:rPr>
          <w:sz w:val="28"/>
          <w:szCs w:val="28"/>
          <w:rPrChange w:id="3924" w:author="User" w:date="2016-12-09T12:40:00Z">
            <w:rPr>
              <w:color w:val="0000FF"/>
              <w:sz w:val="28"/>
              <w:szCs w:val="28"/>
            </w:rPr>
          </w:rPrChange>
        </w:rPr>
        <w:t>Chương trình phổ biến, giáo dục pháp luật hôm nay xin dừng ở đây. Xin cảm ơn quý khán thính giả đã quan tâm theo dõi./.</w:t>
      </w:r>
      <w:r w:rsidRPr="003F6F28">
        <w:rPr>
          <w:b/>
          <w:sz w:val="28"/>
          <w:szCs w:val="28"/>
          <w:rPrChange w:id="3925" w:author="User" w:date="2016-12-09T12:40:00Z">
            <w:rPr>
              <w:b/>
              <w:color w:val="0000FF"/>
              <w:sz w:val="28"/>
              <w:szCs w:val="28"/>
            </w:rPr>
          </w:rPrChange>
        </w:rPr>
        <w:t xml:space="preserve">        </w:t>
      </w:r>
    </w:p>
    <w:p w:rsidR="00BB5223" w:rsidRDefault="00BB5223">
      <w:pPr>
        <w:tabs>
          <w:tab w:val="left" w:pos="2640"/>
        </w:tabs>
        <w:spacing w:after="120" w:line="288" w:lineRule="auto"/>
        <w:jc w:val="both"/>
        <w:rPr>
          <w:sz w:val="28"/>
          <w:szCs w:val="28"/>
          <w:lang w:val="en-US"/>
        </w:rPr>
        <w:pPrChange w:id="3926" w:author="User" w:date="2016-12-09T12:42:00Z">
          <w:pPr>
            <w:tabs>
              <w:tab w:val="left" w:pos="2640"/>
            </w:tabs>
          </w:pPr>
        </w:pPrChange>
      </w:pPr>
    </w:p>
    <w:sectPr w:rsidR="00BB5223" w:rsidSect="00B30C4F">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21002A87" w:usb1="80000000" w:usb2="00000008"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Minngs">
    <w:altName w:val="MS Mincho"/>
    <w:panose1 w:val="00000000000000000000"/>
    <w:charset w:val="80"/>
    <w:family w:val="roman"/>
    <w:notTrueType/>
    <w:pitch w:val="fixed"/>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45913"/>
    <w:multiLevelType w:val="hybridMultilevel"/>
    <w:tmpl w:val="F8E2815E"/>
    <w:lvl w:ilvl="0" w:tplc="77A2F01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11F1703"/>
    <w:multiLevelType w:val="hybridMultilevel"/>
    <w:tmpl w:val="9E86E962"/>
    <w:lvl w:ilvl="0" w:tplc="0A3E63B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453F4BB5"/>
    <w:multiLevelType w:val="hybridMultilevel"/>
    <w:tmpl w:val="4BA6B8B0"/>
    <w:lvl w:ilvl="0" w:tplc="AD8A294A">
      <w:start w:val="1"/>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4975FEA"/>
    <w:multiLevelType w:val="hybridMultilevel"/>
    <w:tmpl w:val="748EEE8E"/>
    <w:lvl w:ilvl="0" w:tplc="3B24263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6ACB48D7"/>
    <w:multiLevelType w:val="hybridMultilevel"/>
    <w:tmpl w:val="9E86E962"/>
    <w:lvl w:ilvl="0" w:tplc="0A3E63B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7B8A3BAE"/>
    <w:multiLevelType w:val="hybridMultilevel"/>
    <w:tmpl w:val="561A9B2E"/>
    <w:lvl w:ilvl="0" w:tplc="A63E01C8">
      <w:start w:val="1"/>
      <w:numFmt w:val="lowerLetter"/>
      <w:lvlText w:val="%1)"/>
      <w:lvlJc w:val="left"/>
      <w:pPr>
        <w:ind w:left="786" w:hanging="360"/>
      </w:pPr>
      <w:rPr>
        <w:rFonts w:hint="default"/>
        <w:b/>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trackRevisions/>
  <w:defaultTabStop w:val="720"/>
  <w:drawingGridHorizontalSpacing w:val="140"/>
  <w:drawingGridVerticalSpacing w:val="381"/>
  <w:displayHorizontalDrawingGridEvery w:val="2"/>
  <w:characterSpacingControl w:val="doNotCompress"/>
  <w:compat/>
  <w:rsids>
    <w:rsidRoot w:val="00094E9E"/>
    <w:rsid w:val="00094E9E"/>
    <w:rsid w:val="00182A76"/>
    <w:rsid w:val="001C144A"/>
    <w:rsid w:val="001D390F"/>
    <w:rsid w:val="002711DE"/>
    <w:rsid w:val="00310E9B"/>
    <w:rsid w:val="003534E2"/>
    <w:rsid w:val="003B5E55"/>
    <w:rsid w:val="003D5862"/>
    <w:rsid w:val="003E46C6"/>
    <w:rsid w:val="003F350F"/>
    <w:rsid w:val="003F6F28"/>
    <w:rsid w:val="004677E0"/>
    <w:rsid w:val="004C5983"/>
    <w:rsid w:val="004C6D80"/>
    <w:rsid w:val="004D21A2"/>
    <w:rsid w:val="00500173"/>
    <w:rsid w:val="005C281D"/>
    <w:rsid w:val="005E01B7"/>
    <w:rsid w:val="006A3C3A"/>
    <w:rsid w:val="007310B4"/>
    <w:rsid w:val="00747626"/>
    <w:rsid w:val="008072C1"/>
    <w:rsid w:val="00851293"/>
    <w:rsid w:val="00862C31"/>
    <w:rsid w:val="008E4240"/>
    <w:rsid w:val="00925CAC"/>
    <w:rsid w:val="009B4728"/>
    <w:rsid w:val="00A102A5"/>
    <w:rsid w:val="00A91711"/>
    <w:rsid w:val="00AB1D93"/>
    <w:rsid w:val="00B12605"/>
    <w:rsid w:val="00B30C4F"/>
    <w:rsid w:val="00BB5223"/>
    <w:rsid w:val="00C9608A"/>
    <w:rsid w:val="00CB3C66"/>
    <w:rsid w:val="00CD3D59"/>
    <w:rsid w:val="00D04113"/>
    <w:rsid w:val="00E24EF5"/>
    <w:rsid w:val="00E30DD0"/>
    <w:rsid w:val="00E750FB"/>
    <w:rsid w:val="00F66B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line="264" w:lineRule="auto"/>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E9E"/>
    <w:pPr>
      <w:spacing w:after="0" w:line="240" w:lineRule="auto"/>
      <w:ind w:firstLine="0"/>
      <w:jc w:val="left"/>
    </w:pPr>
    <w:rPr>
      <w:rFonts w:eastAsia="Arial" w:cs="Times New Roman"/>
      <w:sz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8"/>
    <w:basedOn w:val="Normal"/>
    <w:link w:val="NormalWebChar"/>
    <w:unhideWhenUsed/>
    <w:rsid w:val="00094E9E"/>
    <w:pPr>
      <w:spacing w:before="100" w:beforeAutospacing="1" w:after="100" w:afterAutospacing="1"/>
    </w:pPr>
    <w:rPr>
      <w:rFonts w:eastAsia="Times New Roman"/>
      <w:sz w:val="24"/>
      <w:szCs w:val="24"/>
      <w:lang w:val="en-US"/>
    </w:rPr>
  </w:style>
  <w:style w:type="character" w:customStyle="1" w:styleId="NormalWebChar">
    <w:name w:val="Normal (Web) Char"/>
    <w:aliases w:val=" Char8 Char"/>
    <w:basedOn w:val="DefaultParagraphFont"/>
    <w:link w:val="NormalWeb"/>
    <w:rsid w:val="00094E9E"/>
    <w:rPr>
      <w:rFonts w:eastAsia="Times New Roman" w:cs="Times New Roman"/>
      <w:sz w:val="24"/>
      <w:szCs w:val="24"/>
    </w:rPr>
  </w:style>
  <w:style w:type="paragraph" w:styleId="BalloonText">
    <w:name w:val="Balloon Text"/>
    <w:basedOn w:val="Normal"/>
    <w:link w:val="BalloonTextChar"/>
    <w:uiPriority w:val="99"/>
    <w:semiHidden/>
    <w:unhideWhenUsed/>
    <w:rsid w:val="00094E9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E9E"/>
    <w:rPr>
      <w:rFonts w:ascii="Tahoma" w:eastAsia="Arial" w:hAnsi="Tahoma" w:cs="Tahoma"/>
      <w:sz w:val="16"/>
      <w:szCs w:val="16"/>
      <w:lang w:val="vi-VN"/>
    </w:rPr>
  </w:style>
  <w:style w:type="paragraph" w:styleId="BodyTextIndent">
    <w:name w:val="Body Text Indent"/>
    <w:basedOn w:val="Normal"/>
    <w:link w:val="BodyTextIndentChar"/>
    <w:rsid w:val="00094E9E"/>
    <w:pPr>
      <w:spacing w:before="240" w:line="288" w:lineRule="auto"/>
      <w:ind w:firstLine="567"/>
      <w:jc w:val="both"/>
    </w:pPr>
    <w:rPr>
      <w:rFonts w:ascii=".VnTime" w:eastAsia="Times New Roman" w:hAnsi=".VnTime"/>
      <w:sz w:val="28"/>
      <w:szCs w:val="20"/>
      <w:lang w:val="en-US"/>
    </w:rPr>
  </w:style>
  <w:style w:type="character" w:customStyle="1" w:styleId="BodyTextIndentChar">
    <w:name w:val="Body Text Indent Char"/>
    <w:basedOn w:val="DefaultParagraphFont"/>
    <w:link w:val="BodyTextIndent"/>
    <w:rsid w:val="00094E9E"/>
    <w:rPr>
      <w:rFonts w:ascii=".VnTime" w:eastAsia="Times New Roman" w:hAnsi=".VnTime" w:cs="Times New Roman"/>
      <w:szCs w:val="20"/>
    </w:rPr>
  </w:style>
  <w:style w:type="paragraph" w:styleId="BodyTextIndent3">
    <w:name w:val="Body Text Indent 3"/>
    <w:basedOn w:val="Normal"/>
    <w:link w:val="BodyTextIndent3Char"/>
    <w:rsid w:val="00094E9E"/>
    <w:pPr>
      <w:spacing w:before="0" w:after="120"/>
      <w:ind w:left="360"/>
    </w:pPr>
    <w:rPr>
      <w:rFonts w:ascii=".VnTime" w:eastAsia="Times New Roman" w:hAnsi=".VnTime"/>
      <w:sz w:val="16"/>
      <w:szCs w:val="16"/>
      <w:lang w:val="en-US"/>
    </w:rPr>
  </w:style>
  <w:style w:type="character" w:customStyle="1" w:styleId="BodyTextIndent3Char">
    <w:name w:val="Body Text Indent 3 Char"/>
    <w:basedOn w:val="DefaultParagraphFont"/>
    <w:link w:val="BodyTextIndent3"/>
    <w:rsid w:val="00094E9E"/>
    <w:rPr>
      <w:rFonts w:ascii=".VnTime" w:eastAsia="Times New Roman" w:hAnsi=".VnTime" w:cs="Times New Roman"/>
      <w:sz w:val="16"/>
      <w:szCs w:val="16"/>
    </w:rPr>
  </w:style>
  <w:style w:type="paragraph" w:customStyle="1" w:styleId="normal-p">
    <w:name w:val="normal-p"/>
    <w:basedOn w:val="Normal"/>
    <w:link w:val="normal-pChar"/>
    <w:rsid w:val="00094E9E"/>
    <w:pPr>
      <w:spacing w:before="100" w:beforeAutospacing="1" w:after="100" w:afterAutospacing="1"/>
    </w:pPr>
    <w:rPr>
      <w:rFonts w:ascii="Cambria" w:eastAsia="MS Minngs" w:hAnsi="Cambria"/>
      <w:sz w:val="24"/>
      <w:szCs w:val="24"/>
    </w:rPr>
  </w:style>
  <w:style w:type="character" w:customStyle="1" w:styleId="normal-pChar">
    <w:name w:val="normal-p Char"/>
    <w:link w:val="normal-p"/>
    <w:rsid w:val="00094E9E"/>
    <w:rPr>
      <w:rFonts w:ascii="Cambria" w:eastAsia="MS Minngs" w:hAnsi="Cambria" w:cs="Times New Roman"/>
      <w:sz w:val="24"/>
      <w:szCs w:val="24"/>
    </w:rPr>
  </w:style>
  <w:style w:type="character" w:customStyle="1" w:styleId="normal-h1">
    <w:name w:val="normal-h1"/>
    <w:rsid w:val="00094E9E"/>
    <w:rPr>
      <w:rFonts w:ascii="Times New Roman" w:hAnsi="Times New Roman" w:cs="Times New Roman" w:hint="default"/>
      <w:color w:val="0000FF"/>
      <w:sz w:val="24"/>
      <w:szCs w:val="24"/>
    </w:rPr>
  </w:style>
  <w:style w:type="character" w:styleId="Strong">
    <w:name w:val="Strong"/>
    <w:basedOn w:val="DefaultParagraphFont"/>
    <w:qFormat/>
    <w:rsid w:val="00094E9E"/>
    <w:rPr>
      <w:b/>
      <w:bCs/>
    </w:rPr>
  </w:style>
  <w:style w:type="character" w:styleId="Emphasis">
    <w:name w:val="Emphasis"/>
    <w:basedOn w:val="DefaultParagraphFont"/>
    <w:qFormat/>
    <w:rsid w:val="00E750FB"/>
    <w:rPr>
      <w:i/>
      <w:iCs/>
    </w:rPr>
  </w:style>
  <w:style w:type="paragraph" w:customStyle="1" w:styleId="normal0">
    <w:name w:val="normal"/>
    <w:basedOn w:val="Normal"/>
    <w:rsid w:val="00E750FB"/>
    <w:pPr>
      <w:spacing w:before="100" w:beforeAutospacing="1" w:after="100" w:afterAutospacing="1"/>
    </w:pPr>
    <w:rPr>
      <w:rFonts w:eastAsia="Times New Roman"/>
      <w:sz w:val="24"/>
      <w:szCs w:val="24"/>
      <w:lang w:val="en-US"/>
    </w:rPr>
  </w:style>
  <w:style w:type="paragraph" w:styleId="ListParagraph">
    <w:name w:val="List Paragraph"/>
    <w:basedOn w:val="Normal"/>
    <w:uiPriority w:val="34"/>
    <w:qFormat/>
    <w:rsid w:val="00851293"/>
    <w:pPr>
      <w:spacing w:after="120" w:line="264" w:lineRule="auto"/>
      <w:ind w:left="720" w:firstLine="539"/>
      <w:contextualSpacing/>
      <w:jc w:val="both"/>
    </w:pPr>
    <w:rPr>
      <w:rFonts w:eastAsiaTheme="minorHAnsi" w:cstheme="minorBidi"/>
      <w:sz w:val="28"/>
      <w:lang w:val="en-US"/>
    </w:rPr>
  </w:style>
  <w:style w:type="paragraph" w:customStyle="1" w:styleId="ndieund">
    <w:name w:val="ndieund"/>
    <w:basedOn w:val="Normal"/>
    <w:link w:val="ndieundChar"/>
    <w:rsid w:val="003D5862"/>
    <w:pPr>
      <w:spacing w:before="0" w:after="120"/>
      <w:ind w:left="-17" w:firstLine="720"/>
      <w:jc w:val="both"/>
    </w:pPr>
    <w:rPr>
      <w:rFonts w:ascii=".VnTime" w:eastAsia="MS Minngs" w:hAnsi=".VnTime"/>
      <w:sz w:val="24"/>
      <w:szCs w:val="24"/>
    </w:rPr>
  </w:style>
  <w:style w:type="paragraph" w:customStyle="1" w:styleId="n-dieunoidung">
    <w:name w:val="n-dieunoidung"/>
    <w:basedOn w:val="Normal"/>
    <w:rsid w:val="003D5862"/>
    <w:pPr>
      <w:widowControl w:val="0"/>
      <w:spacing w:before="0" w:after="100"/>
      <w:ind w:firstLine="539"/>
      <w:jc w:val="both"/>
    </w:pPr>
    <w:rPr>
      <w:rFonts w:ascii=".VnTime" w:eastAsia="MS Minngs" w:hAnsi=".VnTime" w:cs=".VnTime"/>
      <w:bCs/>
      <w:iCs/>
      <w:snapToGrid w:val="0"/>
      <w:color w:val="0000FF"/>
      <w:sz w:val="24"/>
      <w:szCs w:val="24"/>
      <w:lang w:val="fr-FR"/>
    </w:rPr>
  </w:style>
  <w:style w:type="character" w:customStyle="1" w:styleId="normal-h">
    <w:name w:val="normal-h"/>
    <w:basedOn w:val="DefaultParagraphFont"/>
    <w:rsid w:val="003D5862"/>
  </w:style>
  <w:style w:type="character" w:customStyle="1" w:styleId="ndieundChar">
    <w:name w:val="ndieund Char"/>
    <w:link w:val="ndieund"/>
    <w:rsid w:val="003D5862"/>
    <w:rPr>
      <w:rFonts w:ascii=".VnTime" w:eastAsia="MS Minngs" w:hAnsi=".VnTime" w:cs="Times New Roman"/>
      <w:sz w:val="24"/>
      <w:szCs w:val="24"/>
    </w:rPr>
  </w:style>
  <w:style w:type="paragraph" w:customStyle="1" w:styleId="heading1-p">
    <w:name w:val="heading1-p"/>
    <w:basedOn w:val="Normal"/>
    <w:rsid w:val="003D5862"/>
    <w:pPr>
      <w:spacing w:before="100" w:beforeAutospacing="1" w:after="100" w:afterAutospacing="1"/>
    </w:pPr>
    <w:rPr>
      <w:rFonts w:eastAsia="Times New Roman"/>
      <w:sz w:val="24"/>
      <w:szCs w:val="24"/>
      <w:lang w:val="en-US"/>
    </w:rPr>
  </w:style>
  <w:style w:type="character" w:customStyle="1" w:styleId="heading1-h">
    <w:name w:val="heading1-h"/>
    <w:basedOn w:val="DefaultParagraphFont"/>
    <w:rsid w:val="003D58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1AAA23-2A2D-4E77-AFB7-77F67E39D0E8}">
  <ds:schemaRefs>
    <ds:schemaRef ds:uri="http://schemas.openxmlformats.org/officeDocument/2006/bibliography"/>
  </ds:schemaRefs>
</ds:datastoreItem>
</file>

<file path=customXml/itemProps2.xml><?xml version="1.0" encoding="utf-8"?>
<ds:datastoreItem xmlns:ds="http://schemas.openxmlformats.org/officeDocument/2006/customXml" ds:itemID="{DD9B1389-5EE7-47A2-AEB2-21A046B4F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DEDBF9C-6130-4E22-A1D6-B496D14246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91FED9-83E5-41CA-B165-15B004A363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20330</Words>
  <Characters>115887</Characters>
  <Application>Microsoft Office Word</Application>
  <DocSecurity>0</DocSecurity>
  <Lines>965</Lines>
  <Paragraphs>271</Paragraphs>
  <ScaleCrop>false</ScaleCrop>
  <HeadingPairs>
    <vt:vector size="2" baseType="variant">
      <vt:variant>
        <vt:lpstr>Title</vt:lpstr>
      </vt:variant>
      <vt:variant>
        <vt:i4>1</vt:i4>
      </vt:variant>
    </vt:vector>
  </HeadingPairs>
  <TitlesOfParts>
    <vt:vector size="1" baseType="lpstr">
      <vt:lpstr/>
    </vt:vector>
  </TitlesOfParts>
  <Company>HN</Company>
  <LinksUpToDate>false</LinksUpToDate>
  <CharactersWithSpaces>135946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Manh Cuong</cp:lastModifiedBy>
  <cp:revision>2</cp:revision>
  <dcterms:created xsi:type="dcterms:W3CDTF">2017-04-03T08:01:00Z</dcterms:created>
  <dcterms:modified xsi:type="dcterms:W3CDTF">2017-04-03T08:01:00Z</dcterms:modified>
</cp:coreProperties>
</file>